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8" w:rsidRDefault="00576D78" w:rsidP="001720CB">
      <w:pPr>
        <w:jc w:val="center"/>
        <w:rPr>
          <w:rFonts w:ascii="Lucida Calligraphy" w:hAnsi="Lucida Calligraphy" w:cs="Tahoma"/>
          <w:b/>
          <w:bCs/>
          <w:sz w:val="44"/>
          <w:szCs w:val="44"/>
        </w:rPr>
      </w:pPr>
      <w:r w:rsidRPr="0059533D">
        <w:rPr>
          <w:rFonts w:ascii="Lucida Calligraphy" w:hAnsi="Lucida Calligraphy" w:cs="Tahoma"/>
          <w:b/>
          <w:bCs/>
          <w:sz w:val="44"/>
          <w:szCs w:val="44"/>
        </w:rPr>
        <w:t>Symfonický orchester</w:t>
      </w:r>
    </w:p>
    <w:p w:rsidR="001720CB" w:rsidRPr="00AF085C" w:rsidRDefault="001720CB" w:rsidP="001720CB">
      <w:pPr>
        <w:jc w:val="center"/>
        <w:rPr>
          <w:rFonts w:ascii="Lucida Calligraphy" w:hAnsi="Lucida Calligraphy" w:cs="Tahoma"/>
          <w:b/>
          <w:bCs/>
          <w:sz w:val="44"/>
          <w:szCs w:val="44"/>
          <w:highlight w:val="yellow"/>
        </w:rPr>
      </w:pPr>
    </w:p>
    <w:p w:rsidR="00576D78" w:rsidRPr="0059533D" w:rsidRDefault="00576D78" w:rsidP="00576D78">
      <w:pPr>
        <w:rPr>
          <w:rFonts w:ascii="Arial" w:hAnsi="Arial" w:cs="Arial"/>
          <w:sz w:val="20"/>
          <w:szCs w:val="20"/>
        </w:rPr>
      </w:pPr>
      <w:r w:rsidRPr="0059533D">
        <w:rPr>
          <w:rFonts w:ascii="Arial" w:hAnsi="Arial" w:cs="Arial"/>
          <w:b/>
          <w:bCs/>
          <w:i/>
          <w:iCs/>
          <w:sz w:val="20"/>
          <w:szCs w:val="20"/>
        </w:rPr>
        <w:t xml:space="preserve">Orchester </w:t>
      </w:r>
      <w:r w:rsidRPr="0059533D">
        <w:rPr>
          <w:rFonts w:ascii="Arial" w:hAnsi="Arial" w:cs="Arial"/>
          <w:bCs/>
          <w:iCs/>
          <w:sz w:val="20"/>
          <w:szCs w:val="20"/>
        </w:rPr>
        <w:t>je hudobné zoskupenie, ktoré sa skladá z inštr</w:t>
      </w:r>
      <w:r w:rsidR="006909E0">
        <w:rPr>
          <w:rFonts w:ascii="Arial" w:hAnsi="Arial" w:cs="Arial"/>
          <w:bCs/>
          <w:iCs/>
          <w:sz w:val="20"/>
          <w:szCs w:val="20"/>
        </w:rPr>
        <w:t>umentalistov, zoskupených podľa</w:t>
      </w:r>
      <w:r w:rsidR="0059533D" w:rsidRPr="0059533D">
        <w:rPr>
          <w:rFonts w:ascii="Arial" w:hAnsi="Arial" w:cs="Arial"/>
          <w:bCs/>
          <w:iCs/>
          <w:sz w:val="20"/>
          <w:szCs w:val="20"/>
        </w:rPr>
        <w:t xml:space="preserve"> </w:t>
      </w:r>
      <w:r w:rsidR="00326A6F">
        <w:rPr>
          <w:rFonts w:ascii="Arial" w:hAnsi="Arial" w:cs="Arial"/>
          <w:bCs/>
          <w:iCs/>
          <w:sz w:val="20"/>
          <w:szCs w:val="20"/>
        </w:rPr>
        <w:t>jednotlivých druhov nástrojov</w:t>
      </w:r>
      <w:r w:rsidR="0059533D" w:rsidRPr="0059533D">
        <w:rPr>
          <w:rFonts w:ascii="Arial" w:hAnsi="Arial" w:cs="Arial"/>
          <w:bCs/>
          <w:iCs/>
          <w:sz w:val="20"/>
          <w:szCs w:val="20"/>
        </w:rPr>
        <w:t>. Ich po</w:t>
      </w:r>
      <w:r w:rsidR="006909E0">
        <w:rPr>
          <w:rFonts w:ascii="Arial" w:hAnsi="Arial" w:cs="Arial"/>
          <w:bCs/>
          <w:iCs/>
          <w:sz w:val="20"/>
          <w:szCs w:val="20"/>
        </w:rPr>
        <w:t>čet a zloženie</w:t>
      </w:r>
      <w:r w:rsidR="00551D3B">
        <w:rPr>
          <w:rFonts w:ascii="Arial" w:hAnsi="Arial" w:cs="Arial"/>
          <w:bCs/>
          <w:iCs/>
          <w:sz w:val="20"/>
          <w:szCs w:val="20"/>
        </w:rPr>
        <w:t xml:space="preserve"> závisí</w:t>
      </w:r>
      <w:r w:rsidR="0059533D" w:rsidRPr="0059533D">
        <w:rPr>
          <w:rFonts w:ascii="Arial" w:hAnsi="Arial" w:cs="Arial"/>
          <w:bCs/>
          <w:iCs/>
          <w:sz w:val="20"/>
          <w:szCs w:val="20"/>
        </w:rPr>
        <w:t xml:space="preserve"> od hraného repertoáru.</w:t>
      </w:r>
      <w:r w:rsidR="006909E0">
        <w:rPr>
          <w:rFonts w:ascii="Arial" w:hAnsi="Arial" w:cs="Arial"/>
          <w:bCs/>
          <w:iCs/>
          <w:sz w:val="20"/>
          <w:szCs w:val="20"/>
        </w:rPr>
        <w:t xml:space="preserve"> H</w:t>
      </w:r>
      <w:r w:rsidR="00551D3B">
        <w:rPr>
          <w:rFonts w:ascii="Arial" w:hAnsi="Arial" w:cs="Arial"/>
          <w:bCs/>
          <w:iCs/>
          <w:sz w:val="20"/>
          <w:szCs w:val="20"/>
        </w:rPr>
        <w:t>udobník, ktorý ich diriguje</w:t>
      </w:r>
      <w:ins w:id="0" w:author="..." w:date="2012-02-02T08:23:00Z">
        <w:r w:rsidR="00950AB1">
          <w:rPr>
            <w:rFonts w:ascii="Arial" w:hAnsi="Arial" w:cs="Arial"/>
            <w:bCs/>
            <w:iCs/>
            <w:sz w:val="20"/>
            <w:szCs w:val="20"/>
          </w:rPr>
          <w:t>,</w:t>
        </w:r>
      </w:ins>
      <w:r w:rsidR="00551D3B">
        <w:rPr>
          <w:rFonts w:ascii="Arial" w:hAnsi="Arial" w:cs="Arial"/>
          <w:bCs/>
          <w:iCs/>
          <w:sz w:val="20"/>
          <w:szCs w:val="20"/>
        </w:rPr>
        <w:t xml:space="preserve"> sa nazýva dirigent.</w:t>
      </w:r>
    </w:p>
    <w:p w:rsidR="00576D78" w:rsidRPr="00AF085C" w:rsidRDefault="00576D78" w:rsidP="00576D78">
      <w:pPr>
        <w:rPr>
          <w:rFonts w:ascii="Arial" w:hAnsi="Arial" w:cs="Arial"/>
          <w:sz w:val="18"/>
          <w:szCs w:val="18"/>
          <w:highlight w:val="yellow"/>
        </w:rPr>
      </w:pPr>
    </w:p>
    <w:p w:rsidR="00576D78" w:rsidRDefault="00576D78" w:rsidP="00576D7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:rsidR="0059533D" w:rsidRPr="0059533D" w:rsidRDefault="0059533D" w:rsidP="00576D7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9533D">
        <w:rPr>
          <w:rFonts w:ascii="Arial" w:hAnsi="Arial" w:cs="Arial"/>
          <w:b/>
          <w:bCs/>
          <w:i/>
          <w:iCs/>
          <w:sz w:val="22"/>
          <w:szCs w:val="22"/>
        </w:rPr>
        <w:t>História orchestra</w:t>
      </w:r>
    </w:p>
    <w:p w:rsidR="00576D78" w:rsidRPr="0059533D" w:rsidRDefault="00576D78" w:rsidP="00576D78">
      <w:pPr>
        <w:rPr>
          <w:rFonts w:ascii="Arial" w:hAnsi="Arial" w:cs="Arial"/>
          <w:sz w:val="22"/>
          <w:szCs w:val="22"/>
        </w:rPr>
      </w:pPr>
    </w:p>
    <w:p w:rsidR="0059533D" w:rsidRPr="00FB44A3" w:rsidRDefault="0059533D" w:rsidP="00576D78">
      <w:pPr>
        <w:rPr>
          <w:rFonts w:ascii="Arial" w:hAnsi="Arial" w:cs="Arial"/>
          <w:i/>
          <w:sz w:val="20"/>
          <w:szCs w:val="20"/>
        </w:rPr>
      </w:pPr>
      <w:r w:rsidRPr="0059533D">
        <w:rPr>
          <w:rFonts w:ascii="Arial" w:hAnsi="Arial" w:cs="Arial"/>
          <w:sz w:val="20"/>
          <w:szCs w:val="20"/>
        </w:rPr>
        <w:t xml:space="preserve">Prvé inštrumentálne zoskupenia sa objavujú v renesancii (15. a 16. storočie) so skladateľmi ako </w:t>
      </w:r>
      <w:r w:rsidRPr="0059533D">
        <w:rPr>
          <w:rFonts w:ascii="Arial" w:hAnsi="Arial" w:cs="Arial"/>
          <w:i/>
          <w:sz w:val="20"/>
          <w:szCs w:val="20"/>
        </w:rPr>
        <w:t xml:space="preserve">Gabrielli </w:t>
      </w:r>
      <w:r w:rsidRPr="0059533D">
        <w:rPr>
          <w:rFonts w:ascii="Arial" w:hAnsi="Arial" w:cs="Arial"/>
          <w:sz w:val="20"/>
          <w:szCs w:val="20"/>
        </w:rPr>
        <w:t xml:space="preserve">alebo </w:t>
      </w:r>
      <w:r w:rsidRPr="0059533D">
        <w:rPr>
          <w:rFonts w:ascii="Arial" w:hAnsi="Arial" w:cs="Arial"/>
          <w:i/>
          <w:sz w:val="20"/>
          <w:szCs w:val="20"/>
        </w:rPr>
        <w:t>Monteverdi</w:t>
      </w:r>
      <w:r w:rsidRPr="0059533D">
        <w:rPr>
          <w:rFonts w:ascii="Arial" w:hAnsi="Arial" w:cs="Arial"/>
          <w:sz w:val="20"/>
          <w:szCs w:val="20"/>
        </w:rPr>
        <w:t>.</w:t>
      </w:r>
      <w:r w:rsidR="0009331A">
        <w:rPr>
          <w:rFonts w:ascii="Arial" w:hAnsi="Arial" w:cs="Arial"/>
          <w:sz w:val="20"/>
          <w:szCs w:val="20"/>
        </w:rPr>
        <w:t xml:space="preserve"> V polovici 17. storočia sa objavuje </w:t>
      </w:r>
      <w:r w:rsidR="0009331A">
        <w:rPr>
          <w:rFonts w:ascii="Arial" w:hAnsi="Arial" w:cs="Arial"/>
          <w:b/>
          <w:sz w:val="20"/>
          <w:szCs w:val="20"/>
        </w:rPr>
        <w:t xml:space="preserve">barokový orchester </w:t>
      </w:r>
      <w:r w:rsidR="0009331A">
        <w:rPr>
          <w:rFonts w:ascii="Arial" w:hAnsi="Arial" w:cs="Arial"/>
          <w:sz w:val="20"/>
          <w:szCs w:val="20"/>
        </w:rPr>
        <w:t xml:space="preserve">alebo </w:t>
      </w:r>
      <w:r w:rsidR="0009331A">
        <w:rPr>
          <w:rFonts w:ascii="Arial" w:hAnsi="Arial" w:cs="Arial"/>
          <w:b/>
          <w:sz w:val="20"/>
          <w:szCs w:val="20"/>
        </w:rPr>
        <w:t xml:space="preserve">sláčikový orchester </w:t>
      </w:r>
      <w:r w:rsidR="0009331A">
        <w:rPr>
          <w:rFonts w:ascii="Arial" w:hAnsi="Arial" w:cs="Arial"/>
          <w:sz w:val="20"/>
          <w:szCs w:val="20"/>
        </w:rPr>
        <w:t>(slá</w:t>
      </w:r>
      <w:r w:rsidR="006C10BC">
        <w:rPr>
          <w:rFonts w:ascii="Arial" w:hAnsi="Arial" w:cs="Arial"/>
          <w:sz w:val="20"/>
          <w:szCs w:val="20"/>
        </w:rPr>
        <w:t xml:space="preserve">čikové nástroje, čembalo), s hudobníkmi ako </w:t>
      </w:r>
      <w:r w:rsidR="006C10BC">
        <w:rPr>
          <w:rFonts w:ascii="Arial" w:hAnsi="Arial" w:cs="Arial"/>
          <w:i/>
          <w:sz w:val="20"/>
          <w:szCs w:val="20"/>
        </w:rPr>
        <w:t>Corelli,Vivaldi, Lully alebo Bach.</w:t>
      </w:r>
      <w:r w:rsidR="0009331A">
        <w:rPr>
          <w:rFonts w:ascii="Arial" w:hAnsi="Arial" w:cs="Arial"/>
          <w:sz w:val="20"/>
          <w:szCs w:val="20"/>
        </w:rPr>
        <w:t xml:space="preserve"> </w:t>
      </w:r>
      <w:r w:rsidR="00F85458">
        <w:rPr>
          <w:rFonts w:ascii="Arial" w:hAnsi="Arial" w:cs="Arial"/>
          <w:sz w:val="20"/>
          <w:szCs w:val="20"/>
        </w:rPr>
        <w:t>V dru</w:t>
      </w:r>
      <w:r w:rsidR="006C10BC">
        <w:rPr>
          <w:rFonts w:ascii="Arial" w:hAnsi="Arial" w:cs="Arial"/>
          <w:sz w:val="20"/>
          <w:szCs w:val="20"/>
        </w:rPr>
        <w:t>h</w:t>
      </w:r>
      <w:r w:rsidR="00F85458">
        <w:rPr>
          <w:rFonts w:ascii="Arial" w:hAnsi="Arial" w:cs="Arial"/>
          <w:sz w:val="20"/>
          <w:szCs w:val="20"/>
        </w:rPr>
        <w:t>e</w:t>
      </w:r>
      <w:r w:rsidR="006C10BC">
        <w:rPr>
          <w:rFonts w:ascii="Arial" w:hAnsi="Arial" w:cs="Arial"/>
          <w:sz w:val="20"/>
          <w:szCs w:val="20"/>
        </w:rPr>
        <w:t xml:space="preserve">j polovici 18. storočia sa rozvíja </w:t>
      </w:r>
      <w:r w:rsidR="006C10BC">
        <w:rPr>
          <w:rFonts w:ascii="Arial" w:hAnsi="Arial" w:cs="Arial"/>
          <w:b/>
          <w:sz w:val="20"/>
          <w:szCs w:val="20"/>
        </w:rPr>
        <w:t xml:space="preserve">klasický orchester </w:t>
      </w:r>
      <w:r w:rsidR="006C10BC" w:rsidRPr="006C10BC">
        <w:rPr>
          <w:rFonts w:ascii="Arial" w:hAnsi="Arial" w:cs="Arial"/>
          <w:sz w:val="20"/>
          <w:szCs w:val="20"/>
        </w:rPr>
        <w:t>a</w:t>
      </w:r>
      <w:r w:rsidR="006C10BC">
        <w:rPr>
          <w:rFonts w:ascii="Arial" w:hAnsi="Arial" w:cs="Arial"/>
          <w:sz w:val="20"/>
          <w:szCs w:val="20"/>
        </w:rPr>
        <w:t xml:space="preserve">lebo </w:t>
      </w:r>
      <w:r w:rsidR="006C10BC">
        <w:rPr>
          <w:rFonts w:ascii="Arial" w:hAnsi="Arial" w:cs="Arial"/>
          <w:b/>
          <w:sz w:val="20"/>
          <w:szCs w:val="20"/>
        </w:rPr>
        <w:t xml:space="preserve">komorný orchester </w:t>
      </w:r>
      <w:r w:rsidR="006C10BC">
        <w:rPr>
          <w:rFonts w:ascii="Arial" w:hAnsi="Arial" w:cs="Arial"/>
          <w:sz w:val="20"/>
          <w:szCs w:val="20"/>
        </w:rPr>
        <w:t xml:space="preserve">(sláčikové nástroje a niekoľko dychových nástrojov), ktorý </w:t>
      </w:r>
      <w:r w:rsidR="0009331A" w:rsidRPr="006C10BC">
        <w:rPr>
          <w:rFonts w:ascii="Arial" w:hAnsi="Arial" w:cs="Arial"/>
          <w:sz w:val="20"/>
          <w:szCs w:val="20"/>
        </w:rPr>
        <w:t>na</w:t>
      </w:r>
      <w:r w:rsidR="0009331A">
        <w:rPr>
          <w:rFonts w:ascii="Arial" w:hAnsi="Arial" w:cs="Arial"/>
          <w:sz w:val="20"/>
          <w:szCs w:val="20"/>
        </w:rPr>
        <w:t xml:space="preserve"> v</w:t>
      </w:r>
      <w:r w:rsidR="00FB44A3">
        <w:rPr>
          <w:rFonts w:ascii="Arial" w:hAnsi="Arial" w:cs="Arial"/>
          <w:sz w:val="20"/>
          <w:szCs w:val="20"/>
        </w:rPr>
        <w:t>rchol dostali</w:t>
      </w:r>
      <w:r w:rsidR="0009331A">
        <w:rPr>
          <w:rFonts w:ascii="Arial" w:hAnsi="Arial" w:cs="Arial"/>
          <w:sz w:val="20"/>
          <w:szCs w:val="20"/>
        </w:rPr>
        <w:t xml:space="preserve"> </w:t>
      </w:r>
      <w:r w:rsidR="0009331A">
        <w:rPr>
          <w:rFonts w:ascii="Arial" w:hAnsi="Arial" w:cs="Arial"/>
          <w:i/>
          <w:sz w:val="20"/>
          <w:szCs w:val="20"/>
        </w:rPr>
        <w:t>Haydn a Mozart.</w:t>
      </w:r>
      <w:r w:rsidR="0009331A">
        <w:rPr>
          <w:rFonts w:ascii="Arial" w:hAnsi="Arial" w:cs="Arial"/>
          <w:sz w:val="20"/>
          <w:szCs w:val="20"/>
        </w:rPr>
        <w:t xml:space="preserve"> </w:t>
      </w:r>
      <w:r w:rsidR="006C10BC">
        <w:rPr>
          <w:rFonts w:ascii="Arial" w:hAnsi="Arial" w:cs="Arial"/>
          <w:b/>
          <w:sz w:val="20"/>
          <w:szCs w:val="20"/>
        </w:rPr>
        <w:t>Romantický</w:t>
      </w:r>
      <w:r w:rsidR="00FB44A3">
        <w:rPr>
          <w:rFonts w:ascii="Arial" w:hAnsi="Arial" w:cs="Arial"/>
          <w:b/>
          <w:sz w:val="20"/>
          <w:szCs w:val="20"/>
        </w:rPr>
        <w:t xml:space="preserve"> </w:t>
      </w:r>
      <w:r w:rsidR="00FB44A3" w:rsidRPr="006C10BC">
        <w:rPr>
          <w:rFonts w:ascii="Arial" w:hAnsi="Arial" w:cs="Arial"/>
          <w:sz w:val="20"/>
          <w:szCs w:val="20"/>
        </w:rPr>
        <w:t>a</w:t>
      </w:r>
      <w:r w:rsidR="006C10BC" w:rsidRPr="006C10BC">
        <w:rPr>
          <w:rFonts w:ascii="Arial" w:hAnsi="Arial" w:cs="Arial"/>
          <w:sz w:val="20"/>
          <w:szCs w:val="20"/>
        </w:rPr>
        <w:t>lebo</w:t>
      </w:r>
      <w:r w:rsidR="00FB44A3" w:rsidRPr="006C10BC">
        <w:rPr>
          <w:rFonts w:ascii="Arial" w:hAnsi="Arial" w:cs="Arial"/>
          <w:sz w:val="20"/>
          <w:szCs w:val="20"/>
        </w:rPr>
        <w:t xml:space="preserve"> </w:t>
      </w:r>
      <w:r w:rsidR="00FB44A3">
        <w:rPr>
          <w:rFonts w:ascii="Arial" w:hAnsi="Arial" w:cs="Arial"/>
          <w:b/>
          <w:sz w:val="20"/>
          <w:szCs w:val="20"/>
        </w:rPr>
        <w:t>sympfonický orchester</w:t>
      </w:r>
      <w:r w:rsidR="00FB44A3">
        <w:rPr>
          <w:rFonts w:ascii="Arial" w:hAnsi="Arial" w:cs="Arial"/>
          <w:sz w:val="20"/>
          <w:szCs w:val="20"/>
        </w:rPr>
        <w:t xml:space="preserve"> (sláčikové,</w:t>
      </w:r>
      <w:r w:rsidR="00950AB1">
        <w:rPr>
          <w:rFonts w:ascii="Arial" w:hAnsi="Arial" w:cs="Arial"/>
          <w:sz w:val="20"/>
          <w:szCs w:val="20"/>
        </w:rPr>
        <w:t xml:space="preserve"> </w:t>
      </w:r>
      <w:r w:rsidR="00FB44A3">
        <w:rPr>
          <w:rFonts w:ascii="Arial" w:hAnsi="Arial" w:cs="Arial"/>
          <w:sz w:val="20"/>
          <w:szCs w:val="20"/>
        </w:rPr>
        <w:t>drevené,</w:t>
      </w:r>
      <w:r w:rsidR="00950AB1">
        <w:rPr>
          <w:rFonts w:ascii="Arial" w:hAnsi="Arial" w:cs="Arial"/>
          <w:sz w:val="20"/>
          <w:szCs w:val="20"/>
        </w:rPr>
        <w:t xml:space="preserve"> </w:t>
      </w:r>
      <w:r w:rsidR="00FB44A3">
        <w:rPr>
          <w:rFonts w:ascii="Arial" w:hAnsi="Arial" w:cs="Arial"/>
          <w:sz w:val="20"/>
          <w:szCs w:val="20"/>
        </w:rPr>
        <w:t xml:space="preserve">plechové a bicie nástroje) zažíva nesmierny rozkvet práve koncom 18. storočia s </w:t>
      </w:r>
      <w:r w:rsidR="00FB44A3" w:rsidRPr="00FB44A3">
        <w:rPr>
          <w:rFonts w:ascii="Arial" w:hAnsi="Arial" w:cs="Arial"/>
          <w:i/>
          <w:sz w:val="20"/>
          <w:szCs w:val="20"/>
        </w:rPr>
        <w:t xml:space="preserve">Beethovenom </w:t>
      </w:r>
      <w:r w:rsidR="00FB44A3">
        <w:rPr>
          <w:rFonts w:ascii="Arial" w:hAnsi="Arial" w:cs="Arial"/>
          <w:sz w:val="20"/>
          <w:szCs w:val="20"/>
        </w:rPr>
        <w:t xml:space="preserve">a v 20. storočí so skladateľmi ako </w:t>
      </w:r>
      <w:r w:rsidR="00FB44A3" w:rsidRPr="00FB44A3">
        <w:rPr>
          <w:rFonts w:ascii="Arial" w:hAnsi="Arial" w:cs="Arial"/>
          <w:i/>
          <w:sz w:val="20"/>
          <w:szCs w:val="20"/>
        </w:rPr>
        <w:t>Berlioz, Wagner, Verdi, Brahms, Čajkovský.</w:t>
      </w:r>
    </w:p>
    <w:p w:rsidR="00576D78" w:rsidRPr="00FB44A3" w:rsidRDefault="00576D78" w:rsidP="00576D78">
      <w:pPr>
        <w:rPr>
          <w:rFonts w:ascii="Arial" w:hAnsi="Arial" w:cs="Arial"/>
          <w:i/>
          <w:sz w:val="18"/>
          <w:szCs w:val="18"/>
        </w:rPr>
      </w:pPr>
    </w:p>
    <w:p w:rsidR="00576D78" w:rsidRPr="00AF085C" w:rsidRDefault="00576D78" w:rsidP="00576D78">
      <w:pPr>
        <w:rPr>
          <w:rFonts w:ascii="Arial" w:hAnsi="Arial" w:cs="Arial"/>
          <w:sz w:val="18"/>
          <w:szCs w:val="18"/>
          <w:highlight w:val="yellow"/>
        </w:rPr>
      </w:pPr>
    </w:p>
    <w:p w:rsidR="00F85458" w:rsidRDefault="00F85458" w:rsidP="00576D7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44A3" w:rsidRPr="00F85458" w:rsidRDefault="00FB44A3" w:rsidP="00576D7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FB44A3">
        <w:rPr>
          <w:rFonts w:ascii="Arial" w:hAnsi="Arial" w:cs="Arial"/>
          <w:b/>
          <w:bCs/>
          <w:i/>
          <w:iCs/>
          <w:sz w:val="22"/>
          <w:szCs w:val="22"/>
        </w:rPr>
        <w:t>Zlo</w:t>
      </w:r>
      <w:r w:rsidR="00761744">
        <w:rPr>
          <w:rFonts w:ascii="Arial" w:hAnsi="Arial" w:cs="Arial"/>
          <w:b/>
          <w:bCs/>
          <w:i/>
          <w:iCs/>
          <w:sz w:val="22"/>
          <w:szCs w:val="22"/>
        </w:rPr>
        <w:t>ženie sym</w:t>
      </w:r>
      <w:r w:rsidRPr="00FB44A3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="00761744">
        <w:rPr>
          <w:rFonts w:ascii="Arial" w:hAnsi="Arial" w:cs="Arial"/>
          <w:b/>
          <w:bCs/>
          <w:i/>
          <w:iCs/>
          <w:sz w:val="22"/>
          <w:szCs w:val="22"/>
        </w:rPr>
        <w:t>on</w:t>
      </w:r>
      <w:r w:rsidRPr="00FB44A3">
        <w:rPr>
          <w:rFonts w:ascii="Arial" w:hAnsi="Arial" w:cs="Arial"/>
          <w:b/>
          <w:bCs/>
          <w:i/>
          <w:iCs/>
          <w:sz w:val="22"/>
          <w:szCs w:val="22"/>
        </w:rPr>
        <w:t>ického orchestra</w:t>
      </w:r>
    </w:p>
    <w:p w:rsidR="00576D78" w:rsidRDefault="00576D78" w:rsidP="00576D78">
      <w:pPr>
        <w:rPr>
          <w:rFonts w:ascii="Arial" w:hAnsi="Arial" w:cs="Arial"/>
          <w:sz w:val="20"/>
          <w:szCs w:val="20"/>
          <w:highlight w:val="yellow"/>
        </w:rPr>
      </w:pPr>
    </w:p>
    <w:p w:rsidR="00FB44A3" w:rsidRPr="00FB44A3" w:rsidRDefault="00FB44A3" w:rsidP="00576D78">
      <w:pPr>
        <w:rPr>
          <w:rFonts w:ascii="Arial" w:hAnsi="Arial" w:cs="Arial"/>
          <w:sz w:val="20"/>
          <w:szCs w:val="20"/>
        </w:rPr>
      </w:pPr>
      <w:r w:rsidRPr="00FB44A3">
        <w:rPr>
          <w:rFonts w:ascii="Arial" w:hAnsi="Arial" w:cs="Arial"/>
          <w:i/>
          <w:sz w:val="20"/>
          <w:szCs w:val="20"/>
        </w:rPr>
        <w:t xml:space="preserve">Symfonický orchester </w:t>
      </w:r>
      <w:r w:rsidR="00761744">
        <w:rPr>
          <w:rFonts w:ascii="Arial" w:hAnsi="Arial" w:cs="Arial"/>
          <w:sz w:val="20"/>
          <w:szCs w:val="20"/>
        </w:rPr>
        <w:t>pozostáva zo</w:t>
      </w:r>
      <w:r w:rsidRPr="00FB44A3">
        <w:rPr>
          <w:rFonts w:ascii="Arial" w:hAnsi="Arial" w:cs="Arial"/>
          <w:sz w:val="20"/>
          <w:szCs w:val="20"/>
        </w:rPr>
        <w:t xml:space="preserve"> šty</w:t>
      </w:r>
      <w:r w:rsidR="00F85458">
        <w:rPr>
          <w:rFonts w:ascii="Arial" w:hAnsi="Arial" w:cs="Arial"/>
          <w:sz w:val="20"/>
          <w:szCs w:val="20"/>
        </w:rPr>
        <w:t>roch skupín podobných</w:t>
      </w:r>
      <w:r w:rsidRPr="00FB44A3">
        <w:rPr>
          <w:rFonts w:ascii="Arial" w:hAnsi="Arial" w:cs="Arial"/>
          <w:sz w:val="20"/>
          <w:szCs w:val="20"/>
        </w:rPr>
        <w:t xml:space="preserve"> hudobných nástrojov</w:t>
      </w:r>
      <w:r w:rsidR="006C10BC">
        <w:rPr>
          <w:rFonts w:ascii="Arial" w:hAnsi="Arial" w:cs="Arial"/>
          <w:sz w:val="20"/>
          <w:szCs w:val="20"/>
        </w:rPr>
        <w:t> :</w:t>
      </w:r>
    </w:p>
    <w:p w:rsidR="00576D78" w:rsidRPr="00AF085C" w:rsidRDefault="00576D78" w:rsidP="00576D78">
      <w:pPr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576D78" w:rsidRDefault="00836D9F" w:rsidP="00576D78">
      <w:pPr>
        <w:rPr>
          <w:rFonts w:ascii="Arial" w:hAnsi="Arial" w:cs="Arial"/>
          <w:i/>
          <w:iCs/>
          <w:sz w:val="20"/>
          <w:szCs w:val="20"/>
        </w:rPr>
      </w:pPr>
      <w:r w:rsidRPr="00836D9F">
        <w:rPr>
          <w:rFonts w:ascii="Arial" w:hAnsi="Arial" w:cs="Arial"/>
          <w:b/>
          <w:i/>
          <w:iCs/>
          <w:sz w:val="20"/>
          <w:szCs w:val="20"/>
        </w:rPr>
        <w:t>Sláčikové nástroje</w:t>
      </w:r>
      <w:r w:rsidRPr="00836D9F">
        <w:rPr>
          <w:rFonts w:ascii="Arial" w:hAnsi="Arial" w:cs="Arial"/>
          <w:b/>
          <w:iCs/>
          <w:sz w:val="20"/>
          <w:szCs w:val="20"/>
        </w:rPr>
        <w:t xml:space="preserve"> </w:t>
      </w:r>
      <w:r w:rsidRPr="00836D9F">
        <w:rPr>
          <w:rFonts w:ascii="Arial" w:hAnsi="Arial" w:cs="Arial"/>
          <w:i/>
          <w:iCs/>
          <w:sz w:val="20"/>
          <w:szCs w:val="20"/>
        </w:rPr>
        <w:t>(Prvé husle, druhé husle, violy, violončelá, kontrabasy, harfa)</w:t>
      </w:r>
    </w:p>
    <w:p w:rsidR="00F85458" w:rsidRPr="00F85458" w:rsidRDefault="00F85458" w:rsidP="00576D78">
      <w:pPr>
        <w:rPr>
          <w:rFonts w:ascii="Arial" w:hAnsi="Arial" w:cs="Arial"/>
          <w:i/>
          <w:iCs/>
          <w:sz w:val="20"/>
          <w:szCs w:val="20"/>
        </w:rPr>
      </w:pPr>
    </w:p>
    <w:p w:rsidR="00836D9F" w:rsidRPr="00836D9F" w:rsidRDefault="00836D9F" w:rsidP="00576D78">
      <w:pPr>
        <w:rPr>
          <w:rFonts w:ascii="Arial" w:hAnsi="Arial" w:cs="Arial"/>
          <w:i/>
          <w:iCs/>
          <w:sz w:val="20"/>
          <w:szCs w:val="20"/>
        </w:rPr>
      </w:pPr>
      <w:r w:rsidRPr="00836D9F">
        <w:rPr>
          <w:rFonts w:ascii="Arial" w:hAnsi="Arial" w:cs="Arial"/>
          <w:b/>
          <w:i/>
          <w:iCs/>
          <w:sz w:val="20"/>
          <w:szCs w:val="20"/>
        </w:rPr>
        <w:t xml:space="preserve">drevené dychové nástroje </w:t>
      </w:r>
      <w:r w:rsidRPr="00836D9F">
        <w:rPr>
          <w:rFonts w:ascii="Arial" w:hAnsi="Arial" w:cs="Arial"/>
          <w:i/>
          <w:iCs/>
          <w:sz w:val="20"/>
          <w:szCs w:val="20"/>
        </w:rPr>
        <w:t>(priečne flauty, pikola, hoboj, anglický roh, klarinety, fagoty</w:t>
      </w:r>
      <w:r w:rsidR="00F85458">
        <w:rPr>
          <w:rFonts w:ascii="Arial" w:hAnsi="Arial" w:cs="Arial"/>
          <w:i/>
          <w:iCs/>
          <w:sz w:val="20"/>
          <w:szCs w:val="20"/>
        </w:rPr>
        <w:t>..</w:t>
      </w:r>
      <w:r w:rsidRPr="00836D9F">
        <w:rPr>
          <w:rFonts w:ascii="Arial" w:hAnsi="Arial" w:cs="Arial"/>
          <w:i/>
          <w:iCs/>
          <w:sz w:val="20"/>
          <w:szCs w:val="20"/>
        </w:rPr>
        <w:t>)</w:t>
      </w:r>
    </w:p>
    <w:p w:rsidR="00576D78" w:rsidRDefault="00576D78" w:rsidP="00576D78">
      <w:pPr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836D9F" w:rsidRPr="00836D9F" w:rsidRDefault="00836D9F" w:rsidP="00576D78">
      <w:pPr>
        <w:rPr>
          <w:rFonts w:ascii="Arial" w:hAnsi="Arial" w:cs="Arial"/>
          <w:i/>
          <w:iCs/>
          <w:sz w:val="20"/>
          <w:szCs w:val="20"/>
        </w:rPr>
      </w:pPr>
      <w:r w:rsidRPr="00836D9F">
        <w:rPr>
          <w:rFonts w:ascii="Arial" w:hAnsi="Arial" w:cs="Arial"/>
          <w:b/>
          <w:i/>
          <w:iCs/>
          <w:sz w:val="20"/>
          <w:szCs w:val="20"/>
        </w:rPr>
        <w:t xml:space="preserve">plechové dychové nástroje </w:t>
      </w:r>
      <w:r w:rsidRPr="00836D9F">
        <w:rPr>
          <w:rFonts w:ascii="Arial" w:hAnsi="Arial" w:cs="Arial"/>
          <w:i/>
          <w:iCs/>
          <w:sz w:val="20"/>
          <w:szCs w:val="20"/>
        </w:rPr>
        <w:t>(trúbky, tro</w:t>
      </w:r>
      <w:r w:rsidR="00761744">
        <w:rPr>
          <w:rFonts w:ascii="Arial" w:hAnsi="Arial" w:cs="Arial"/>
          <w:i/>
          <w:iCs/>
          <w:sz w:val="20"/>
          <w:szCs w:val="20"/>
        </w:rPr>
        <w:t>m</w:t>
      </w:r>
      <w:r w:rsidRPr="00836D9F">
        <w:rPr>
          <w:rFonts w:ascii="Arial" w:hAnsi="Arial" w:cs="Arial"/>
          <w:i/>
          <w:iCs/>
          <w:sz w:val="20"/>
          <w:szCs w:val="20"/>
        </w:rPr>
        <w:t>bóny, lesné rohy, tuba)</w:t>
      </w:r>
    </w:p>
    <w:p w:rsidR="00576D78" w:rsidRDefault="00576D78" w:rsidP="00576D78">
      <w:pPr>
        <w:rPr>
          <w:rFonts w:ascii="Arial" w:hAnsi="Arial" w:cs="Arial"/>
          <w:i/>
          <w:iCs/>
          <w:sz w:val="20"/>
          <w:szCs w:val="20"/>
        </w:rPr>
      </w:pPr>
    </w:p>
    <w:p w:rsidR="00836D9F" w:rsidRPr="00836D9F" w:rsidRDefault="00836D9F" w:rsidP="00576D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bicie nástroje </w:t>
      </w:r>
      <w:r>
        <w:rPr>
          <w:rFonts w:ascii="Arial" w:hAnsi="Arial" w:cs="Arial"/>
          <w:i/>
          <w:iCs/>
          <w:sz w:val="20"/>
          <w:szCs w:val="20"/>
        </w:rPr>
        <w:t>(tympany, činely, triangel, m</w:t>
      </w:r>
      <w:r w:rsidR="00F85458">
        <w:rPr>
          <w:rFonts w:ascii="Arial" w:hAnsi="Arial" w:cs="Arial"/>
          <w:i/>
          <w:iCs/>
          <w:sz w:val="20"/>
          <w:szCs w:val="20"/>
        </w:rPr>
        <w:t>alý bubon, veľký bubon, xylofón...</w:t>
      </w:r>
      <w:r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76D78" w:rsidRDefault="00576D78" w:rsidP="00576D78">
      <w:pPr>
        <w:rPr>
          <w:rFonts w:ascii="Arial" w:hAnsi="Arial" w:cs="Arial"/>
          <w:sz w:val="18"/>
          <w:szCs w:val="18"/>
        </w:rPr>
      </w:pPr>
    </w:p>
    <w:p w:rsidR="00F85458" w:rsidRDefault="00F85458" w:rsidP="00576D78">
      <w:pPr>
        <w:rPr>
          <w:rFonts w:ascii="Arial" w:hAnsi="Arial" w:cs="Arial"/>
          <w:sz w:val="20"/>
          <w:szCs w:val="20"/>
        </w:rPr>
      </w:pPr>
    </w:p>
    <w:p w:rsidR="00836D9F" w:rsidRPr="0011401F" w:rsidRDefault="0011401F" w:rsidP="00576D78">
      <w:pPr>
        <w:rPr>
          <w:rFonts w:ascii="Arial" w:hAnsi="Arial" w:cs="Arial"/>
          <w:sz w:val="20"/>
          <w:szCs w:val="20"/>
        </w:rPr>
      </w:pPr>
      <w:r w:rsidRPr="0011401F">
        <w:rPr>
          <w:rFonts w:ascii="Arial" w:hAnsi="Arial" w:cs="Arial"/>
          <w:sz w:val="20"/>
          <w:szCs w:val="20"/>
        </w:rPr>
        <w:t xml:space="preserve">Presné zloženie orchestra závisí od </w:t>
      </w:r>
      <w:r w:rsidR="00326A6F">
        <w:rPr>
          <w:rFonts w:ascii="Arial" w:hAnsi="Arial" w:cs="Arial"/>
          <w:sz w:val="20"/>
          <w:szCs w:val="20"/>
        </w:rPr>
        <w:t>interpretovaného</w:t>
      </w:r>
      <w:r w:rsidR="00326A6F" w:rsidRPr="0011401F">
        <w:rPr>
          <w:rFonts w:ascii="Arial" w:hAnsi="Arial" w:cs="Arial"/>
          <w:sz w:val="20"/>
          <w:szCs w:val="20"/>
        </w:rPr>
        <w:t xml:space="preserve"> </w:t>
      </w:r>
      <w:r w:rsidRPr="0011401F">
        <w:rPr>
          <w:rFonts w:ascii="Arial" w:hAnsi="Arial" w:cs="Arial"/>
          <w:sz w:val="20"/>
          <w:szCs w:val="20"/>
        </w:rPr>
        <w:t>diela.</w:t>
      </w:r>
    </w:p>
    <w:p w:rsidR="00576D78" w:rsidRPr="00AF085C" w:rsidRDefault="00576D78" w:rsidP="00576D78">
      <w:pPr>
        <w:rPr>
          <w:rFonts w:ascii="Arial" w:hAnsi="Arial" w:cs="Arial"/>
          <w:sz w:val="20"/>
          <w:szCs w:val="20"/>
          <w:highlight w:val="yellow"/>
        </w:rPr>
      </w:pPr>
    </w:p>
    <w:p w:rsidR="00576D78" w:rsidRPr="0011401F" w:rsidRDefault="0011401F" w:rsidP="00576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Prvé sólové husle </w:t>
      </w:r>
      <w:r>
        <w:rPr>
          <w:rFonts w:ascii="Arial" w:hAnsi="Arial" w:cs="Arial"/>
          <w:sz w:val="20"/>
          <w:szCs w:val="20"/>
        </w:rPr>
        <w:t>majú nadradenú funkc</w:t>
      </w:r>
      <w:r w:rsidR="006C10BC">
        <w:rPr>
          <w:rFonts w:ascii="Arial" w:hAnsi="Arial" w:cs="Arial"/>
          <w:sz w:val="20"/>
          <w:szCs w:val="20"/>
        </w:rPr>
        <w:t xml:space="preserve">iu a často </w:t>
      </w:r>
      <w:r>
        <w:rPr>
          <w:rFonts w:ascii="Arial" w:hAnsi="Arial" w:cs="Arial"/>
          <w:sz w:val="20"/>
          <w:szCs w:val="20"/>
        </w:rPr>
        <w:t>reprezentujú orchester pred dirigentom a publikom. Je tradíciou</w:t>
      </w:r>
      <w:r w:rsidR="00DD0061">
        <w:rPr>
          <w:rFonts w:ascii="Arial" w:hAnsi="Arial" w:cs="Arial"/>
          <w:sz w:val="20"/>
          <w:szCs w:val="20"/>
        </w:rPr>
        <w:t xml:space="preserve">, že </w:t>
      </w:r>
      <w:r w:rsidR="00A80665">
        <w:rPr>
          <w:rFonts w:ascii="Arial" w:hAnsi="Arial" w:cs="Arial"/>
          <w:sz w:val="20"/>
          <w:szCs w:val="20"/>
        </w:rPr>
        <w:t>práve on</w:t>
      </w:r>
      <w:r w:rsidR="00761744">
        <w:rPr>
          <w:rFonts w:ascii="Arial" w:hAnsi="Arial" w:cs="Arial"/>
          <w:sz w:val="20"/>
          <w:szCs w:val="20"/>
        </w:rPr>
        <w:t>y</w:t>
      </w:r>
      <w:r w:rsidR="00A80665">
        <w:rPr>
          <w:rFonts w:ascii="Arial" w:hAnsi="Arial" w:cs="Arial"/>
          <w:sz w:val="20"/>
          <w:szCs w:val="20"/>
        </w:rPr>
        <w:t xml:space="preserve"> požiada</w:t>
      </w:r>
      <w:r w:rsidR="00761744">
        <w:rPr>
          <w:rFonts w:ascii="Arial" w:hAnsi="Arial" w:cs="Arial"/>
          <w:sz w:val="20"/>
          <w:szCs w:val="20"/>
        </w:rPr>
        <w:t>jú</w:t>
      </w:r>
      <w:r w:rsidR="00A80665">
        <w:rPr>
          <w:rFonts w:ascii="Arial" w:hAnsi="Arial" w:cs="Arial"/>
          <w:sz w:val="20"/>
          <w:szCs w:val="20"/>
        </w:rPr>
        <w:t xml:space="preserve"> hobojistu o (tzv. komorné) </w:t>
      </w:r>
      <w:bookmarkStart w:id="1" w:name="_GoBack"/>
      <w:bookmarkEnd w:id="1"/>
      <w:r w:rsidR="00A80665">
        <w:rPr>
          <w:rFonts w:ascii="Arial" w:hAnsi="Arial" w:cs="Arial"/>
          <w:sz w:val="20"/>
          <w:szCs w:val="20"/>
        </w:rPr>
        <w:t>« a »,</w:t>
      </w:r>
      <w:r w:rsidR="00950AB1">
        <w:rPr>
          <w:rFonts w:ascii="Arial" w:hAnsi="Arial" w:cs="Arial"/>
          <w:sz w:val="20"/>
          <w:szCs w:val="20"/>
        </w:rPr>
        <w:t xml:space="preserve"> </w:t>
      </w:r>
      <w:r w:rsidR="00A80665">
        <w:rPr>
          <w:rFonts w:ascii="Arial" w:hAnsi="Arial" w:cs="Arial"/>
          <w:sz w:val="20"/>
          <w:szCs w:val="20"/>
        </w:rPr>
        <w:t xml:space="preserve">aby </w:t>
      </w:r>
      <w:r w:rsidR="001D0373">
        <w:rPr>
          <w:rFonts w:ascii="Arial" w:hAnsi="Arial" w:cs="Arial"/>
          <w:sz w:val="20"/>
          <w:szCs w:val="20"/>
        </w:rPr>
        <w:t xml:space="preserve">sa </w:t>
      </w:r>
      <w:r w:rsidR="00A80665">
        <w:rPr>
          <w:rFonts w:ascii="Arial" w:hAnsi="Arial" w:cs="Arial"/>
          <w:sz w:val="20"/>
          <w:szCs w:val="20"/>
        </w:rPr>
        <w:t>zistil</w:t>
      </w:r>
      <w:r w:rsidR="001D0373">
        <w:rPr>
          <w:rFonts w:ascii="Arial" w:hAnsi="Arial" w:cs="Arial"/>
          <w:sz w:val="20"/>
          <w:szCs w:val="20"/>
        </w:rPr>
        <w:t>o</w:t>
      </w:r>
      <w:r w:rsidR="00A80665">
        <w:rPr>
          <w:rFonts w:ascii="Arial" w:hAnsi="Arial" w:cs="Arial"/>
          <w:sz w:val="20"/>
          <w:szCs w:val="20"/>
        </w:rPr>
        <w:t>, či je orchester zladený.</w:t>
      </w:r>
    </w:p>
    <w:p w:rsidR="00576D78" w:rsidRDefault="00576D78" w:rsidP="00576D78">
      <w:pPr>
        <w:rPr>
          <w:rFonts w:ascii="Arial" w:hAnsi="Arial" w:cs="Arial"/>
          <w:b/>
          <w:bCs/>
          <w:i/>
          <w:iCs/>
        </w:rPr>
      </w:pPr>
    </w:p>
    <w:p w:rsidR="00A80665" w:rsidRPr="00A80665" w:rsidRDefault="00A80665" w:rsidP="00576D7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80665">
        <w:rPr>
          <w:rFonts w:ascii="Arial" w:hAnsi="Arial" w:cs="Arial"/>
          <w:b/>
          <w:bCs/>
          <w:i/>
          <w:iCs/>
          <w:sz w:val="22"/>
          <w:szCs w:val="22"/>
        </w:rPr>
        <w:t>Dirigent</w:t>
      </w:r>
    </w:p>
    <w:p w:rsidR="00576D78" w:rsidRPr="00AF085C" w:rsidRDefault="00576D78" w:rsidP="00576D78">
      <w:pPr>
        <w:rPr>
          <w:rFonts w:ascii="Arial" w:hAnsi="Arial" w:cs="Arial"/>
          <w:sz w:val="22"/>
          <w:szCs w:val="22"/>
          <w:highlight w:val="yellow"/>
        </w:rPr>
      </w:pPr>
    </w:p>
    <w:p w:rsidR="00796511" w:rsidRPr="006C10BC" w:rsidRDefault="00A80665">
      <w:pPr>
        <w:rPr>
          <w:rFonts w:ascii="Arial" w:hAnsi="Arial" w:cs="Arial"/>
          <w:sz w:val="20"/>
          <w:szCs w:val="20"/>
        </w:rPr>
      </w:pPr>
      <w:r w:rsidRPr="006C10BC">
        <w:rPr>
          <w:rFonts w:ascii="Arial" w:hAnsi="Arial" w:cs="Arial"/>
          <w:i/>
          <w:sz w:val="20"/>
          <w:szCs w:val="20"/>
        </w:rPr>
        <w:t xml:space="preserve">Dirigent </w:t>
      </w:r>
      <w:r w:rsidRPr="006C10BC">
        <w:rPr>
          <w:rFonts w:ascii="Arial" w:hAnsi="Arial" w:cs="Arial"/>
          <w:sz w:val="20"/>
          <w:szCs w:val="20"/>
        </w:rPr>
        <w:t>je hudobní</w:t>
      </w:r>
      <w:r w:rsidR="00F244A1" w:rsidRPr="006C10BC">
        <w:rPr>
          <w:rFonts w:ascii="Arial" w:hAnsi="Arial" w:cs="Arial"/>
          <w:sz w:val="20"/>
          <w:szCs w:val="20"/>
        </w:rPr>
        <w:t>k poverený koordinovať hudobné prevedenie in</w:t>
      </w:r>
      <w:r w:rsidR="00761744" w:rsidRPr="006C10BC">
        <w:rPr>
          <w:rFonts w:ascii="Arial" w:hAnsi="Arial" w:cs="Arial"/>
          <w:sz w:val="20"/>
          <w:szCs w:val="20"/>
        </w:rPr>
        <w:t>štru</w:t>
      </w:r>
      <w:r w:rsidR="00F244A1" w:rsidRPr="006C10BC">
        <w:rPr>
          <w:rFonts w:ascii="Arial" w:hAnsi="Arial" w:cs="Arial"/>
          <w:sz w:val="20"/>
          <w:szCs w:val="20"/>
        </w:rPr>
        <w:t>m</w:t>
      </w:r>
      <w:r w:rsidR="00761744" w:rsidRPr="006C10BC">
        <w:rPr>
          <w:rFonts w:ascii="Arial" w:hAnsi="Arial" w:cs="Arial"/>
          <w:sz w:val="20"/>
          <w:szCs w:val="20"/>
        </w:rPr>
        <w:t>e</w:t>
      </w:r>
      <w:r w:rsidR="00F244A1" w:rsidRPr="006C10BC">
        <w:rPr>
          <w:rFonts w:ascii="Arial" w:hAnsi="Arial" w:cs="Arial"/>
          <w:sz w:val="20"/>
          <w:szCs w:val="20"/>
        </w:rPr>
        <w:t xml:space="preserve">ntalistov. </w:t>
      </w:r>
      <w:r w:rsidR="006C10BC">
        <w:rPr>
          <w:rFonts w:ascii="Arial" w:hAnsi="Arial" w:cs="Arial"/>
          <w:sz w:val="20"/>
          <w:szCs w:val="20"/>
        </w:rPr>
        <w:t>Po technickej stránke je</w:t>
      </w:r>
      <w:r w:rsidR="00F244A1" w:rsidRPr="006C10BC">
        <w:rPr>
          <w:rFonts w:ascii="Arial" w:hAnsi="Arial" w:cs="Arial"/>
          <w:sz w:val="20"/>
          <w:szCs w:val="20"/>
        </w:rPr>
        <w:t xml:space="preserve"> </w:t>
      </w:r>
      <w:r w:rsidR="00DE5EE5">
        <w:rPr>
          <w:rFonts w:ascii="Arial" w:hAnsi="Arial" w:cs="Arial"/>
          <w:sz w:val="20"/>
          <w:szCs w:val="20"/>
        </w:rPr>
        <w:t xml:space="preserve">jeho </w:t>
      </w:r>
      <w:r w:rsidR="00F244A1" w:rsidRPr="006C10BC">
        <w:rPr>
          <w:rFonts w:ascii="Arial" w:hAnsi="Arial" w:cs="Arial"/>
          <w:sz w:val="20"/>
          <w:szCs w:val="20"/>
        </w:rPr>
        <w:t>ú</w:t>
      </w:r>
      <w:r w:rsidR="00DE5EE5">
        <w:rPr>
          <w:rFonts w:ascii="Arial" w:hAnsi="Arial" w:cs="Arial"/>
          <w:sz w:val="20"/>
          <w:szCs w:val="20"/>
        </w:rPr>
        <w:t xml:space="preserve">lohou </w:t>
      </w:r>
      <w:r w:rsidR="006C10BC">
        <w:rPr>
          <w:rFonts w:ascii="Arial" w:hAnsi="Arial" w:cs="Arial"/>
          <w:sz w:val="20"/>
          <w:szCs w:val="20"/>
        </w:rPr>
        <w:t>prostredníctvom giest</w:t>
      </w:r>
      <w:r w:rsidR="00551D3B">
        <w:rPr>
          <w:rFonts w:ascii="Arial" w:hAnsi="Arial" w:cs="Arial"/>
          <w:sz w:val="20"/>
          <w:szCs w:val="20"/>
        </w:rPr>
        <w:t xml:space="preserve"> udržiavať</w:t>
      </w:r>
      <w:r w:rsidR="00F244A1" w:rsidRPr="006C10BC">
        <w:rPr>
          <w:rFonts w:ascii="Arial" w:hAnsi="Arial" w:cs="Arial"/>
          <w:sz w:val="20"/>
          <w:szCs w:val="20"/>
        </w:rPr>
        <w:t xml:space="preserve"> hru</w:t>
      </w:r>
      <w:r w:rsidR="00551D3B">
        <w:rPr>
          <w:rFonts w:ascii="Arial" w:hAnsi="Arial" w:cs="Arial"/>
          <w:sz w:val="20"/>
          <w:szCs w:val="20"/>
        </w:rPr>
        <w:t xml:space="preserve"> zoskupenia</w:t>
      </w:r>
      <w:r w:rsidR="00F244A1" w:rsidRPr="006C10BC">
        <w:rPr>
          <w:rFonts w:ascii="Arial" w:hAnsi="Arial" w:cs="Arial"/>
          <w:sz w:val="20"/>
          <w:szCs w:val="20"/>
        </w:rPr>
        <w:t xml:space="preserve"> hudobníkov k</w:t>
      </w:r>
      <w:r w:rsidR="006C10BC">
        <w:rPr>
          <w:rFonts w:ascii="Arial" w:hAnsi="Arial" w:cs="Arial"/>
          <w:sz w:val="20"/>
          <w:szCs w:val="20"/>
        </w:rPr>
        <w:t>oherent</w:t>
      </w:r>
      <w:r w:rsidR="00950AB1">
        <w:rPr>
          <w:rFonts w:ascii="Arial" w:hAnsi="Arial" w:cs="Arial"/>
          <w:sz w:val="20"/>
          <w:szCs w:val="20"/>
        </w:rPr>
        <w:t>n</w:t>
      </w:r>
      <w:r w:rsidR="006C10BC">
        <w:rPr>
          <w:rFonts w:ascii="Arial" w:hAnsi="Arial" w:cs="Arial"/>
          <w:sz w:val="20"/>
          <w:szCs w:val="20"/>
        </w:rPr>
        <w:t xml:space="preserve">ú, </w:t>
      </w:r>
      <w:r w:rsidR="00D55A9F" w:rsidRPr="006C10BC">
        <w:rPr>
          <w:rFonts w:ascii="Arial" w:hAnsi="Arial" w:cs="Arial"/>
          <w:sz w:val="20"/>
          <w:szCs w:val="20"/>
        </w:rPr>
        <w:t xml:space="preserve">predovšetkým im nimi určovať </w:t>
      </w:r>
      <w:r w:rsidR="00950AB1">
        <w:rPr>
          <w:rFonts w:ascii="Arial" w:hAnsi="Arial" w:cs="Arial"/>
          <w:sz w:val="20"/>
          <w:szCs w:val="20"/>
        </w:rPr>
        <w:t>rytmus</w:t>
      </w:r>
      <w:r w:rsidR="00950AB1" w:rsidRPr="006C10BC">
        <w:rPr>
          <w:rFonts w:ascii="Arial" w:hAnsi="Arial" w:cs="Arial"/>
          <w:sz w:val="20"/>
          <w:szCs w:val="20"/>
        </w:rPr>
        <w:t xml:space="preserve"> </w:t>
      </w:r>
      <w:r w:rsidR="00D55A9F" w:rsidRPr="006C10BC">
        <w:rPr>
          <w:rFonts w:ascii="Arial" w:hAnsi="Arial" w:cs="Arial"/>
          <w:sz w:val="20"/>
          <w:szCs w:val="20"/>
        </w:rPr>
        <w:t>(tempo, takt...)</w:t>
      </w:r>
      <w:r w:rsidR="00DE5EE5">
        <w:rPr>
          <w:rFonts w:ascii="Arial" w:hAnsi="Arial" w:cs="Arial"/>
          <w:sz w:val="20"/>
          <w:szCs w:val="20"/>
        </w:rPr>
        <w:t xml:space="preserve">. Po umeleckej stránke </w:t>
      </w:r>
      <w:r w:rsidR="00551D3B">
        <w:rPr>
          <w:rFonts w:ascii="Arial" w:hAnsi="Arial" w:cs="Arial"/>
          <w:sz w:val="20"/>
          <w:szCs w:val="20"/>
        </w:rPr>
        <w:t>totiž jemu pripadá viesť interpretáciu</w:t>
      </w:r>
      <w:r w:rsidR="006909E0">
        <w:rPr>
          <w:rFonts w:ascii="Arial" w:hAnsi="Arial" w:cs="Arial"/>
          <w:sz w:val="20"/>
          <w:szCs w:val="20"/>
        </w:rPr>
        <w:t xml:space="preserve"> skladieb (výraz, odtienky, zvukové zafarbenie</w:t>
      </w:r>
      <w:r w:rsidR="003219AD" w:rsidRPr="006C10BC">
        <w:rPr>
          <w:rFonts w:ascii="Arial" w:hAnsi="Arial" w:cs="Arial"/>
          <w:sz w:val="20"/>
          <w:szCs w:val="20"/>
        </w:rPr>
        <w:t>...)</w:t>
      </w:r>
      <w:r w:rsidR="00DE5EE5">
        <w:rPr>
          <w:rFonts w:ascii="Arial" w:hAnsi="Arial" w:cs="Arial"/>
          <w:sz w:val="20"/>
          <w:szCs w:val="20"/>
        </w:rPr>
        <w:t>. Rovnako ak</w:t>
      </w:r>
      <w:r w:rsidR="00950AB1">
        <w:rPr>
          <w:rFonts w:ascii="Arial" w:hAnsi="Arial" w:cs="Arial"/>
          <w:sz w:val="20"/>
          <w:szCs w:val="20"/>
        </w:rPr>
        <w:t>o</w:t>
      </w:r>
      <w:r w:rsidR="00DE5EE5">
        <w:rPr>
          <w:rFonts w:ascii="Arial" w:hAnsi="Arial" w:cs="Arial"/>
          <w:sz w:val="20"/>
          <w:szCs w:val="20"/>
        </w:rPr>
        <w:t xml:space="preserve"> </w:t>
      </w:r>
      <w:r w:rsidR="00761744" w:rsidRPr="006C10BC">
        <w:rPr>
          <w:rFonts w:ascii="Arial" w:hAnsi="Arial" w:cs="Arial"/>
          <w:sz w:val="20"/>
          <w:szCs w:val="20"/>
        </w:rPr>
        <w:t>režisér</w:t>
      </w:r>
      <w:r w:rsidR="003219AD" w:rsidRPr="006C10BC">
        <w:rPr>
          <w:rFonts w:ascii="Arial" w:hAnsi="Arial" w:cs="Arial"/>
          <w:sz w:val="20"/>
          <w:szCs w:val="20"/>
        </w:rPr>
        <w:t xml:space="preserve"> </w:t>
      </w:r>
      <w:r w:rsidR="00DE5EE5">
        <w:rPr>
          <w:rFonts w:ascii="Arial" w:hAnsi="Arial" w:cs="Arial"/>
          <w:sz w:val="20"/>
          <w:szCs w:val="20"/>
        </w:rPr>
        <w:t xml:space="preserve">slúži v </w:t>
      </w:r>
      <w:r w:rsidR="00761744" w:rsidRPr="006C10BC">
        <w:rPr>
          <w:rFonts w:ascii="Arial" w:hAnsi="Arial" w:cs="Arial"/>
          <w:sz w:val="20"/>
          <w:szCs w:val="20"/>
        </w:rPr>
        <w:t>di</w:t>
      </w:r>
      <w:r w:rsidR="001D0373">
        <w:rPr>
          <w:rFonts w:ascii="Arial" w:hAnsi="Arial" w:cs="Arial"/>
          <w:sz w:val="20"/>
          <w:szCs w:val="20"/>
        </w:rPr>
        <w:t xml:space="preserve">vadelnom texte ako </w:t>
      </w:r>
      <w:r w:rsidR="00761744" w:rsidRPr="006C10BC">
        <w:rPr>
          <w:rFonts w:ascii="Arial" w:hAnsi="Arial" w:cs="Arial"/>
          <w:sz w:val="20"/>
          <w:szCs w:val="20"/>
        </w:rPr>
        <w:t xml:space="preserve">sprostredkovateľ autorovi, </w:t>
      </w:r>
      <w:r w:rsidR="00DE5EE5">
        <w:rPr>
          <w:rFonts w:ascii="Arial" w:hAnsi="Arial" w:cs="Arial"/>
          <w:sz w:val="20"/>
          <w:szCs w:val="20"/>
        </w:rPr>
        <w:t xml:space="preserve">tak je dirigent </w:t>
      </w:r>
      <w:r w:rsidR="00761744" w:rsidRPr="006C10BC">
        <w:rPr>
          <w:rFonts w:ascii="Arial" w:hAnsi="Arial" w:cs="Arial"/>
          <w:sz w:val="20"/>
          <w:szCs w:val="20"/>
        </w:rPr>
        <w:t>pri or</w:t>
      </w:r>
      <w:r w:rsidR="00DA7545">
        <w:rPr>
          <w:rFonts w:ascii="Arial" w:hAnsi="Arial" w:cs="Arial"/>
          <w:sz w:val="20"/>
          <w:szCs w:val="20"/>
        </w:rPr>
        <w:t xml:space="preserve">chestrálnej skladbe </w:t>
      </w:r>
      <w:r w:rsidR="00761744" w:rsidRPr="006C10BC">
        <w:rPr>
          <w:rFonts w:ascii="Arial" w:hAnsi="Arial" w:cs="Arial"/>
          <w:sz w:val="20"/>
          <w:szCs w:val="20"/>
        </w:rPr>
        <w:t>sprostredkovateľom skladateľovi.</w:t>
      </w:r>
    </w:p>
    <w:p w:rsidR="003219AD" w:rsidRPr="006C10BC" w:rsidRDefault="003219AD">
      <w:pPr>
        <w:rPr>
          <w:rFonts w:ascii="Arial" w:hAnsi="Arial" w:cs="Arial"/>
          <w:i/>
        </w:rPr>
      </w:pPr>
      <w:r w:rsidRPr="006C10BC">
        <w:rPr>
          <w:rFonts w:ascii="Arial" w:hAnsi="Arial" w:cs="Arial"/>
          <w:sz w:val="20"/>
          <w:szCs w:val="20"/>
        </w:rPr>
        <w:t>Spomedzi najväčš</w:t>
      </w:r>
      <w:r w:rsidR="00551D3B">
        <w:rPr>
          <w:rFonts w:ascii="Arial" w:hAnsi="Arial" w:cs="Arial"/>
          <w:sz w:val="20"/>
          <w:szCs w:val="20"/>
        </w:rPr>
        <w:t>ích moderných</w:t>
      </w:r>
      <w:r w:rsidRPr="006C10BC">
        <w:rPr>
          <w:rFonts w:ascii="Arial" w:hAnsi="Arial" w:cs="Arial"/>
          <w:sz w:val="20"/>
          <w:szCs w:val="20"/>
        </w:rPr>
        <w:t xml:space="preserve"> dirigentov menujeme </w:t>
      </w:r>
      <w:r w:rsidRPr="006C10BC">
        <w:rPr>
          <w:rFonts w:ascii="Arial" w:hAnsi="Arial" w:cs="Arial"/>
          <w:i/>
          <w:sz w:val="20"/>
          <w:szCs w:val="20"/>
        </w:rPr>
        <w:t>Arturo</w:t>
      </w:r>
      <w:r w:rsidR="00950AB1">
        <w:rPr>
          <w:rFonts w:ascii="Arial" w:hAnsi="Arial" w:cs="Arial"/>
          <w:i/>
          <w:sz w:val="20"/>
          <w:szCs w:val="20"/>
        </w:rPr>
        <w:t xml:space="preserve"> </w:t>
      </w:r>
      <w:r w:rsidRPr="006C10BC">
        <w:rPr>
          <w:rFonts w:ascii="Arial" w:hAnsi="Arial" w:cs="Arial"/>
          <w:i/>
          <w:sz w:val="20"/>
          <w:szCs w:val="20"/>
        </w:rPr>
        <w:t>Toscanini, Herbert von Karajan, Claudio Abbado, Ricardo Muti, Charles Dutoit, Leonard Bernstein</w:t>
      </w:r>
      <w:r w:rsidRPr="006C10BC">
        <w:rPr>
          <w:rFonts w:ascii="Arial" w:hAnsi="Arial" w:cs="Arial"/>
          <w:i/>
        </w:rPr>
        <w:t>...</w:t>
      </w:r>
    </w:p>
    <w:sectPr w:rsidR="003219AD" w:rsidRPr="006C10BC" w:rsidSect="0079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D78"/>
    <w:rsid w:val="0009331A"/>
    <w:rsid w:val="0011401F"/>
    <w:rsid w:val="001720CB"/>
    <w:rsid w:val="001D0373"/>
    <w:rsid w:val="003219AD"/>
    <w:rsid w:val="00326A6F"/>
    <w:rsid w:val="00551D3B"/>
    <w:rsid w:val="00576D78"/>
    <w:rsid w:val="0059533D"/>
    <w:rsid w:val="006909E0"/>
    <w:rsid w:val="006C10BC"/>
    <w:rsid w:val="00761744"/>
    <w:rsid w:val="007843F6"/>
    <w:rsid w:val="00796511"/>
    <w:rsid w:val="00836D9F"/>
    <w:rsid w:val="00950AB1"/>
    <w:rsid w:val="00A80665"/>
    <w:rsid w:val="00D27F36"/>
    <w:rsid w:val="00D55A9F"/>
    <w:rsid w:val="00DA7545"/>
    <w:rsid w:val="00DD0061"/>
    <w:rsid w:val="00DE5EE5"/>
    <w:rsid w:val="00F244A1"/>
    <w:rsid w:val="00F85458"/>
    <w:rsid w:val="00FB44A3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576D7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50A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A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AB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A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AB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AB1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Fibka</dc:creator>
  <cp:lastModifiedBy>...</cp:lastModifiedBy>
  <cp:revision>8</cp:revision>
  <dcterms:created xsi:type="dcterms:W3CDTF">2012-01-20T11:10:00Z</dcterms:created>
  <dcterms:modified xsi:type="dcterms:W3CDTF">2012-03-27T11:53:00Z</dcterms:modified>
</cp:coreProperties>
</file>