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9D329" w14:textId="5A30F903" w:rsidR="00233968" w:rsidRDefault="00233968" w:rsidP="00233968">
      <w:pPr>
        <w:pStyle w:val="Nadpis1BezCislovania"/>
        <w:rPr>
          <w:szCs w:val="28"/>
        </w:rPr>
      </w:pPr>
      <w:r>
        <w:rPr>
          <w:noProof/>
          <w:lang w:eastAsia="sk-SK"/>
        </w:rPr>
        <w:drawing>
          <wp:inline distT="0" distB="0" distL="0" distR="0" wp14:anchorId="23CDD470" wp14:editId="0E463026">
            <wp:extent cx="5278120" cy="6797675"/>
            <wp:effectExtent l="0" t="0" r="0"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8120" cy="6797675"/>
                    </a:xfrm>
                    <a:prstGeom prst="rect">
                      <a:avLst/>
                    </a:prstGeom>
                  </pic:spPr>
                </pic:pic>
              </a:graphicData>
            </a:graphic>
          </wp:inline>
        </w:drawing>
      </w:r>
    </w:p>
    <w:p w14:paraId="15840B3B" w14:textId="4645FCA5" w:rsidR="00233968" w:rsidRPr="00233968" w:rsidRDefault="00233968" w:rsidP="00233968">
      <w:pPr>
        <w:ind w:firstLine="0"/>
        <w:jc w:val="left"/>
        <w:rPr>
          <w:sz w:val="28"/>
          <w:szCs w:val="28"/>
        </w:rPr>
      </w:pPr>
      <w:r w:rsidRPr="00233968">
        <w:rPr>
          <w:sz w:val="28"/>
          <w:szCs w:val="28"/>
        </w:rPr>
        <w:t>Metodika sa zaoberá získavaním spätnej väzby prostredníctvom zariadenia GSR (Galvanic Skin Response) a spôsobom vyhodnotenia výsledkov pomocou PowerBI.</w:t>
      </w:r>
    </w:p>
    <w:p w14:paraId="4A1EF867" w14:textId="77777777" w:rsidR="00233968" w:rsidRDefault="00233968" w:rsidP="00233968">
      <w:pPr>
        <w:pStyle w:val="Nadpis1BezCislovania"/>
        <w:rPr>
          <w:szCs w:val="28"/>
        </w:rPr>
      </w:pPr>
    </w:p>
    <w:p w14:paraId="6FBEE2CD" w14:textId="6F8638AE" w:rsidR="00FF69ED" w:rsidRPr="001F0156" w:rsidDel="001F0156" w:rsidRDefault="00233968" w:rsidP="00233968">
      <w:pPr>
        <w:numPr>
          <w:ilvl w:val="0"/>
          <w:numId w:val="48"/>
        </w:numPr>
        <w:spacing w:line="240" w:lineRule="auto"/>
        <w:jc w:val="center"/>
        <w:rPr>
          <w:del w:id="0" w:author="Horvathova Dana, Ing., PhD." w:date="2020-10-16T14:14:00Z"/>
          <w:b/>
          <w:sz w:val="32"/>
          <w:szCs w:val="28"/>
          <w:rPrChange w:id="1" w:author="Horvathova Dana, Ing., PhD." w:date="2020-10-16T14:15:00Z">
            <w:rPr>
              <w:del w:id="2" w:author="Horvathova Dana, Ing., PhD." w:date="2020-10-16T14:14:00Z"/>
              <w:sz w:val="32"/>
              <w:szCs w:val="28"/>
            </w:rPr>
          </w:rPrChange>
        </w:rPr>
      </w:pPr>
      <w:r>
        <w:rPr>
          <w:szCs w:val="28"/>
        </w:rPr>
        <w:t xml:space="preserve">1 </w:t>
      </w:r>
      <w:bookmarkStart w:id="3" w:name="_GoBack"/>
      <w:bookmarkEnd w:id="3"/>
      <w:del w:id="4" w:author="Horvathova Dana, Ing., PhD." w:date="2020-10-16T14:15:00Z">
        <w:r w:rsidR="00FF69ED" w:rsidRPr="006C2B03" w:rsidDel="001F0156">
          <w:rPr>
            <w:b/>
            <w:sz w:val="32"/>
            <w:szCs w:val="28"/>
          </w:rPr>
          <w:delText xml:space="preserve">UNIVERZITA MATEJA BELA </w:delText>
        </w:r>
      </w:del>
      <w:del w:id="5" w:author="Horvathova Dana, Ing., PhD." w:date="2020-10-16T14:14:00Z">
        <w:r w:rsidR="00FF69ED" w:rsidRPr="006C2B03" w:rsidDel="001F0156">
          <w:rPr>
            <w:b/>
            <w:sz w:val="32"/>
            <w:szCs w:val="28"/>
          </w:rPr>
          <w:delText>V BANSKEJ BYSTRICI</w:delText>
        </w:r>
        <w:r w:rsidR="00AB759E" w:rsidDel="001F0156">
          <w:rPr>
            <w:b/>
            <w:sz w:val="32"/>
            <w:szCs w:val="28"/>
          </w:rPr>
          <w:br/>
        </w:r>
        <w:r w:rsidR="006779BD" w:rsidDel="001F0156">
          <w:rPr>
            <w:b/>
            <w:sz w:val="32"/>
            <w:szCs w:val="28"/>
          </w:rPr>
          <w:delText>FAKULTA PRÍRODNÝCH VIED</w:delText>
        </w:r>
      </w:del>
    </w:p>
    <w:p w14:paraId="489FB952" w14:textId="4AD119C4" w:rsidR="00DD4733" w:rsidRPr="001F0156" w:rsidDel="001F0156" w:rsidRDefault="00E01EA8" w:rsidP="00233968">
      <w:pPr>
        <w:spacing w:line="240" w:lineRule="auto"/>
        <w:ind w:firstLine="0"/>
        <w:jc w:val="center"/>
        <w:rPr>
          <w:del w:id="6" w:author="Horvathova Dana, Ing., PhD." w:date="2020-10-16T14:14:00Z"/>
          <w:b/>
          <w:sz w:val="32"/>
          <w:szCs w:val="28"/>
          <w:rPrChange w:id="7" w:author="Horvathova Dana, Ing., PhD." w:date="2020-10-16T14:15:00Z">
            <w:rPr>
              <w:del w:id="8" w:author="Horvathova Dana, Ing., PhD." w:date="2020-10-16T14:14:00Z"/>
              <w:b/>
              <w:sz w:val="32"/>
              <w:szCs w:val="32"/>
            </w:rPr>
          </w:rPrChange>
        </w:rPr>
        <w:pPrChange w:id="9" w:author="Horvathova Dana, Ing., PhD." w:date="2020-10-16T14:14:00Z">
          <w:pPr>
            <w:ind w:firstLine="0"/>
            <w:jc w:val="center"/>
          </w:pPr>
        </w:pPrChange>
      </w:pPr>
      <w:del w:id="10" w:author="Horvathova Dana, Ing., PhD." w:date="2020-10-16T14:14:00Z">
        <w:r w:rsidRPr="001F0156" w:rsidDel="001F0156">
          <w:rPr>
            <w:b/>
            <w:sz w:val="32"/>
            <w:szCs w:val="28"/>
            <w:rPrChange w:id="11" w:author="Horvathova Dana, Ing., PhD." w:date="2020-10-16T14:15:00Z">
              <w:rPr>
                <w:b/>
                <w:sz w:val="32"/>
                <w:szCs w:val="32"/>
              </w:rPr>
            </w:rPrChange>
          </w:rPr>
          <w:delText>BIOFEEDBACK FORMOU „GALVANIC SKIN RESPONSE“ V LIEČBE FÓBIÍ POMOCOU VIRTUÁLNEJ REALITY</w:delText>
        </w:r>
      </w:del>
    </w:p>
    <w:p w14:paraId="108F769E" w14:textId="536FC6B9" w:rsidR="00DD4733" w:rsidRPr="001F0156" w:rsidDel="001F0156" w:rsidRDefault="00F75369" w:rsidP="00233968">
      <w:pPr>
        <w:spacing w:line="240" w:lineRule="auto"/>
        <w:ind w:firstLine="0"/>
        <w:jc w:val="center"/>
        <w:rPr>
          <w:del w:id="12" w:author="Horvathova Dana, Ing., PhD." w:date="2020-10-16T14:14:00Z"/>
          <w:b/>
          <w:sz w:val="32"/>
          <w:szCs w:val="28"/>
          <w:rPrChange w:id="13" w:author="Horvathova Dana, Ing., PhD." w:date="2020-10-16T14:15:00Z">
            <w:rPr>
              <w:del w:id="14" w:author="Horvathova Dana, Ing., PhD." w:date="2020-10-16T14:14:00Z"/>
              <w:b/>
              <w:sz w:val="32"/>
              <w:szCs w:val="32"/>
            </w:rPr>
          </w:rPrChange>
        </w:rPr>
        <w:pPrChange w:id="15" w:author="Horvathova Dana, Ing., PhD." w:date="2020-10-16T14:14:00Z">
          <w:pPr>
            <w:ind w:firstLine="0"/>
            <w:jc w:val="center"/>
          </w:pPr>
        </w:pPrChange>
      </w:pPr>
      <w:del w:id="16" w:author="Horvathova Dana, Ing., PhD." w:date="2020-10-16T14:14:00Z">
        <w:r w:rsidRPr="001F0156" w:rsidDel="001F0156">
          <w:rPr>
            <w:b/>
            <w:sz w:val="32"/>
            <w:szCs w:val="28"/>
            <w:rPrChange w:id="17" w:author="Horvathova Dana, Ing., PhD." w:date="2020-10-16T14:15:00Z">
              <w:rPr>
                <w:b/>
                <w:sz w:val="32"/>
                <w:szCs w:val="32"/>
              </w:rPr>
            </w:rPrChange>
          </w:rPr>
          <w:br/>
        </w:r>
        <w:r w:rsidR="00E01EA8" w:rsidRPr="001F0156" w:rsidDel="001F0156">
          <w:rPr>
            <w:b/>
            <w:sz w:val="32"/>
            <w:szCs w:val="28"/>
            <w:rPrChange w:id="18" w:author="Horvathova Dana, Ing., PhD." w:date="2020-10-16T14:15:00Z">
              <w:rPr>
                <w:b/>
                <w:caps/>
                <w:sz w:val="32"/>
                <w:szCs w:val="32"/>
              </w:rPr>
            </w:rPrChange>
          </w:rPr>
          <w:delText>Magisterská</w:delText>
        </w:r>
        <w:r w:rsidR="00434039" w:rsidRPr="001F0156" w:rsidDel="001F0156">
          <w:rPr>
            <w:b/>
            <w:sz w:val="32"/>
            <w:szCs w:val="28"/>
            <w:rPrChange w:id="19" w:author="Horvathova Dana, Ing., PhD." w:date="2020-10-16T14:15:00Z">
              <w:rPr>
                <w:b/>
                <w:caps/>
                <w:sz w:val="32"/>
                <w:szCs w:val="32"/>
              </w:rPr>
            </w:rPrChange>
          </w:rPr>
          <w:delText xml:space="preserve"> PRÁCA</w:delText>
        </w:r>
        <w:r w:rsidRPr="001F0156" w:rsidDel="001F0156">
          <w:rPr>
            <w:b/>
            <w:sz w:val="32"/>
            <w:szCs w:val="28"/>
            <w:rPrChange w:id="20" w:author="Horvathova Dana, Ing., PhD." w:date="2020-10-16T14:15:00Z">
              <w:rPr>
                <w:b/>
                <w:szCs w:val="24"/>
              </w:rPr>
            </w:rPrChange>
          </w:rPr>
          <w:br/>
        </w:r>
      </w:del>
    </w:p>
    <w:p w14:paraId="090FCC9C" w14:textId="0227889E" w:rsidR="00FF69ED" w:rsidRPr="001F0156" w:rsidDel="001F0156" w:rsidRDefault="00FF69ED" w:rsidP="00233968">
      <w:pPr>
        <w:spacing w:line="240" w:lineRule="auto"/>
        <w:ind w:firstLine="0"/>
        <w:jc w:val="center"/>
        <w:rPr>
          <w:del w:id="21" w:author="Horvathova Dana, Ing., PhD." w:date="2020-10-16T14:14:00Z"/>
          <w:b/>
          <w:sz w:val="32"/>
          <w:szCs w:val="28"/>
          <w:rPrChange w:id="22" w:author="Horvathova Dana, Ing., PhD." w:date="2020-10-16T14:15:00Z">
            <w:rPr>
              <w:del w:id="23" w:author="Horvathova Dana, Ing., PhD." w:date="2020-10-16T14:14:00Z"/>
              <w:b/>
              <w:sz w:val="32"/>
              <w:szCs w:val="32"/>
            </w:rPr>
          </w:rPrChange>
        </w:rPr>
        <w:pPrChange w:id="24" w:author="Horvathova Dana, Ing., PhD." w:date="2020-10-16T14:14:00Z">
          <w:pPr>
            <w:ind w:firstLine="0"/>
            <w:jc w:val="center"/>
          </w:pPr>
        </w:pPrChange>
      </w:pPr>
    </w:p>
    <w:p w14:paraId="3E293325" w14:textId="197B4024" w:rsidR="00670423" w:rsidRPr="00670423" w:rsidRDefault="006779BD" w:rsidP="00233968">
      <w:pPr>
        <w:spacing w:line="240" w:lineRule="auto"/>
        <w:ind w:firstLine="0"/>
        <w:jc w:val="center"/>
        <w:rPr>
          <w:del w:id="25" w:author="Horvathova Dana, Ing., PhD." w:date="2020-10-16T14:14:00Z"/>
          <w:b/>
          <w:sz w:val="32"/>
          <w:szCs w:val="28"/>
          <w:rPrChange w:id="26" w:author="Horvathova Dana, Ing., PhD." w:date="2020-10-16T14:15:00Z">
            <w:rPr>
              <w:del w:id="27" w:author="Horvathova Dana, Ing., PhD." w:date="2020-10-16T14:14:00Z"/>
              <w:b/>
              <w:sz w:val="28"/>
              <w:szCs w:val="28"/>
            </w:rPr>
          </w:rPrChange>
        </w:rPr>
        <w:sectPr w:rsidR="00670423" w:rsidRPr="00670423" w:rsidSect="00F75369">
          <w:footerReference w:type="default" r:id="rId9"/>
          <w:headerReference w:type="first" r:id="rId10"/>
          <w:footerReference w:type="first" r:id="rId11"/>
          <w:pgSz w:w="11906" w:h="16838" w:code="9"/>
          <w:pgMar w:top="1440" w:right="1797" w:bottom="1077" w:left="1797" w:header="709" w:footer="709" w:gutter="0"/>
          <w:cols w:space="708"/>
          <w:vAlign w:val="both"/>
          <w:titlePg/>
          <w:docGrid w:linePitch="360"/>
        </w:sectPr>
        <w:pPrChange w:id="28" w:author="Horvathova Dana, Ing., PhD." w:date="2020-10-16T14:14:00Z">
          <w:pPr>
            <w:tabs>
              <w:tab w:val="right" w:pos="8080"/>
            </w:tabs>
            <w:spacing w:line="240" w:lineRule="auto"/>
            <w:ind w:firstLine="0"/>
          </w:pPr>
        </w:pPrChange>
      </w:pPr>
      <w:del w:id="29" w:author="Horvathova Dana, Ing., PhD." w:date="2020-10-16T14:14:00Z">
        <w:r w:rsidRPr="001F0156" w:rsidDel="001F0156">
          <w:rPr>
            <w:b/>
            <w:sz w:val="32"/>
            <w:szCs w:val="28"/>
            <w:rPrChange w:id="30" w:author="Horvathova Dana, Ing., PhD." w:date="2020-10-16T14:15:00Z">
              <w:rPr>
                <w:sz w:val="28"/>
                <w:szCs w:val="28"/>
              </w:rPr>
            </w:rPrChange>
          </w:rPr>
          <w:delText>20</w:delText>
        </w:r>
        <w:r w:rsidR="00E01EA8" w:rsidRPr="001F0156" w:rsidDel="001F0156">
          <w:rPr>
            <w:b/>
            <w:sz w:val="32"/>
            <w:szCs w:val="28"/>
            <w:rPrChange w:id="31" w:author="Horvathova Dana, Ing., PhD." w:date="2020-10-16T14:15:00Z">
              <w:rPr>
                <w:sz w:val="28"/>
                <w:szCs w:val="28"/>
              </w:rPr>
            </w:rPrChange>
          </w:rPr>
          <w:delText>20</w:delText>
        </w:r>
        <w:r w:rsidR="00FF69ED" w:rsidRPr="001F0156" w:rsidDel="001F0156">
          <w:rPr>
            <w:b/>
            <w:sz w:val="32"/>
            <w:szCs w:val="28"/>
            <w:rPrChange w:id="32" w:author="Horvathova Dana, Ing., PhD." w:date="2020-10-16T14:15:00Z">
              <w:rPr>
                <w:sz w:val="28"/>
                <w:szCs w:val="28"/>
              </w:rPr>
            </w:rPrChange>
          </w:rPr>
          <w:tab/>
        </w:r>
        <w:r w:rsidR="00C56517" w:rsidRPr="001F0156" w:rsidDel="001F0156">
          <w:rPr>
            <w:b/>
            <w:sz w:val="32"/>
            <w:szCs w:val="28"/>
            <w:rPrChange w:id="33" w:author="Horvathova Dana, Ing., PhD." w:date="2020-10-16T14:15:00Z">
              <w:rPr>
                <w:b/>
                <w:sz w:val="28"/>
                <w:szCs w:val="28"/>
              </w:rPr>
            </w:rPrChange>
          </w:rPr>
          <w:delText>Bc. T</w:delText>
        </w:r>
        <w:r w:rsidRPr="001F0156" w:rsidDel="001F0156">
          <w:rPr>
            <w:b/>
            <w:sz w:val="32"/>
            <w:szCs w:val="28"/>
            <w:rPrChange w:id="34" w:author="Horvathova Dana, Ing., PhD." w:date="2020-10-16T14:15:00Z">
              <w:rPr>
                <w:b/>
                <w:sz w:val="28"/>
                <w:szCs w:val="28"/>
              </w:rPr>
            </w:rPrChange>
          </w:rPr>
          <w:delText>omáš Šajgal</w:delText>
        </w:r>
      </w:del>
    </w:p>
    <w:p w14:paraId="4D9BEE4E" w14:textId="036F7DFE" w:rsidR="00FF69ED" w:rsidRPr="001F0156" w:rsidDel="001F0156" w:rsidRDefault="00FF69ED" w:rsidP="00233968">
      <w:pPr>
        <w:spacing w:line="240" w:lineRule="auto"/>
        <w:ind w:firstLine="0"/>
        <w:jc w:val="center"/>
        <w:rPr>
          <w:del w:id="35" w:author="Horvathova Dana, Ing., PhD." w:date="2020-10-16T14:14:00Z"/>
          <w:b/>
          <w:sz w:val="32"/>
          <w:szCs w:val="28"/>
          <w:rPrChange w:id="36" w:author="Horvathova Dana, Ing., PhD." w:date="2020-10-16T14:15:00Z">
            <w:rPr>
              <w:del w:id="37" w:author="Horvathova Dana, Ing., PhD." w:date="2020-10-16T14:14:00Z"/>
              <w:b/>
              <w:sz w:val="28"/>
              <w:szCs w:val="28"/>
            </w:rPr>
          </w:rPrChange>
        </w:rPr>
      </w:pPr>
      <w:del w:id="38" w:author="Horvathova Dana, Ing., PhD." w:date="2020-10-16T14:14:00Z">
        <w:r w:rsidRPr="001F0156" w:rsidDel="001F0156">
          <w:rPr>
            <w:b/>
            <w:sz w:val="32"/>
            <w:szCs w:val="28"/>
            <w:rPrChange w:id="39" w:author="Horvathova Dana, Ing., PhD." w:date="2020-10-16T14:15:00Z">
              <w:rPr>
                <w:b/>
                <w:sz w:val="28"/>
                <w:szCs w:val="28"/>
              </w:rPr>
            </w:rPrChange>
          </w:rPr>
          <w:delText>UNIVERZITA MATEJA BELA V BANSKEJ BYSTRICI</w:delText>
        </w:r>
        <w:r w:rsidR="003E6665" w:rsidRPr="001F0156" w:rsidDel="001F0156">
          <w:rPr>
            <w:b/>
            <w:sz w:val="32"/>
            <w:szCs w:val="28"/>
            <w:rPrChange w:id="40" w:author="Horvathova Dana, Ing., PhD." w:date="2020-10-16T14:15:00Z">
              <w:rPr>
                <w:b/>
                <w:sz w:val="28"/>
                <w:szCs w:val="28"/>
              </w:rPr>
            </w:rPrChange>
          </w:rPr>
          <w:br/>
        </w:r>
        <w:r w:rsidR="006779BD" w:rsidRPr="001F0156" w:rsidDel="001F0156">
          <w:rPr>
            <w:b/>
            <w:sz w:val="32"/>
            <w:szCs w:val="28"/>
            <w:rPrChange w:id="41" w:author="Horvathova Dana, Ing., PhD." w:date="2020-10-16T14:15:00Z">
              <w:rPr>
                <w:b/>
                <w:sz w:val="28"/>
                <w:szCs w:val="28"/>
              </w:rPr>
            </w:rPrChange>
          </w:rPr>
          <w:delText>FAKULTA PRÍRODNÝCH VIED</w:delText>
        </w:r>
        <w:r w:rsidRPr="001F0156" w:rsidDel="001F0156">
          <w:rPr>
            <w:b/>
            <w:sz w:val="32"/>
            <w:szCs w:val="28"/>
            <w:rPrChange w:id="42" w:author="Horvathova Dana, Ing., PhD." w:date="2020-10-16T14:15:00Z">
              <w:rPr>
                <w:b/>
                <w:sz w:val="28"/>
                <w:szCs w:val="28"/>
              </w:rPr>
            </w:rPrChange>
          </w:rPr>
          <w:delText xml:space="preserve"> </w:delText>
        </w:r>
      </w:del>
    </w:p>
    <w:p w14:paraId="7211F455" w14:textId="67411F69" w:rsidR="003E6665" w:rsidRPr="001F0156" w:rsidDel="001F0156" w:rsidRDefault="003E6665" w:rsidP="00233968">
      <w:pPr>
        <w:spacing w:line="240" w:lineRule="auto"/>
        <w:ind w:firstLine="0"/>
        <w:jc w:val="center"/>
        <w:rPr>
          <w:del w:id="43" w:author="Horvathova Dana, Ing., PhD." w:date="2020-10-16T14:14:00Z"/>
          <w:b/>
          <w:sz w:val="32"/>
          <w:szCs w:val="28"/>
          <w:rPrChange w:id="44" w:author="Horvathova Dana, Ing., PhD." w:date="2020-10-16T14:15:00Z">
            <w:rPr>
              <w:del w:id="45" w:author="Horvathova Dana, Ing., PhD." w:date="2020-10-16T14:14:00Z"/>
              <w:b/>
              <w:sz w:val="28"/>
              <w:szCs w:val="28"/>
            </w:rPr>
          </w:rPrChange>
        </w:rPr>
      </w:pPr>
    </w:p>
    <w:p w14:paraId="35D76474" w14:textId="485EEA71" w:rsidR="003E6665" w:rsidRPr="001F0156" w:rsidDel="001F0156" w:rsidRDefault="003E6665" w:rsidP="00233968">
      <w:pPr>
        <w:spacing w:line="240" w:lineRule="auto"/>
        <w:ind w:firstLine="0"/>
        <w:jc w:val="center"/>
        <w:rPr>
          <w:del w:id="46" w:author="Horvathova Dana, Ing., PhD." w:date="2020-10-16T14:14:00Z"/>
          <w:b/>
          <w:sz w:val="32"/>
          <w:szCs w:val="28"/>
          <w:rPrChange w:id="47" w:author="Horvathova Dana, Ing., PhD." w:date="2020-10-16T14:15:00Z">
            <w:rPr>
              <w:del w:id="48" w:author="Horvathova Dana, Ing., PhD." w:date="2020-10-16T14:14:00Z"/>
              <w:b/>
              <w:sz w:val="28"/>
              <w:szCs w:val="28"/>
            </w:rPr>
          </w:rPrChange>
        </w:rPr>
      </w:pPr>
    </w:p>
    <w:p w14:paraId="23358E7C" w14:textId="7C54CF15" w:rsidR="003E6665" w:rsidRPr="001F0156" w:rsidDel="001F0156" w:rsidRDefault="003E6665" w:rsidP="00233968">
      <w:pPr>
        <w:spacing w:line="240" w:lineRule="auto"/>
        <w:ind w:firstLine="0"/>
        <w:jc w:val="center"/>
        <w:rPr>
          <w:del w:id="49" w:author="Horvathova Dana, Ing., PhD." w:date="2020-10-16T14:14:00Z"/>
          <w:b/>
          <w:sz w:val="32"/>
          <w:szCs w:val="28"/>
          <w:rPrChange w:id="50" w:author="Horvathova Dana, Ing., PhD." w:date="2020-10-16T14:15:00Z">
            <w:rPr>
              <w:del w:id="51" w:author="Horvathova Dana, Ing., PhD." w:date="2020-10-16T14:14:00Z"/>
              <w:b/>
              <w:sz w:val="28"/>
              <w:szCs w:val="28"/>
            </w:rPr>
          </w:rPrChange>
        </w:rPr>
      </w:pPr>
    </w:p>
    <w:p w14:paraId="58A7E471" w14:textId="5C995742" w:rsidR="003E6665" w:rsidRPr="001F0156" w:rsidDel="001F0156" w:rsidRDefault="003E6665" w:rsidP="00233968">
      <w:pPr>
        <w:spacing w:line="240" w:lineRule="auto"/>
        <w:ind w:firstLine="0"/>
        <w:jc w:val="center"/>
        <w:rPr>
          <w:del w:id="52" w:author="Horvathova Dana, Ing., PhD." w:date="2020-10-16T14:14:00Z"/>
          <w:b/>
          <w:sz w:val="32"/>
          <w:szCs w:val="28"/>
          <w:rPrChange w:id="53" w:author="Horvathova Dana, Ing., PhD." w:date="2020-10-16T14:15:00Z">
            <w:rPr>
              <w:del w:id="54" w:author="Horvathova Dana, Ing., PhD." w:date="2020-10-16T14:14:00Z"/>
              <w:b/>
              <w:sz w:val="28"/>
              <w:szCs w:val="28"/>
            </w:rPr>
          </w:rPrChange>
        </w:rPr>
      </w:pPr>
    </w:p>
    <w:p w14:paraId="3B4B5A3F" w14:textId="01B557EC" w:rsidR="003E6665" w:rsidRPr="001F0156" w:rsidDel="001F0156" w:rsidRDefault="003E6665" w:rsidP="00233968">
      <w:pPr>
        <w:spacing w:line="240" w:lineRule="auto"/>
        <w:ind w:firstLine="0"/>
        <w:jc w:val="center"/>
        <w:rPr>
          <w:del w:id="55" w:author="Horvathova Dana, Ing., PhD." w:date="2020-10-16T14:14:00Z"/>
          <w:b/>
          <w:sz w:val="32"/>
          <w:szCs w:val="28"/>
          <w:rPrChange w:id="56" w:author="Horvathova Dana, Ing., PhD." w:date="2020-10-16T14:15:00Z">
            <w:rPr>
              <w:del w:id="57" w:author="Horvathova Dana, Ing., PhD." w:date="2020-10-16T14:14:00Z"/>
              <w:b/>
              <w:sz w:val="28"/>
              <w:szCs w:val="28"/>
            </w:rPr>
          </w:rPrChange>
        </w:rPr>
      </w:pPr>
    </w:p>
    <w:p w14:paraId="54D204D1" w14:textId="24FA9D27" w:rsidR="003E6665" w:rsidRPr="001F0156" w:rsidDel="001F0156" w:rsidRDefault="003E6665" w:rsidP="00233968">
      <w:pPr>
        <w:spacing w:line="240" w:lineRule="auto"/>
        <w:ind w:firstLine="0"/>
        <w:jc w:val="center"/>
        <w:rPr>
          <w:del w:id="58" w:author="Horvathova Dana, Ing., PhD." w:date="2020-10-16T14:14:00Z"/>
          <w:b/>
          <w:sz w:val="32"/>
          <w:szCs w:val="28"/>
          <w:rPrChange w:id="59" w:author="Horvathova Dana, Ing., PhD." w:date="2020-10-16T14:15:00Z">
            <w:rPr>
              <w:del w:id="60" w:author="Horvathova Dana, Ing., PhD." w:date="2020-10-16T14:14:00Z"/>
              <w:b/>
              <w:sz w:val="28"/>
              <w:szCs w:val="28"/>
            </w:rPr>
          </w:rPrChange>
        </w:rPr>
      </w:pPr>
    </w:p>
    <w:p w14:paraId="180FAF47" w14:textId="3D6B9F49" w:rsidR="003E6665" w:rsidRPr="001F0156" w:rsidDel="001F0156" w:rsidRDefault="003E6665" w:rsidP="00233968">
      <w:pPr>
        <w:spacing w:line="240" w:lineRule="auto"/>
        <w:ind w:firstLine="0"/>
        <w:jc w:val="center"/>
        <w:rPr>
          <w:del w:id="61" w:author="Horvathova Dana, Ing., PhD." w:date="2020-10-16T14:14:00Z"/>
          <w:b/>
          <w:sz w:val="32"/>
          <w:szCs w:val="28"/>
          <w:rPrChange w:id="62" w:author="Horvathova Dana, Ing., PhD." w:date="2020-10-16T14:15:00Z">
            <w:rPr>
              <w:del w:id="63" w:author="Horvathova Dana, Ing., PhD." w:date="2020-10-16T14:14:00Z"/>
              <w:b/>
              <w:sz w:val="28"/>
              <w:szCs w:val="28"/>
            </w:rPr>
          </w:rPrChange>
        </w:rPr>
      </w:pPr>
    </w:p>
    <w:p w14:paraId="2CC3F91B" w14:textId="64CA9440" w:rsidR="003E6665" w:rsidRPr="001F0156" w:rsidDel="001F0156" w:rsidRDefault="003E6665" w:rsidP="00233968">
      <w:pPr>
        <w:spacing w:line="240" w:lineRule="auto"/>
        <w:ind w:firstLine="0"/>
        <w:jc w:val="center"/>
        <w:rPr>
          <w:del w:id="64" w:author="Horvathova Dana, Ing., PhD." w:date="2020-10-16T14:14:00Z"/>
          <w:b/>
          <w:sz w:val="32"/>
          <w:szCs w:val="28"/>
          <w:rPrChange w:id="65" w:author="Horvathova Dana, Ing., PhD." w:date="2020-10-16T14:15:00Z">
            <w:rPr>
              <w:del w:id="66" w:author="Horvathova Dana, Ing., PhD." w:date="2020-10-16T14:14:00Z"/>
              <w:b/>
              <w:sz w:val="28"/>
              <w:szCs w:val="28"/>
            </w:rPr>
          </w:rPrChange>
        </w:rPr>
      </w:pPr>
    </w:p>
    <w:p w14:paraId="75385121" w14:textId="4AA64832" w:rsidR="003E6665" w:rsidRPr="001F0156" w:rsidDel="001F0156" w:rsidRDefault="003E6665" w:rsidP="00233968">
      <w:pPr>
        <w:spacing w:line="240" w:lineRule="auto"/>
        <w:ind w:firstLine="0"/>
        <w:jc w:val="center"/>
        <w:rPr>
          <w:del w:id="67" w:author="Horvathova Dana, Ing., PhD." w:date="2020-10-16T14:14:00Z"/>
          <w:b/>
          <w:sz w:val="32"/>
          <w:szCs w:val="28"/>
          <w:rPrChange w:id="68" w:author="Horvathova Dana, Ing., PhD." w:date="2020-10-16T14:15:00Z">
            <w:rPr>
              <w:del w:id="69" w:author="Horvathova Dana, Ing., PhD." w:date="2020-10-16T14:14:00Z"/>
              <w:b/>
              <w:sz w:val="28"/>
              <w:szCs w:val="28"/>
            </w:rPr>
          </w:rPrChange>
        </w:rPr>
      </w:pPr>
    </w:p>
    <w:p w14:paraId="0C8D5468" w14:textId="682C840C" w:rsidR="003E6665" w:rsidRPr="001F0156" w:rsidDel="001F0156" w:rsidRDefault="003E6665" w:rsidP="00233968">
      <w:pPr>
        <w:spacing w:line="240" w:lineRule="auto"/>
        <w:ind w:firstLine="0"/>
        <w:jc w:val="center"/>
        <w:rPr>
          <w:del w:id="70" w:author="Horvathova Dana, Ing., PhD." w:date="2020-10-16T14:14:00Z"/>
          <w:b/>
          <w:sz w:val="32"/>
          <w:szCs w:val="28"/>
          <w:rPrChange w:id="71" w:author="Horvathova Dana, Ing., PhD." w:date="2020-10-16T14:15:00Z">
            <w:rPr>
              <w:del w:id="72" w:author="Horvathova Dana, Ing., PhD." w:date="2020-10-16T14:14:00Z"/>
              <w:b/>
              <w:sz w:val="28"/>
              <w:szCs w:val="28"/>
            </w:rPr>
          </w:rPrChange>
        </w:rPr>
      </w:pPr>
    </w:p>
    <w:p w14:paraId="24EBBF2C" w14:textId="0ED2B10E" w:rsidR="003E6665" w:rsidRPr="001F0156" w:rsidDel="001F0156" w:rsidRDefault="003E6665" w:rsidP="00233968">
      <w:pPr>
        <w:spacing w:line="240" w:lineRule="auto"/>
        <w:ind w:firstLine="0"/>
        <w:jc w:val="center"/>
        <w:rPr>
          <w:del w:id="73" w:author="Horvathova Dana, Ing., PhD." w:date="2020-10-16T14:14:00Z"/>
          <w:b/>
          <w:sz w:val="32"/>
          <w:szCs w:val="28"/>
          <w:rPrChange w:id="74" w:author="Horvathova Dana, Ing., PhD." w:date="2020-10-16T14:15:00Z">
            <w:rPr>
              <w:del w:id="75" w:author="Horvathova Dana, Ing., PhD." w:date="2020-10-16T14:14:00Z"/>
              <w:b/>
              <w:sz w:val="28"/>
              <w:szCs w:val="28"/>
            </w:rPr>
          </w:rPrChange>
        </w:rPr>
      </w:pPr>
    </w:p>
    <w:p w14:paraId="0311C6F7" w14:textId="43DF20C1" w:rsidR="003E6665" w:rsidRPr="001F0156" w:rsidDel="001F0156" w:rsidRDefault="003E6665" w:rsidP="00233968">
      <w:pPr>
        <w:spacing w:line="240" w:lineRule="auto"/>
        <w:ind w:firstLine="0"/>
        <w:jc w:val="center"/>
        <w:rPr>
          <w:del w:id="76" w:author="Horvathova Dana, Ing., PhD." w:date="2020-10-16T14:14:00Z"/>
          <w:b/>
          <w:sz w:val="32"/>
          <w:szCs w:val="28"/>
          <w:rPrChange w:id="77" w:author="Horvathova Dana, Ing., PhD." w:date="2020-10-16T14:15:00Z">
            <w:rPr>
              <w:del w:id="78" w:author="Horvathova Dana, Ing., PhD." w:date="2020-10-16T14:14:00Z"/>
              <w:sz w:val="28"/>
              <w:szCs w:val="28"/>
            </w:rPr>
          </w:rPrChange>
        </w:rPr>
      </w:pPr>
    </w:p>
    <w:p w14:paraId="5C0AAC40" w14:textId="61F86E91" w:rsidR="003E6665" w:rsidRPr="001F0156" w:rsidDel="001F0156" w:rsidRDefault="003E6665" w:rsidP="00233968">
      <w:pPr>
        <w:spacing w:line="240" w:lineRule="auto"/>
        <w:ind w:firstLine="0"/>
        <w:jc w:val="center"/>
        <w:rPr>
          <w:del w:id="79" w:author="Horvathova Dana, Ing., PhD." w:date="2020-10-16T14:14:00Z"/>
          <w:b/>
          <w:sz w:val="32"/>
          <w:szCs w:val="28"/>
          <w:rPrChange w:id="80" w:author="Horvathova Dana, Ing., PhD." w:date="2020-10-16T14:15:00Z">
            <w:rPr>
              <w:del w:id="81" w:author="Horvathova Dana, Ing., PhD." w:date="2020-10-16T14:14:00Z"/>
              <w:sz w:val="28"/>
              <w:szCs w:val="28"/>
            </w:rPr>
          </w:rPrChange>
        </w:rPr>
      </w:pPr>
    </w:p>
    <w:p w14:paraId="207EE7C6" w14:textId="12B6A471" w:rsidR="003E6665" w:rsidRPr="001F0156" w:rsidDel="001F0156" w:rsidRDefault="003E6665" w:rsidP="00233968">
      <w:pPr>
        <w:spacing w:line="240" w:lineRule="auto"/>
        <w:ind w:firstLine="0"/>
        <w:jc w:val="center"/>
        <w:rPr>
          <w:del w:id="82" w:author="Horvathova Dana, Ing., PhD." w:date="2020-10-16T14:14:00Z"/>
          <w:b/>
          <w:sz w:val="32"/>
          <w:szCs w:val="28"/>
          <w:rPrChange w:id="83" w:author="Horvathova Dana, Ing., PhD." w:date="2020-10-16T14:15:00Z">
            <w:rPr>
              <w:del w:id="84" w:author="Horvathova Dana, Ing., PhD." w:date="2020-10-16T14:14:00Z"/>
              <w:sz w:val="28"/>
              <w:szCs w:val="28"/>
            </w:rPr>
          </w:rPrChange>
        </w:rPr>
      </w:pPr>
    </w:p>
    <w:p w14:paraId="3F8E5D36" w14:textId="03CF4EE2" w:rsidR="003E6665" w:rsidRPr="001F0156" w:rsidDel="001F0156" w:rsidRDefault="003E6665" w:rsidP="00233968">
      <w:pPr>
        <w:spacing w:line="240" w:lineRule="auto"/>
        <w:ind w:firstLine="0"/>
        <w:jc w:val="center"/>
        <w:rPr>
          <w:del w:id="85" w:author="Horvathova Dana, Ing., PhD." w:date="2020-10-16T14:14:00Z"/>
          <w:b/>
          <w:sz w:val="32"/>
          <w:szCs w:val="28"/>
          <w:rPrChange w:id="86" w:author="Horvathova Dana, Ing., PhD." w:date="2020-10-16T14:15:00Z">
            <w:rPr>
              <w:del w:id="87" w:author="Horvathova Dana, Ing., PhD." w:date="2020-10-16T14:14:00Z"/>
              <w:sz w:val="28"/>
              <w:szCs w:val="28"/>
            </w:rPr>
          </w:rPrChange>
        </w:rPr>
      </w:pPr>
    </w:p>
    <w:p w14:paraId="13623B77" w14:textId="1FE57656" w:rsidR="00E01EA8" w:rsidRPr="001F0156" w:rsidDel="001F0156" w:rsidRDefault="00E01EA8" w:rsidP="00233968">
      <w:pPr>
        <w:spacing w:line="240" w:lineRule="auto"/>
        <w:ind w:firstLine="0"/>
        <w:jc w:val="center"/>
        <w:rPr>
          <w:del w:id="88" w:author="Horvathova Dana, Ing., PhD." w:date="2020-10-16T14:14:00Z"/>
          <w:b/>
          <w:sz w:val="32"/>
          <w:szCs w:val="28"/>
          <w:rPrChange w:id="89" w:author="Horvathova Dana, Ing., PhD." w:date="2020-10-16T14:15:00Z">
            <w:rPr>
              <w:del w:id="90" w:author="Horvathova Dana, Ing., PhD." w:date="2020-10-16T14:14:00Z"/>
              <w:b/>
              <w:sz w:val="32"/>
              <w:szCs w:val="32"/>
            </w:rPr>
          </w:rPrChange>
        </w:rPr>
        <w:pPrChange w:id="91" w:author="Horvathova Dana, Ing., PhD." w:date="2020-10-16T14:14:00Z">
          <w:pPr>
            <w:ind w:firstLine="0"/>
            <w:jc w:val="center"/>
          </w:pPr>
        </w:pPrChange>
      </w:pPr>
      <w:del w:id="92" w:author="Horvathova Dana, Ing., PhD." w:date="2020-10-16T14:14:00Z">
        <w:r w:rsidRPr="001F0156" w:rsidDel="001F0156">
          <w:rPr>
            <w:b/>
            <w:sz w:val="32"/>
            <w:szCs w:val="28"/>
            <w:rPrChange w:id="93" w:author="Horvathova Dana, Ing., PhD." w:date="2020-10-16T14:15:00Z">
              <w:rPr>
                <w:b/>
                <w:sz w:val="32"/>
                <w:szCs w:val="32"/>
              </w:rPr>
            </w:rPrChange>
          </w:rPr>
          <w:delText>BIOFEEDBACK FORMOU „GALVANIC SKIN RESPONSE“ V LIEČBE FÓBIÍ POMOCOU VIRTUÁLNEJ REALITY</w:delText>
        </w:r>
      </w:del>
    </w:p>
    <w:p w14:paraId="741D9315" w14:textId="50D18494" w:rsidR="00FF69ED" w:rsidRPr="001F0156" w:rsidDel="001F0156" w:rsidRDefault="00E01EA8" w:rsidP="00233968">
      <w:pPr>
        <w:spacing w:line="240" w:lineRule="auto"/>
        <w:ind w:firstLine="0"/>
        <w:jc w:val="center"/>
        <w:rPr>
          <w:del w:id="94" w:author="Horvathova Dana, Ing., PhD." w:date="2020-10-16T14:14:00Z"/>
          <w:b/>
          <w:sz w:val="32"/>
          <w:szCs w:val="28"/>
          <w:rPrChange w:id="95" w:author="Horvathova Dana, Ing., PhD." w:date="2020-10-16T14:15:00Z">
            <w:rPr>
              <w:del w:id="96" w:author="Horvathova Dana, Ing., PhD." w:date="2020-10-16T14:14:00Z"/>
              <w:sz w:val="28"/>
              <w:szCs w:val="28"/>
            </w:rPr>
          </w:rPrChange>
        </w:rPr>
        <w:pPrChange w:id="97" w:author="Horvathova Dana, Ing., PhD." w:date="2020-10-16T14:14:00Z">
          <w:pPr>
            <w:spacing w:after="360" w:line="240" w:lineRule="auto"/>
            <w:ind w:firstLine="0"/>
            <w:jc w:val="center"/>
          </w:pPr>
        </w:pPrChange>
      </w:pPr>
      <w:del w:id="98" w:author="Horvathova Dana, Ing., PhD." w:date="2020-10-16T14:14:00Z">
        <w:r w:rsidRPr="001F0156" w:rsidDel="001F0156">
          <w:rPr>
            <w:b/>
            <w:sz w:val="32"/>
            <w:szCs w:val="28"/>
            <w:rPrChange w:id="99" w:author="Horvathova Dana, Ing., PhD." w:date="2020-10-16T14:15:00Z">
              <w:rPr>
                <w:sz w:val="28"/>
                <w:szCs w:val="28"/>
              </w:rPr>
            </w:rPrChange>
          </w:rPr>
          <w:delText>Magisterská</w:delText>
        </w:r>
        <w:r w:rsidR="00FF69ED" w:rsidRPr="001F0156" w:rsidDel="001F0156">
          <w:rPr>
            <w:b/>
            <w:sz w:val="32"/>
            <w:szCs w:val="28"/>
            <w:rPrChange w:id="100" w:author="Horvathova Dana, Ing., PhD." w:date="2020-10-16T14:15:00Z">
              <w:rPr>
                <w:sz w:val="28"/>
                <w:szCs w:val="28"/>
              </w:rPr>
            </w:rPrChange>
          </w:rPr>
          <w:delText xml:space="preserve"> práca</w:delText>
        </w:r>
      </w:del>
    </w:p>
    <w:p w14:paraId="2DA09287" w14:textId="653CB39E" w:rsidR="00FF69ED" w:rsidRPr="001F0156" w:rsidDel="001F0156" w:rsidRDefault="00FF69ED" w:rsidP="00233968">
      <w:pPr>
        <w:spacing w:line="240" w:lineRule="auto"/>
        <w:ind w:firstLine="0"/>
        <w:jc w:val="center"/>
        <w:rPr>
          <w:del w:id="101" w:author="Horvathova Dana, Ing., PhD." w:date="2020-10-16T14:14:00Z"/>
          <w:b/>
          <w:sz w:val="32"/>
          <w:szCs w:val="28"/>
          <w:rPrChange w:id="102" w:author="Horvathova Dana, Ing., PhD." w:date="2020-10-16T14:15:00Z">
            <w:rPr>
              <w:del w:id="103" w:author="Horvathova Dana, Ing., PhD." w:date="2020-10-16T14:14:00Z"/>
              <w:b/>
              <w:szCs w:val="24"/>
            </w:rPr>
          </w:rPrChange>
        </w:rPr>
        <w:pPrChange w:id="104" w:author="Horvathova Dana, Ing., PhD." w:date="2020-10-16T14:14:00Z">
          <w:pPr>
            <w:spacing w:after="360" w:line="240" w:lineRule="auto"/>
            <w:ind w:firstLine="0"/>
            <w:jc w:val="center"/>
          </w:pPr>
        </w:pPrChange>
      </w:pPr>
      <w:del w:id="105" w:author="Horvathova Dana, Ing., PhD." w:date="2020-10-16T14:14:00Z">
        <w:r w:rsidRPr="001F0156" w:rsidDel="001F0156">
          <w:rPr>
            <w:b/>
            <w:sz w:val="32"/>
            <w:szCs w:val="28"/>
            <w:rPrChange w:id="106" w:author="Horvathova Dana, Ing., PhD." w:date="2020-10-16T14:15:00Z">
              <w:rPr>
                <w:b/>
                <w:szCs w:val="24"/>
              </w:rPr>
            </w:rPrChange>
          </w:rPr>
          <w:delText>Evidenčné číslo</w:delText>
        </w:r>
        <w:r w:rsidR="00C56517" w:rsidRPr="001F0156" w:rsidDel="001F0156">
          <w:rPr>
            <w:b/>
            <w:sz w:val="32"/>
            <w:szCs w:val="28"/>
            <w:rPrChange w:id="107" w:author="Horvathova Dana, Ing., PhD." w:date="2020-10-16T14:15:00Z">
              <w:rPr>
                <w:b/>
                <w:szCs w:val="24"/>
              </w:rPr>
            </w:rPrChange>
          </w:rPr>
          <w:delText>:</w:delText>
        </w:r>
      </w:del>
    </w:p>
    <w:p w14:paraId="7B943C6A" w14:textId="42BACC34" w:rsidR="00C56517" w:rsidRPr="001F0156" w:rsidDel="001F0156" w:rsidRDefault="00C56517" w:rsidP="00233968">
      <w:pPr>
        <w:spacing w:line="240" w:lineRule="auto"/>
        <w:ind w:firstLine="0"/>
        <w:jc w:val="center"/>
        <w:rPr>
          <w:del w:id="108" w:author="Horvathova Dana, Ing., PhD." w:date="2020-10-16T14:14:00Z"/>
          <w:b/>
          <w:sz w:val="32"/>
          <w:szCs w:val="28"/>
          <w:rPrChange w:id="109" w:author="Horvathova Dana, Ing., PhD." w:date="2020-10-16T14:15:00Z">
            <w:rPr>
              <w:del w:id="110" w:author="Horvathova Dana, Ing., PhD." w:date="2020-10-16T14:14:00Z"/>
              <w:b/>
              <w:szCs w:val="24"/>
            </w:rPr>
          </w:rPrChange>
        </w:rPr>
        <w:pPrChange w:id="111" w:author="Horvathova Dana, Ing., PhD." w:date="2020-10-16T14:14:00Z">
          <w:pPr>
            <w:spacing w:after="360" w:line="240" w:lineRule="auto"/>
            <w:ind w:firstLine="0"/>
            <w:jc w:val="center"/>
          </w:pPr>
        </w:pPrChange>
      </w:pPr>
      <w:del w:id="112" w:author="Horvathova Dana, Ing., PhD." w:date="2020-10-16T14:14:00Z">
        <w:r w:rsidRPr="001F0156" w:rsidDel="001F0156">
          <w:rPr>
            <w:b/>
            <w:sz w:val="32"/>
            <w:szCs w:val="28"/>
            <w:rPrChange w:id="113" w:author="Horvathova Dana, Ing., PhD." w:date="2020-10-16T14:15:00Z">
              <w:rPr>
                <w:b/>
                <w:szCs w:val="24"/>
              </w:rPr>
            </w:rPrChange>
          </w:rPr>
          <w:delText>58d61bb7-3d8d-4540-b3e4-3ecfefc64770</w:delText>
        </w:r>
      </w:del>
    </w:p>
    <w:p w14:paraId="20D39D10" w14:textId="1338C5FA" w:rsidR="003E6665" w:rsidRPr="001F0156" w:rsidDel="001F0156" w:rsidRDefault="003E6665" w:rsidP="00233968">
      <w:pPr>
        <w:spacing w:line="240" w:lineRule="auto"/>
        <w:ind w:firstLine="0"/>
        <w:jc w:val="center"/>
        <w:rPr>
          <w:del w:id="114" w:author="Horvathova Dana, Ing., PhD." w:date="2020-10-16T14:14:00Z"/>
          <w:b/>
          <w:sz w:val="32"/>
          <w:szCs w:val="28"/>
          <w:rPrChange w:id="115" w:author="Horvathova Dana, Ing., PhD." w:date="2020-10-16T14:15:00Z">
            <w:rPr>
              <w:del w:id="116" w:author="Horvathova Dana, Ing., PhD." w:date="2020-10-16T14:14:00Z"/>
              <w:sz w:val="28"/>
              <w:szCs w:val="28"/>
            </w:rPr>
          </w:rPrChange>
        </w:rPr>
      </w:pPr>
    </w:p>
    <w:p w14:paraId="241B512D" w14:textId="040FCE8E" w:rsidR="00C56517" w:rsidRPr="001F0156" w:rsidDel="001F0156" w:rsidRDefault="00C56517" w:rsidP="00233968">
      <w:pPr>
        <w:spacing w:line="240" w:lineRule="auto"/>
        <w:ind w:firstLine="0"/>
        <w:jc w:val="center"/>
        <w:rPr>
          <w:del w:id="117" w:author="Horvathova Dana, Ing., PhD." w:date="2020-10-16T14:14:00Z"/>
          <w:b/>
          <w:sz w:val="32"/>
          <w:szCs w:val="28"/>
          <w:rPrChange w:id="118" w:author="Horvathova Dana, Ing., PhD." w:date="2020-10-16T14:15:00Z">
            <w:rPr>
              <w:del w:id="119" w:author="Horvathova Dana, Ing., PhD." w:date="2020-10-16T14:14:00Z"/>
              <w:sz w:val="28"/>
              <w:szCs w:val="28"/>
            </w:rPr>
          </w:rPrChange>
        </w:rPr>
      </w:pPr>
    </w:p>
    <w:p w14:paraId="7A1002E8" w14:textId="6D73E30B" w:rsidR="00C56517" w:rsidRPr="001F0156" w:rsidDel="001F0156" w:rsidRDefault="00C56517" w:rsidP="00233968">
      <w:pPr>
        <w:spacing w:line="240" w:lineRule="auto"/>
        <w:ind w:firstLine="0"/>
        <w:jc w:val="center"/>
        <w:rPr>
          <w:del w:id="120" w:author="Horvathova Dana, Ing., PhD." w:date="2020-10-16T14:14:00Z"/>
          <w:b/>
          <w:sz w:val="32"/>
          <w:szCs w:val="28"/>
          <w:rPrChange w:id="121" w:author="Horvathova Dana, Ing., PhD." w:date="2020-10-16T14:15:00Z">
            <w:rPr>
              <w:del w:id="122" w:author="Horvathova Dana, Ing., PhD." w:date="2020-10-16T14:14:00Z"/>
              <w:sz w:val="28"/>
              <w:szCs w:val="28"/>
            </w:rPr>
          </w:rPrChange>
        </w:rPr>
      </w:pPr>
    </w:p>
    <w:p w14:paraId="364187F4" w14:textId="11DA0573" w:rsidR="00C56517" w:rsidRPr="001F0156" w:rsidDel="001F0156" w:rsidRDefault="00C56517" w:rsidP="00233968">
      <w:pPr>
        <w:spacing w:line="240" w:lineRule="auto"/>
        <w:ind w:firstLine="0"/>
        <w:jc w:val="center"/>
        <w:rPr>
          <w:del w:id="123" w:author="Horvathova Dana, Ing., PhD." w:date="2020-10-16T14:14:00Z"/>
          <w:b/>
          <w:sz w:val="32"/>
          <w:szCs w:val="28"/>
          <w:rPrChange w:id="124" w:author="Horvathova Dana, Ing., PhD." w:date="2020-10-16T14:15:00Z">
            <w:rPr>
              <w:del w:id="125" w:author="Horvathova Dana, Ing., PhD." w:date="2020-10-16T14:14:00Z"/>
              <w:sz w:val="28"/>
              <w:szCs w:val="28"/>
            </w:rPr>
          </w:rPrChange>
        </w:rPr>
      </w:pPr>
    </w:p>
    <w:p w14:paraId="3F1612D1" w14:textId="740FC858" w:rsidR="00C56517" w:rsidRPr="001F0156" w:rsidDel="001F0156" w:rsidRDefault="00C56517" w:rsidP="00233968">
      <w:pPr>
        <w:spacing w:line="240" w:lineRule="auto"/>
        <w:ind w:firstLine="0"/>
        <w:jc w:val="center"/>
        <w:rPr>
          <w:del w:id="126" w:author="Horvathova Dana, Ing., PhD." w:date="2020-10-16T14:14:00Z"/>
          <w:b/>
          <w:sz w:val="32"/>
          <w:szCs w:val="28"/>
          <w:rPrChange w:id="127" w:author="Horvathova Dana, Ing., PhD." w:date="2020-10-16T14:15:00Z">
            <w:rPr>
              <w:del w:id="128" w:author="Horvathova Dana, Ing., PhD." w:date="2020-10-16T14:14:00Z"/>
              <w:sz w:val="28"/>
              <w:szCs w:val="28"/>
            </w:rPr>
          </w:rPrChange>
        </w:rPr>
      </w:pPr>
    </w:p>
    <w:p w14:paraId="713D3BD6" w14:textId="1C85C152" w:rsidR="003E6665" w:rsidRPr="001F0156" w:rsidDel="001F0156" w:rsidRDefault="003E6665" w:rsidP="00233968">
      <w:pPr>
        <w:spacing w:line="240" w:lineRule="auto"/>
        <w:ind w:firstLine="0"/>
        <w:jc w:val="center"/>
        <w:rPr>
          <w:del w:id="129" w:author="Horvathova Dana, Ing., PhD." w:date="2020-10-16T14:14:00Z"/>
          <w:b/>
          <w:sz w:val="32"/>
          <w:szCs w:val="28"/>
          <w:rPrChange w:id="130" w:author="Horvathova Dana, Ing., PhD." w:date="2020-10-16T14:15:00Z">
            <w:rPr>
              <w:del w:id="131" w:author="Horvathova Dana, Ing., PhD." w:date="2020-10-16T14:14:00Z"/>
              <w:sz w:val="28"/>
              <w:szCs w:val="28"/>
            </w:rPr>
          </w:rPrChange>
        </w:rPr>
      </w:pPr>
    </w:p>
    <w:p w14:paraId="552D7674" w14:textId="52562940" w:rsidR="003E6665" w:rsidRPr="001F0156" w:rsidDel="001F0156" w:rsidRDefault="003E6665" w:rsidP="00233968">
      <w:pPr>
        <w:spacing w:line="240" w:lineRule="auto"/>
        <w:ind w:firstLine="0"/>
        <w:jc w:val="center"/>
        <w:rPr>
          <w:del w:id="132" w:author="Horvathova Dana, Ing., PhD." w:date="2020-10-16T14:14:00Z"/>
          <w:b/>
          <w:sz w:val="32"/>
          <w:szCs w:val="28"/>
          <w:rPrChange w:id="133" w:author="Horvathova Dana, Ing., PhD." w:date="2020-10-16T14:15:00Z">
            <w:rPr>
              <w:del w:id="134" w:author="Horvathova Dana, Ing., PhD." w:date="2020-10-16T14:14:00Z"/>
              <w:sz w:val="28"/>
              <w:szCs w:val="28"/>
            </w:rPr>
          </w:rPrChange>
        </w:rPr>
      </w:pPr>
    </w:p>
    <w:p w14:paraId="4C2627C4" w14:textId="200B877C" w:rsidR="00FF69ED" w:rsidRPr="001F0156" w:rsidDel="001F0156" w:rsidRDefault="00FF69ED" w:rsidP="00233968">
      <w:pPr>
        <w:spacing w:line="240" w:lineRule="auto"/>
        <w:ind w:firstLine="0"/>
        <w:jc w:val="center"/>
        <w:rPr>
          <w:del w:id="135" w:author="Horvathova Dana, Ing., PhD." w:date="2020-10-16T14:14:00Z"/>
          <w:b/>
          <w:sz w:val="32"/>
          <w:szCs w:val="28"/>
          <w:rPrChange w:id="136" w:author="Horvathova Dana, Ing., PhD." w:date="2020-10-16T14:15:00Z">
            <w:rPr>
              <w:del w:id="137" w:author="Horvathova Dana, Ing., PhD." w:date="2020-10-16T14:14:00Z"/>
              <w:szCs w:val="28"/>
            </w:rPr>
          </w:rPrChange>
        </w:rPr>
        <w:pPrChange w:id="138" w:author="Horvathova Dana, Ing., PhD." w:date="2020-10-16T14:14:00Z">
          <w:pPr>
            <w:spacing w:line="240" w:lineRule="auto"/>
            <w:ind w:firstLine="0"/>
          </w:pPr>
        </w:pPrChange>
      </w:pPr>
      <w:del w:id="139" w:author="Horvathova Dana, Ing., PhD." w:date="2020-10-16T14:14:00Z">
        <w:r w:rsidRPr="001F0156" w:rsidDel="001F0156">
          <w:rPr>
            <w:b/>
            <w:sz w:val="32"/>
            <w:szCs w:val="28"/>
            <w:rPrChange w:id="140" w:author="Horvathova Dana, Ing., PhD." w:date="2020-10-16T14:15:00Z">
              <w:rPr>
                <w:szCs w:val="28"/>
              </w:rPr>
            </w:rPrChange>
          </w:rPr>
          <w:delText xml:space="preserve">Študijný program: </w:delText>
        </w:r>
        <w:r w:rsidR="006779BD" w:rsidRPr="001F0156" w:rsidDel="001F0156">
          <w:rPr>
            <w:b/>
            <w:sz w:val="32"/>
            <w:szCs w:val="28"/>
            <w:rPrChange w:id="141" w:author="Horvathova Dana, Ing., PhD." w:date="2020-10-16T14:15:00Z">
              <w:rPr>
                <w:szCs w:val="28"/>
              </w:rPr>
            </w:rPrChange>
          </w:rPr>
          <w:delText>Aplikovaná informatika</w:delText>
        </w:r>
      </w:del>
    </w:p>
    <w:p w14:paraId="6ED06C0F" w14:textId="1F1F100A" w:rsidR="00FF69ED" w:rsidRPr="001F0156" w:rsidDel="001F0156" w:rsidRDefault="00FF69ED" w:rsidP="00233968">
      <w:pPr>
        <w:spacing w:line="240" w:lineRule="auto"/>
        <w:ind w:firstLine="0"/>
        <w:jc w:val="center"/>
        <w:rPr>
          <w:del w:id="142" w:author="Horvathova Dana, Ing., PhD." w:date="2020-10-16T14:14:00Z"/>
          <w:b/>
          <w:sz w:val="32"/>
          <w:szCs w:val="28"/>
          <w:rPrChange w:id="143" w:author="Horvathova Dana, Ing., PhD." w:date="2020-10-16T14:15:00Z">
            <w:rPr>
              <w:del w:id="144" w:author="Horvathova Dana, Ing., PhD." w:date="2020-10-16T14:14:00Z"/>
              <w:szCs w:val="28"/>
            </w:rPr>
          </w:rPrChange>
        </w:rPr>
        <w:pPrChange w:id="145" w:author="Horvathova Dana, Ing., PhD." w:date="2020-10-16T14:14:00Z">
          <w:pPr>
            <w:spacing w:line="240" w:lineRule="auto"/>
            <w:ind w:firstLine="0"/>
          </w:pPr>
        </w:pPrChange>
      </w:pPr>
      <w:del w:id="146" w:author="Horvathova Dana, Ing., PhD." w:date="2020-10-16T14:14:00Z">
        <w:r w:rsidRPr="001F0156" w:rsidDel="001F0156">
          <w:rPr>
            <w:b/>
            <w:sz w:val="32"/>
            <w:szCs w:val="28"/>
            <w:rPrChange w:id="147" w:author="Horvathova Dana, Ing., PhD." w:date="2020-10-16T14:15:00Z">
              <w:rPr>
                <w:szCs w:val="28"/>
              </w:rPr>
            </w:rPrChange>
          </w:rPr>
          <w:delText>Študijný odbor: </w:delText>
        </w:r>
        <w:r w:rsidR="00BB21D4" w:rsidRPr="001F0156" w:rsidDel="001F0156">
          <w:rPr>
            <w:b/>
            <w:sz w:val="32"/>
            <w:szCs w:val="28"/>
            <w:rPrChange w:id="148" w:author="Horvathova Dana, Ing., PhD." w:date="2020-10-16T14:15:00Z">
              <w:rPr>
                <w:szCs w:val="28"/>
              </w:rPr>
            </w:rPrChange>
          </w:rPr>
          <w:delText xml:space="preserve">2511 </w:delText>
        </w:r>
        <w:r w:rsidR="006779BD" w:rsidRPr="001F0156" w:rsidDel="001F0156">
          <w:rPr>
            <w:b/>
            <w:sz w:val="32"/>
            <w:szCs w:val="28"/>
            <w:rPrChange w:id="149" w:author="Horvathova Dana, Ing., PhD." w:date="2020-10-16T14:15:00Z">
              <w:rPr>
                <w:szCs w:val="28"/>
              </w:rPr>
            </w:rPrChange>
          </w:rPr>
          <w:delText>Aplikovaná informatika</w:delText>
        </w:r>
        <w:r w:rsidRPr="001F0156" w:rsidDel="001F0156">
          <w:rPr>
            <w:b/>
            <w:sz w:val="32"/>
            <w:szCs w:val="28"/>
            <w:rPrChange w:id="150" w:author="Horvathova Dana, Ing., PhD." w:date="2020-10-16T14:15:00Z">
              <w:rPr>
                <w:szCs w:val="28"/>
              </w:rPr>
            </w:rPrChange>
          </w:rPr>
          <w:delText xml:space="preserve"> </w:delText>
        </w:r>
      </w:del>
    </w:p>
    <w:p w14:paraId="4CCE5DD4" w14:textId="6155D2F1" w:rsidR="00FF69ED" w:rsidRPr="001F0156" w:rsidDel="001F0156" w:rsidRDefault="00FF69ED" w:rsidP="00233968">
      <w:pPr>
        <w:spacing w:line="240" w:lineRule="auto"/>
        <w:ind w:firstLine="0"/>
        <w:jc w:val="center"/>
        <w:rPr>
          <w:del w:id="151" w:author="Horvathova Dana, Ing., PhD." w:date="2020-10-16T14:14:00Z"/>
          <w:b/>
          <w:sz w:val="32"/>
          <w:szCs w:val="28"/>
          <w:rPrChange w:id="152" w:author="Horvathova Dana, Ing., PhD." w:date="2020-10-16T14:15:00Z">
            <w:rPr>
              <w:del w:id="153" w:author="Horvathova Dana, Ing., PhD." w:date="2020-10-16T14:14:00Z"/>
              <w:szCs w:val="28"/>
            </w:rPr>
          </w:rPrChange>
        </w:rPr>
        <w:pPrChange w:id="154" w:author="Horvathova Dana, Ing., PhD." w:date="2020-10-16T14:14:00Z">
          <w:pPr>
            <w:spacing w:line="240" w:lineRule="auto"/>
            <w:ind w:firstLine="0"/>
          </w:pPr>
        </w:pPrChange>
      </w:pPr>
      <w:del w:id="155" w:author="Horvathova Dana, Ing., PhD." w:date="2020-10-16T14:14:00Z">
        <w:r w:rsidRPr="001F0156" w:rsidDel="001F0156">
          <w:rPr>
            <w:b/>
            <w:sz w:val="32"/>
            <w:szCs w:val="28"/>
            <w:rPrChange w:id="156" w:author="Horvathova Dana, Ing., PhD." w:date="2020-10-16T14:15:00Z">
              <w:rPr>
                <w:szCs w:val="28"/>
              </w:rPr>
            </w:rPrChange>
          </w:rPr>
          <w:delText xml:space="preserve">Pracovisko: Katedra </w:delText>
        </w:r>
        <w:r w:rsidR="006779BD" w:rsidRPr="001F0156" w:rsidDel="001F0156">
          <w:rPr>
            <w:b/>
            <w:sz w:val="32"/>
            <w:szCs w:val="28"/>
            <w:rPrChange w:id="157" w:author="Horvathova Dana, Ing., PhD." w:date="2020-10-16T14:15:00Z">
              <w:rPr>
                <w:szCs w:val="28"/>
              </w:rPr>
            </w:rPrChange>
          </w:rPr>
          <w:delText>informatik</w:delText>
        </w:r>
        <w:r w:rsidR="007D0132" w:rsidRPr="001F0156" w:rsidDel="001F0156">
          <w:rPr>
            <w:b/>
            <w:sz w:val="32"/>
            <w:szCs w:val="28"/>
            <w:rPrChange w:id="158" w:author="Horvathova Dana, Ing., PhD." w:date="2020-10-16T14:15:00Z">
              <w:rPr>
                <w:szCs w:val="28"/>
              </w:rPr>
            </w:rPrChange>
          </w:rPr>
          <w:delText>y</w:delText>
        </w:r>
      </w:del>
    </w:p>
    <w:p w14:paraId="23F27AE3" w14:textId="08DE18DD" w:rsidR="00FF69ED" w:rsidRPr="001F0156" w:rsidDel="001F0156" w:rsidRDefault="00FF69ED" w:rsidP="00233968">
      <w:pPr>
        <w:spacing w:line="240" w:lineRule="auto"/>
        <w:ind w:firstLine="0"/>
        <w:jc w:val="center"/>
        <w:rPr>
          <w:del w:id="159" w:author="Horvathova Dana, Ing., PhD." w:date="2020-10-16T14:14:00Z"/>
          <w:b/>
          <w:sz w:val="32"/>
          <w:szCs w:val="28"/>
          <w:rPrChange w:id="160" w:author="Horvathova Dana, Ing., PhD." w:date="2020-10-16T14:15:00Z">
            <w:rPr>
              <w:del w:id="161" w:author="Horvathova Dana, Ing., PhD." w:date="2020-10-16T14:14:00Z"/>
              <w:sz w:val="28"/>
              <w:szCs w:val="28"/>
            </w:rPr>
          </w:rPrChange>
        </w:rPr>
        <w:pPrChange w:id="162" w:author="Horvathova Dana, Ing., PhD." w:date="2020-10-16T14:14:00Z">
          <w:pPr>
            <w:spacing w:line="240" w:lineRule="auto"/>
            <w:ind w:firstLine="0"/>
          </w:pPr>
        </w:pPrChange>
      </w:pPr>
      <w:del w:id="163" w:author="Horvathova Dana, Ing., PhD." w:date="2020-10-16T14:14:00Z">
        <w:r w:rsidRPr="001F0156" w:rsidDel="001F0156">
          <w:rPr>
            <w:b/>
            <w:sz w:val="32"/>
            <w:szCs w:val="28"/>
            <w:rPrChange w:id="164" w:author="Horvathova Dana, Ing., PhD." w:date="2020-10-16T14:15:00Z">
              <w:rPr>
                <w:szCs w:val="28"/>
              </w:rPr>
            </w:rPrChange>
          </w:rPr>
          <w:delText xml:space="preserve">Vedúci bakalárskej práce: </w:delText>
        </w:r>
        <w:r w:rsidR="00C56517" w:rsidRPr="001F0156" w:rsidDel="001F0156">
          <w:rPr>
            <w:b/>
            <w:sz w:val="32"/>
            <w:szCs w:val="28"/>
            <w:rPrChange w:id="165" w:author="Horvathova Dana, Ing., PhD." w:date="2020-10-16T14:15:00Z">
              <w:rPr>
                <w:szCs w:val="28"/>
              </w:rPr>
            </w:rPrChange>
          </w:rPr>
          <w:delText>Ing. Dana Horváthová, PhD.</w:delText>
        </w:r>
      </w:del>
    </w:p>
    <w:p w14:paraId="28612D62" w14:textId="4B6C8E68" w:rsidR="003E6665" w:rsidRPr="001F0156" w:rsidDel="001F0156" w:rsidRDefault="003E6665" w:rsidP="00233968">
      <w:pPr>
        <w:spacing w:line="240" w:lineRule="auto"/>
        <w:ind w:firstLine="0"/>
        <w:jc w:val="center"/>
        <w:rPr>
          <w:del w:id="166" w:author="Horvathova Dana, Ing., PhD." w:date="2020-10-16T14:14:00Z"/>
          <w:b/>
          <w:sz w:val="32"/>
          <w:szCs w:val="28"/>
          <w:rPrChange w:id="167" w:author="Horvathova Dana, Ing., PhD." w:date="2020-10-16T14:15:00Z">
            <w:rPr>
              <w:del w:id="168" w:author="Horvathova Dana, Ing., PhD." w:date="2020-10-16T14:14:00Z"/>
              <w:sz w:val="28"/>
              <w:szCs w:val="28"/>
            </w:rPr>
          </w:rPrChange>
        </w:rPr>
      </w:pPr>
    </w:p>
    <w:p w14:paraId="305B50FD" w14:textId="1EA0077F" w:rsidR="003E6665" w:rsidRPr="001F0156" w:rsidDel="001F0156" w:rsidRDefault="003E6665" w:rsidP="00233968">
      <w:pPr>
        <w:spacing w:line="240" w:lineRule="auto"/>
        <w:ind w:firstLine="0"/>
        <w:jc w:val="center"/>
        <w:rPr>
          <w:del w:id="169" w:author="Horvathova Dana, Ing., PhD." w:date="2020-10-16T14:14:00Z"/>
          <w:b/>
          <w:sz w:val="32"/>
          <w:szCs w:val="28"/>
          <w:rPrChange w:id="170" w:author="Horvathova Dana, Ing., PhD." w:date="2020-10-16T14:15:00Z">
            <w:rPr>
              <w:del w:id="171" w:author="Horvathova Dana, Ing., PhD." w:date="2020-10-16T14:14:00Z"/>
              <w:sz w:val="28"/>
              <w:szCs w:val="28"/>
            </w:rPr>
          </w:rPrChange>
        </w:rPr>
      </w:pPr>
    </w:p>
    <w:p w14:paraId="3A3EC3DD" w14:textId="7C4C5332" w:rsidR="003E6665" w:rsidRPr="001F0156" w:rsidDel="001F0156" w:rsidRDefault="003E6665" w:rsidP="00233968">
      <w:pPr>
        <w:spacing w:line="240" w:lineRule="auto"/>
        <w:ind w:firstLine="0"/>
        <w:jc w:val="center"/>
        <w:rPr>
          <w:del w:id="172" w:author="Horvathova Dana, Ing., PhD." w:date="2020-10-16T14:14:00Z"/>
          <w:b/>
          <w:sz w:val="32"/>
          <w:szCs w:val="28"/>
          <w:rPrChange w:id="173" w:author="Horvathova Dana, Ing., PhD." w:date="2020-10-16T14:15:00Z">
            <w:rPr>
              <w:del w:id="174" w:author="Horvathova Dana, Ing., PhD." w:date="2020-10-16T14:14:00Z"/>
              <w:sz w:val="28"/>
              <w:szCs w:val="28"/>
            </w:rPr>
          </w:rPrChange>
        </w:rPr>
      </w:pPr>
    </w:p>
    <w:p w14:paraId="14ECD9D8" w14:textId="1720B0FC" w:rsidR="003E6665" w:rsidRPr="001F0156" w:rsidDel="001F0156" w:rsidRDefault="003E6665" w:rsidP="00233968">
      <w:pPr>
        <w:spacing w:line="240" w:lineRule="auto"/>
        <w:ind w:firstLine="0"/>
        <w:jc w:val="center"/>
        <w:rPr>
          <w:del w:id="175" w:author="Horvathova Dana, Ing., PhD." w:date="2020-10-16T14:14:00Z"/>
          <w:b/>
          <w:sz w:val="32"/>
          <w:szCs w:val="28"/>
          <w:rPrChange w:id="176" w:author="Horvathova Dana, Ing., PhD." w:date="2020-10-16T14:15:00Z">
            <w:rPr>
              <w:del w:id="177" w:author="Horvathova Dana, Ing., PhD." w:date="2020-10-16T14:14:00Z"/>
              <w:sz w:val="28"/>
              <w:szCs w:val="28"/>
            </w:rPr>
          </w:rPrChange>
        </w:rPr>
      </w:pPr>
    </w:p>
    <w:p w14:paraId="5D6DDDCD" w14:textId="784CF381" w:rsidR="00FF69ED" w:rsidRPr="001F0156" w:rsidDel="001F0156" w:rsidRDefault="006779BD" w:rsidP="00233968">
      <w:pPr>
        <w:spacing w:line="240" w:lineRule="auto"/>
        <w:ind w:firstLine="0"/>
        <w:jc w:val="center"/>
        <w:rPr>
          <w:del w:id="178" w:author="Horvathova Dana, Ing., PhD." w:date="2020-10-16T14:14:00Z"/>
          <w:b/>
          <w:sz w:val="32"/>
          <w:szCs w:val="28"/>
          <w:rPrChange w:id="179" w:author="Horvathova Dana, Ing., PhD." w:date="2020-10-16T14:15:00Z">
            <w:rPr>
              <w:del w:id="180" w:author="Horvathova Dana, Ing., PhD." w:date="2020-10-16T14:14:00Z"/>
            </w:rPr>
          </w:rPrChange>
        </w:rPr>
        <w:pPrChange w:id="181" w:author="Horvathova Dana, Ing., PhD." w:date="2020-10-16T14:14:00Z">
          <w:pPr>
            <w:tabs>
              <w:tab w:val="left" w:pos="4962"/>
            </w:tabs>
            <w:spacing w:line="240" w:lineRule="auto"/>
            <w:ind w:firstLine="0"/>
            <w:jc w:val="left"/>
          </w:pPr>
        </w:pPrChange>
      </w:pPr>
      <w:del w:id="182" w:author="Horvathova Dana, Ing., PhD." w:date="2020-10-16T14:14:00Z">
        <w:r w:rsidRPr="001F0156" w:rsidDel="001F0156">
          <w:rPr>
            <w:b/>
            <w:sz w:val="32"/>
            <w:szCs w:val="28"/>
            <w:rPrChange w:id="183" w:author="Horvathova Dana, Ing., PhD." w:date="2020-10-16T14:15:00Z">
              <w:rPr>
                <w:b/>
                <w:szCs w:val="24"/>
              </w:rPr>
            </w:rPrChange>
          </w:rPr>
          <w:delText>Banská Bystrica 20</w:delText>
        </w:r>
        <w:r w:rsidR="00E01EA8" w:rsidRPr="001F0156" w:rsidDel="001F0156">
          <w:rPr>
            <w:b/>
            <w:sz w:val="32"/>
            <w:szCs w:val="28"/>
            <w:rPrChange w:id="184" w:author="Horvathova Dana, Ing., PhD." w:date="2020-10-16T14:15:00Z">
              <w:rPr>
                <w:b/>
                <w:szCs w:val="24"/>
              </w:rPr>
            </w:rPrChange>
          </w:rPr>
          <w:delText>20</w:delText>
        </w:r>
        <w:r w:rsidR="001947A5" w:rsidRPr="001F0156" w:rsidDel="001F0156">
          <w:rPr>
            <w:b/>
            <w:sz w:val="32"/>
            <w:szCs w:val="28"/>
            <w:rPrChange w:id="185" w:author="Horvathova Dana, Ing., PhD." w:date="2020-10-16T14:15:00Z">
              <w:rPr>
                <w:b/>
                <w:sz w:val="28"/>
                <w:szCs w:val="28"/>
              </w:rPr>
            </w:rPrChange>
          </w:rPr>
          <w:tab/>
        </w:r>
        <w:r w:rsidR="00DD4733" w:rsidRPr="001F0156" w:rsidDel="001F0156">
          <w:rPr>
            <w:b/>
            <w:sz w:val="32"/>
            <w:szCs w:val="28"/>
            <w:rPrChange w:id="186" w:author="Horvathova Dana, Ing., PhD." w:date="2020-10-16T14:15:00Z">
              <w:rPr>
                <w:b/>
                <w:sz w:val="28"/>
                <w:szCs w:val="28"/>
              </w:rPr>
            </w:rPrChange>
          </w:rPr>
          <w:tab/>
        </w:r>
        <w:r w:rsidR="00DD4733" w:rsidRPr="001F0156" w:rsidDel="001F0156">
          <w:rPr>
            <w:b/>
            <w:sz w:val="32"/>
            <w:szCs w:val="28"/>
            <w:rPrChange w:id="187" w:author="Horvathova Dana, Ing., PhD." w:date="2020-10-16T14:15:00Z">
              <w:rPr>
                <w:b/>
                <w:sz w:val="28"/>
                <w:szCs w:val="28"/>
              </w:rPr>
            </w:rPrChange>
          </w:rPr>
          <w:tab/>
        </w:r>
        <w:r w:rsidR="00DD4733" w:rsidRPr="001F0156" w:rsidDel="001F0156">
          <w:rPr>
            <w:b/>
            <w:sz w:val="32"/>
            <w:szCs w:val="28"/>
            <w:rPrChange w:id="188" w:author="Horvathova Dana, Ing., PhD." w:date="2020-10-16T14:15:00Z">
              <w:rPr>
                <w:b/>
                <w:sz w:val="28"/>
                <w:szCs w:val="28"/>
              </w:rPr>
            </w:rPrChange>
          </w:rPr>
          <w:tab/>
        </w:r>
        <w:r w:rsidR="00DD4733" w:rsidRPr="001F0156" w:rsidDel="001F0156">
          <w:rPr>
            <w:b/>
            <w:sz w:val="32"/>
            <w:szCs w:val="28"/>
            <w:rPrChange w:id="189" w:author="Horvathova Dana, Ing., PhD." w:date="2020-10-16T14:15:00Z">
              <w:rPr>
                <w:b/>
                <w:sz w:val="28"/>
                <w:szCs w:val="28"/>
              </w:rPr>
            </w:rPrChange>
          </w:rPr>
          <w:tab/>
        </w:r>
        <w:r w:rsidR="00DD4733" w:rsidRPr="001F0156" w:rsidDel="001F0156">
          <w:rPr>
            <w:b/>
            <w:sz w:val="32"/>
            <w:szCs w:val="28"/>
            <w:rPrChange w:id="190" w:author="Horvathova Dana, Ing., PhD." w:date="2020-10-16T14:15:00Z">
              <w:rPr>
                <w:b/>
                <w:sz w:val="28"/>
                <w:szCs w:val="28"/>
              </w:rPr>
            </w:rPrChange>
          </w:rPr>
          <w:tab/>
        </w:r>
        <w:r w:rsidR="00C56517" w:rsidRPr="001F0156" w:rsidDel="001F0156">
          <w:rPr>
            <w:b/>
            <w:sz w:val="32"/>
            <w:szCs w:val="28"/>
            <w:rPrChange w:id="191" w:author="Horvathova Dana, Ing., PhD." w:date="2020-10-16T14:15:00Z">
              <w:rPr>
                <w:b/>
                <w:szCs w:val="24"/>
              </w:rPr>
            </w:rPrChange>
          </w:rPr>
          <w:delText>Bc. T</w:delText>
        </w:r>
        <w:r w:rsidRPr="001F0156" w:rsidDel="001F0156">
          <w:rPr>
            <w:b/>
            <w:sz w:val="32"/>
            <w:szCs w:val="28"/>
            <w:rPrChange w:id="192" w:author="Horvathova Dana, Ing., PhD." w:date="2020-10-16T14:15:00Z">
              <w:rPr>
                <w:b/>
                <w:szCs w:val="24"/>
              </w:rPr>
            </w:rPrChange>
          </w:rPr>
          <w:delText>omáš Šajgal</w:delText>
        </w:r>
      </w:del>
    </w:p>
    <w:p w14:paraId="5AE2F35D" w14:textId="3B26910D" w:rsidR="00670423" w:rsidRPr="00670423" w:rsidRDefault="00670423" w:rsidP="00233968">
      <w:pPr>
        <w:spacing w:line="240" w:lineRule="auto"/>
        <w:ind w:firstLine="0"/>
        <w:jc w:val="center"/>
        <w:rPr>
          <w:del w:id="193" w:author="Horvathova Dana, Ing., PhD." w:date="2020-10-16T14:14:00Z"/>
          <w:b/>
          <w:sz w:val="32"/>
          <w:szCs w:val="28"/>
          <w:rPrChange w:id="194" w:author="Horvathova Dana, Ing., PhD." w:date="2020-10-16T14:15:00Z">
            <w:rPr>
              <w:del w:id="195" w:author="Horvathova Dana, Ing., PhD." w:date="2020-10-16T14:14:00Z"/>
              <w:b/>
              <w:sz w:val="28"/>
              <w:szCs w:val="28"/>
            </w:rPr>
          </w:rPrChange>
        </w:rPr>
        <w:sectPr w:rsidR="00670423" w:rsidRPr="00670423" w:rsidSect="008C7F38">
          <w:headerReference w:type="default" r:id="rId12"/>
          <w:footerReference w:type="default" r:id="rId13"/>
          <w:pgSz w:w="11906" w:h="16838"/>
          <w:pgMar w:top="1440" w:right="1797" w:bottom="1077" w:left="1797" w:header="709" w:footer="709" w:gutter="0"/>
          <w:cols w:space="708"/>
          <w:titlePg/>
          <w:docGrid w:linePitch="360"/>
        </w:sectPr>
        <w:pPrChange w:id="196" w:author="Horvathova Dana, Ing., PhD." w:date="2020-10-16T14:14:00Z">
          <w:pPr>
            <w:autoSpaceDE w:val="0"/>
            <w:autoSpaceDN w:val="0"/>
            <w:adjustRightInd w:val="0"/>
            <w:ind w:firstLine="0"/>
          </w:pPr>
        </w:pPrChange>
      </w:pPr>
    </w:p>
    <w:p w14:paraId="5042BDC3" w14:textId="3B9DD54B" w:rsidR="00741DF7" w:rsidRPr="001F0156" w:rsidDel="001F0156" w:rsidRDefault="00741DF7" w:rsidP="00233968">
      <w:pPr>
        <w:spacing w:line="240" w:lineRule="auto"/>
        <w:ind w:firstLine="0"/>
        <w:jc w:val="center"/>
        <w:rPr>
          <w:del w:id="197" w:author="Horvathova Dana, Ing., PhD." w:date="2020-10-16T14:14:00Z"/>
          <w:b/>
          <w:sz w:val="32"/>
          <w:szCs w:val="28"/>
          <w:rPrChange w:id="198" w:author="Horvathova Dana, Ing., PhD." w:date="2020-10-16T14:15:00Z">
            <w:rPr>
              <w:del w:id="199" w:author="Horvathova Dana, Ing., PhD." w:date="2020-10-16T14:14:00Z"/>
              <w:b/>
              <w:sz w:val="28"/>
              <w:szCs w:val="28"/>
            </w:rPr>
          </w:rPrChange>
        </w:rPr>
        <w:pPrChange w:id="200" w:author="Horvathova Dana, Ing., PhD." w:date="2020-10-16T14:14:00Z">
          <w:pPr>
            <w:ind w:firstLine="0"/>
          </w:pPr>
        </w:pPrChange>
      </w:pPr>
      <w:del w:id="201" w:author="Horvathova Dana, Ing., PhD." w:date="2020-10-16T14:14:00Z">
        <w:r w:rsidRPr="001F0156" w:rsidDel="001F0156">
          <w:rPr>
            <w:b/>
            <w:sz w:val="32"/>
            <w:szCs w:val="28"/>
            <w:rPrChange w:id="202" w:author="Horvathova Dana, Ing., PhD." w:date="2020-10-16T14:15:00Z">
              <w:rPr>
                <w:b/>
                <w:sz w:val="28"/>
                <w:szCs w:val="28"/>
              </w:rPr>
            </w:rPrChange>
          </w:rPr>
          <w:delText>Zadanie</w:delText>
        </w:r>
      </w:del>
    </w:p>
    <w:p w14:paraId="1241E5AF" w14:textId="45C3EE1B" w:rsidR="00741DF7" w:rsidRPr="001F0156" w:rsidDel="001F0156" w:rsidRDefault="00741DF7" w:rsidP="00233968">
      <w:pPr>
        <w:spacing w:line="240" w:lineRule="auto"/>
        <w:ind w:firstLine="0"/>
        <w:jc w:val="center"/>
        <w:rPr>
          <w:del w:id="203" w:author="Horvathova Dana, Ing., PhD." w:date="2020-10-16T14:14:00Z"/>
          <w:b/>
          <w:sz w:val="32"/>
          <w:szCs w:val="28"/>
          <w:rPrChange w:id="204" w:author="Horvathova Dana, Ing., PhD." w:date="2020-10-16T14:15:00Z">
            <w:rPr>
              <w:del w:id="205" w:author="Horvathova Dana, Ing., PhD." w:date="2020-10-16T14:14:00Z"/>
            </w:rPr>
          </w:rPrChange>
        </w:rPr>
        <w:pPrChange w:id="206" w:author="Horvathova Dana, Ing., PhD." w:date="2020-10-16T14:14:00Z">
          <w:pPr/>
        </w:pPrChange>
      </w:pPr>
      <w:del w:id="207" w:author="Horvathova Dana, Ing., PhD." w:date="2020-10-16T14:14:00Z">
        <w:r w:rsidRPr="001F0156" w:rsidDel="001F0156">
          <w:rPr>
            <w:b/>
            <w:sz w:val="32"/>
            <w:szCs w:val="28"/>
            <w:rPrChange w:id="208" w:author="Horvathova Dana, Ing., PhD." w:date="2020-10-16T14:15:00Z">
              <w:rPr/>
            </w:rPrChange>
          </w:rPr>
          <w:delText xml:space="preserve">Veľké množstvo výskumov poukazuje na výhody virtuálnej reality pri liečbe fóbií. Meranie psychofyziologických funkcií predstavuje objektívny pohľad na činnosť nervového systému, </w:delText>
        </w:r>
        <w:r w:rsidR="00B322AF" w:rsidRPr="001F0156" w:rsidDel="001F0156">
          <w:rPr>
            <w:b/>
            <w:sz w:val="32"/>
            <w:szCs w:val="28"/>
            <w:rPrChange w:id="209" w:author="Horvathova Dana, Ing., PhD." w:date="2020-10-16T14:15:00Z">
              <w:rPr/>
            </w:rPrChange>
          </w:rPr>
          <w:delText>ktoré môže pomôcť aj pri terapii</w:delText>
        </w:r>
        <w:r w:rsidRPr="001F0156" w:rsidDel="001F0156">
          <w:rPr>
            <w:b/>
            <w:sz w:val="32"/>
            <w:szCs w:val="28"/>
            <w:rPrChange w:id="210" w:author="Horvathova Dana, Ing., PhD." w:date="2020-10-16T14:15:00Z">
              <w:rPr/>
            </w:rPrChange>
          </w:rPr>
          <w:delText xml:space="preserve"> fóbií. Pomocou moderných biofeedbackových prístrojov je možné účinok stresu na organizmus človeka odmerať a pomocou nástrojov virtuálnej reality minimalizovať.</w:delText>
        </w:r>
      </w:del>
    </w:p>
    <w:p w14:paraId="17CD3E66" w14:textId="6792CC8F" w:rsidR="00741DF7" w:rsidRPr="001F0156" w:rsidDel="001F0156" w:rsidRDefault="00741DF7" w:rsidP="00233968">
      <w:pPr>
        <w:spacing w:line="240" w:lineRule="auto"/>
        <w:ind w:firstLine="0"/>
        <w:jc w:val="center"/>
        <w:rPr>
          <w:del w:id="211" w:author="Horvathova Dana, Ing., PhD." w:date="2020-10-16T14:14:00Z"/>
          <w:b/>
          <w:sz w:val="32"/>
          <w:szCs w:val="28"/>
          <w:rPrChange w:id="212" w:author="Horvathova Dana, Ing., PhD." w:date="2020-10-16T14:15:00Z">
            <w:rPr>
              <w:del w:id="213" w:author="Horvathova Dana, Ing., PhD." w:date="2020-10-16T14:14:00Z"/>
            </w:rPr>
          </w:rPrChange>
        </w:rPr>
        <w:pPrChange w:id="214" w:author="Horvathova Dana, Ing., PhD." w:date="2020-10-16T14:14:00Z">
          <w:pPr/>
        </w:pPrChange>
      </w:pPr>
      <w:del w:id="215" w:author="Horvathova Dana, Ing., PhD." w:date="2020-10-16T14:14:00Z">
        <w:r w:rsidRPr="001F0156" w:rsidDel="001F0156">
          <w:rPr>
            <w:b/>
            <w:sz w:val="32"/>
            <w:szCs w:val="28"/>
            <w:rPrChange w:id="216" w:author="Horvathova Dana, Ing., PhD." w:date="2020-10-16T14:15:00Z">
              <w:rPr/>
            </w:rPrChange>
          </w:rPr>
          <w:delText>Preskúmajte možnosti  získavania spätnej väzby prost</w:delText>
        </w:r>
        <w:r w:rsidR="009A17F9" w:rsidRPr="001F0156" w:rsidDel="001F0156">
          <w:rPr>
            <w:b/>
            <w:sz w:val="32"/>
            <w:szCs w:val="28"/>
            <w:rPrChange w:id="217" w:author="Horvathova Dana, Ing., PhD." w:date="2020-10-16T14:15:00Z">
              <w:rPr/>
            </w:rPrChange>
          </w:rPr>
          <w:delText>redníctvom  zmeny psychofyziolo</w:delText>
        </w:r>
        <w:r w:rsidRPr="001F0156" w:rsidDel="001F0156">
          <w:rPr>
            <w:b/>
            <w:sz w:val="32"/>
            <w:szCs w:val="28"/>
            <w:rPrChange w:id="218" w:author="Horvathova Dana, Ing., PhD." w:date="2020-10-16T14:15:00Z">
              <w:rPr/>
            </w:rPrChange>
          </w:rPr>
          <w:delText>gických parametrov. Navrhnite spôsob vyhodnotenia  merania kožného odporu prostredníctvom zariadenia GSR (galvanic skin response) pri liečbe fóbií, nasimulujte meranie podľa získaných informácií a hodnoty merania uložte do databázy. Vytvorte mechanizmus, resp. postup a spôsob získania, spracovania a prezentovania nameraných hodnôt pomocou grafov a tabuliek, za použitia nástroja Power BI.  Vytvorený mechanizmus a výsledky prezentujte pomocou webového rozhrania. Textovú časť práce doplňte o názorné obrazové ukážky, tabuľky a grafy.</w:delText>
        </w:r>
        <w:r w:rsidRPr="001F0156" w:rsidDel="001F0156">
          <w:rPr>
            <w:b/>
            <w:sz w:val="32"/>
            <w:szCs w:val="28"/>
            <w:rPrChange w:id="219" w:author="Horvathova Dana, Ing., PhD." w:date="2020-10-16T14:15:00Z">
              <w:rPr/>
            </w:rPrChange>
          </w:rPr>
          <w:br w:type="page"/>
        </w:r>
      </w:del>
    </w:p>
    <w:p w14:paraId="1426B283" w14:textId="05BE8882" w:rsidR="00741DF7" w:rsidRPr="001F0156" w:rsidDel="001F0156" w:rsidRDefault="00741DF7" w:rsidP="00233968">
      <w:pPr>
        <w:spacing w:line="240" w:lineRule="auto"/>
        <w:ind w:firstLine="0"/>
        <w:jc w:val="center"/>
        <w:rPr>
          <w:del w:id="220" w:author="Horvathova Dana, Ing., PhD." w:date="2020-10-16T14:14:00Z"/>
          <w:b/>
          <w:sz w:val="32"/>
          <w:szCs w:val="28"/>
          <w:rPrChange w:id="221" w:author="Horvathova Dana, Ing., PhD." w:date="2020-10-16T14:15:00Z">
            <w:rPr>
              <w:del w:id="222" w:author="Horvathova Dana, Ing., PhD." w:date="2020-10-16T14:14:00Z"/>
              <w:b/>
              <w:sz w:val="28"/>
              <w:szCs w:val="28"/>
            </w:rPr>
          </w:rPrChange>
        </w:rPr>
        <w:pPrChange w:id="223" w:author="Horvathova Dana, Ing., PhD." w:date="2020-10-16T14:14:00Z">
          <w:pPr>
            <w:ind w:firstLine="0"/>
          </w:pPr>
        </w:pPrChange>
      </w:pPr>
    </w:p>
    <w:p w14:paraId="7D92953F" w14:textId="6079B6E6" w:rsidR="00F35238" w:rsidRPr="001F0156" w:rsidDel="001F0156" w:rsidRDefault="00F35238" w:rsidP="00233968">
      <w:pPr>
        <w:spacing w:line="240" w:lineRule="auto"/>
        <w:ind w:firstLine="0"/>
        <w:jc w:val="center"/>
        <w:rPr>
          <w:del w:id="224" w:author="Horvathova Dana, Ing., PhD." w:date="2020-10-16T14:14:00Z"/>
          <w:b/>
          <w:sz w:val="32"/>
          <w:szCs w:val="28"/>
          <w:rPrChange w:id="225" w:author="Horvathova Dana, Ing., PhD." w:date="2020-10-16T14:15:00Z">
            <w:rPr>
              <w:del w:id="226" w:author="Horvathova Dana, Ing., PhD." w:date="2020-10-16T14:14:00Z"/>
              <w:b/>
              <w:sz w:val="28"/>
              <w:szCs w:val="28"/>
            </w:rPr>
          </w:rPrChange>
        </w:rPr>
        <w:pPrChange w:id="227" w:author="Horvathova Dana, Ing., PhD." w:date="2020-10-16T14:14:00Z">
          <w:pPr>
            <w:ind w:firstLine="0"/>
          </w:pPr>
        </w:pPrChange>
      </w:pPr>
      <w:del w:id="228" w:author="Horvathova Dana, Ing., PhD." w:date="2020-10-16T14:14:00Z">
        <w:r w:rsidRPr="001F0156" w:rsidDel="001F0156">
          <w:rPr>
            <w:b/>
            <w:sz w:val="32"/>
            <w:szCs w:val="28"/>
            <w:rPrChange w:id="229" w:author="Horvathova Dana, Ing., PhD." w:date="2020-10-16T14:15:00Z">
              <w:rPr>
                <w:b/>
                <w:sz w:val="28"/>
                <w:szCs w:val="28"/>
              </w:rPr>
            </w:rPrChange>
          </w:rPr>
          <w:delText>Čestné vyhlásenie</w:delText>
        </w:r>
      </w:del>
    </w:p>
    <w:p w14:paraId="7B749874" w14:textId="557502DC" w:rsidR="00F35238" w:rsidRPr="001F0156" w:rsidDel="001F0156" w:rsidRDefault="00F35238" w:rsidP="00233968">
      <w:pPr>
        <w:spacing w:line="240" w:lineRule="auto"/>
        <w:ind w:firstLine="0"/>
        <w:jc w:val="center"/>
        <w:rPr>
          <w:del w:id="230" w:author="Horvathova Dana, Ing., PhD." w:date="2020-10-16T14:14:00Z"/>
          <w:b/>
          <w:sz w:val="32"/>
          <w:szCs w:val="28"/>
          <w:rPrChange w:id="231" w:author="Horvathova Dana, Ing., PhD." w:date="2020-10-16T14:15:00Z">
            <w:rPr>
              <w:del w:id="232" w:author="Horvathova Dana, Ing., PhD." w:date="2020-10-16T14:14:00Z"/>
            </w:rPr>
          </w:rPrChange>
        </w:rPr>
        <w:pPrChange w:id="233" w:author="Horvathova Dana, Ing., PhD." w:date="2020-10-16T14:14:00Z">
          <w:pPr/>
        </w:pPrChange>
      </w:pPr>
      <w:del w:id="234" w:author="Horvathova Dana, Ing., PhD." w:date="2020-10-16T14:14:00Z">
        <w:r w:rsidRPr="001F0156" w:rsidDel="001F0156">
          <w:rPr>
            <w:b/>
            <w:sz w:val="32"/>
            <w:szCs w:val="28"/>
            <w:rPrChange w:id="235" w:author="Horvathova Dana, Ing., PhD." w:date="2020-10-16T14:15:00Z">
              <w:rPr/>
            </w:rPrChange>
          </w:rPr>
          <w:delText xml:space="preserve">Vyhlasujem, že som celú </w:delText>
        </w:r>
        <w:r w:rsidR="00E01EA8" w:rsidRPr="001F0156" w:rsidDel="001F0156">
          <w:rPr>
            <w:b/>
            <w:sz w:val="32"/>
            <w:szCs w:val="28"/>
            <w:rPrChange w:id="236" w:author="Horvathova Dana, Ing., PhD." w:date="2020-10-16T14:15:00Z">
              <w:rPr/>
            </w:rPrChange>
          </w:rPr>
          <w:delText>magisterskú</w:delText>
        </w:r>
        <w:r w:rsidRPr="001F0156" w:rsidDel="001F0156">
          <w:rPr>
            <w:b/>
            <w:sz w:val="32"/>
            <w:szCs w:val="28"/>
            <w:rPrChange w:id="237" w:author="Horvathova Dana, Ing., PhD." w:date="2020-10-16T14:15:00Z">
              <w:rPr/>
            </w:rPrChange>
          </w:rPr>
          <w:delText xml:space="preserve"> prácu vypracoval/a samostatne s použitím uvedenej odbornej literatúry. </w:delText>
        </w:r>
      </w:del>
    </w:p>
    <w:p w14:paraId="4309A309" w14:textId="7B3FC6E4" w:rsidR="00F35238" w:rsidRPr="001F0156" w:rsidDel="001F0156" w:rsidRDefault="001947A5" w:rsidP="00233968">
      <w:pPr>
        <w:spacing w:line="240" w:lineRule="auto"/>
        <w:ind w:firstLine="0"/>
        <w:jc w:val="center"/>
        <w:rPr>
          <w:del w:id="238" w:author="Horvathova Dana, Ing., PhD." w:date="2020-10-16T14:14:00Z"/>
          <w:b/>
          <w:sz w:val="32"/>
          <w:szCs w:val="28"/>
          <w:rPrChange w:id="239" w:author="Horvathova Dana, Ing., PhD." w:date="2020-10-16T14:15:00Z">
            <w:rPr>
              <w:del w:id="240" w:author="Horvathova Dana, Ing., PhD." w:date="2020-10-16T14:14:00Z"/>
            </w:rPr>
          </w:rPrChange>
        </w:rPr>
        <w:pPrChange w:id="241" w:author="Horvathova Dana, Ing., PhD." w:date="2020-10-16T14:14:00Z">
          <w:pPr>
            <w:tabs>
              <w:tab w:val="left" w:pos="5103"/>
              <w:tab w:val="left" w:leader="dot" w:pos="7938"/>
            </w:tabs>
          </w:pPr>
        </w:pPrChange>
      </w:pPr>
      <w:del w:id="242" w:author="Horvathova Dana, Ing., PhD." w:date="2020-10-16T14:14:00Z">
        <w:r w:rsidRPr="001F0156" w:rsidDel="001F0156">
          <w:rPr>
            <w:b/>
            <w:sz w:val="32"/>
            <w:szCs w:val="28"/>
            <w:rPrChange w:id="243" w:author="Horvathova Dana, Ing., PhD." w:date="2020-10-16T14:15:00Z">
              <w:rPr/>
            </w:rPrChange>
          </w:rPr>
          <w:delText>Banská Bystrica, 26. a</w:delText>
        </w:r>
        <w:r w:rsidR="00F35238" w:rsidRPr="001F0156" w:rsidDel="001F0156">
          <w:rPr>
            <w:b/>
            <w:sz w:val="32"/>
            <w:szCs w:val="28"/>
            <w:rPrChange w:id="244" w:author="Horvathova Dana, Ing., PhD." w:date="2020-10-16T14:15:00Z">
              <w:rPr/>
            </w:rPrChange>
          </w:rPr>
          <w:delText>príl 20</w:delText>
        </w:r>
        <w:r w:rsidR="00E01EA8" w:rsidRPr="001F0156" w:rsidDel="001F0156">
          <w:rPr>
            <w:b/>
            <w:sz w:val="32"/>
            <w:szCs w:val="28"/>
            <w:rPrChange w:id="245" w:author="Horvathova Dana, Ing., PhD." w:date="2020-10-16T14:15:00Z">
              <w:rPr/>
            </w:rPrChange>
          </w:rPr>
          <w:delText>20</w:delText>
        </w:r>
        <w:r w:rsidR="00561748" w:rsidRPr="001F0156" w:rsidDel="001F0156">
          <w:rPr>
            <w:b/>
            <w:sz w:val="32"/>
            <w:szCs w:val="28"/>
            <w:rPrChange w:id="246" w:author="Horvathova Dana, Ing., PhD." w:date="2020-10-16T14:15:00Z">
              <w:rPr/>
            </w:rPrChange>
          </w:rPr>
          <w:tab/>
        </w:r>
        <w:r w:rsidR="00430BFD" w:rsidRPr="001F0156" w:rsidDel="001F0156">
          <w:rPr>
            <w:b/>
            <w:sz w:val="32"/>
            <w:szCs w:val="28"/>
            <w:rPrChange w:id="247" w:author="Horvathova Dana, Ing., PhD." w:date="2020-10-16T14:15:00Z">
              <w:rPr/>
            </w:rPrChange>
          </w:rPr>
          <w:tab/>
        </w:r>
      </w:del>
    </w:p>
    <w:p w14:paraId="63C064B6" w14:textId="094B07AF" w:rsidR="00430BFD" w:rsidRPr="001F0156" w:rsidDel="001F0156" w:rsidRDefault="00430BFD" w:rsidP="00233968">
      <w:pPr>
        <w:spacing w:line="240" w:lineRule="auto"/>
        <w:ind w:firstLine="0"/>
        <w:jc w:val="center"/>
        <w:rPr>
          <w:del w:id="248" w:author="Horvathova Dana, Ing., PhD." w:date="2020-10-16T14:14:00Z"/>
          <w:b/>
          <w:sz w:val="32"/>
          <w:szCs w:val="28"/>
          <w:rPrChange w:id="249" w:author="Horvathova Dana, Ing., PhD." w:date="2020-10-16T14:15:00Z">
            <w:rPr>
              <w:del w:id="250" w:author="Horvathova Dana, Ing., PhD." w:date="2020-10-16T14:14:00Z"/>
              <w:i/>
              <w:iCs/>
            </w:rPr>
          </w:rPrChange>
        </w:rPr>
        <w:pPrChange w:id="251" w:author="Horvathova Dana, Ing., PhD." w:date="2020-10-16T14:14:00Z">
          <w:pPr>
            <w:tabs>
              <w:tab w:val="center" w:pos="6521"/>
            </w:tabs>
          </w:pPr>
        </w:pPrChange>
      </w:pPr>
      <w:del w:id="252" w:author="Horvathova Dana, Ing., PhD." w:date="2020-10-16T14:14:00Z">
        <w:r w:rsidRPr="001F0156" w:rsidDel="001F0156">
          <w:rPr>
            <w:b/>
            <w:sz w:val="32"/>
            <w:szCs w:val="28"/>
            <w:rPrChange w:id="253" w:author="Horvathova Dana, Ing., PhD." w:date="2020-10-16T14:15:00Z">
              <w:rPr/>
            </w:rPrChange>
          </w:rPr>
          <w:tab/>
        </w:r>
        <w:r w:rsidRPr="001F0156" w:rsidDel="001F0156">
          <w:rPr>
            <w:b/>
            <w:sz w:val="32"/>
            <w:szCs w:val="28"/>
            <w:rPrChange w:id="254" w:author="Horvathova Dana, Ing., PhD." w:date="2020-10-16T14:15:00Z">
              <w:rPr>
                <w:i/>
              </w:rPr>
            </w:rPrChange>
          </w:rPr>
          <w:delText>vlastnoručný podpis</w:delText>
        </w:r>
      </w:del>
    </w:p>
    <w:p w14:paraId="66E48F27" w14:textId="1E727475" w:rsidR="00670423" w:rsidRPr="00670423" w:rsidRDefault="00670423" w:rsidP="00233968">
      <w:pPr>
        <w:spacing w:line="240" w:lineRule="auto"/>
        <w:ind w:firstLine="0"/>
        <w:jc w:val="center"/>
        <w:rPr>
          <w:del w:id="255" w:author="Horvathova Dana, Ing., PhD." w:date="2020-10-16T14:14:00Z"/>
          <w:b/>
          <w:sz w:val="32"/>
          <w:szCs w:val="28"/>
          <w:rPrChange w:id="256" w:author="Horvathova Dana, Ing., PhD." w:date="2020-10-16T14:15:00Z">
            <w:rPr>
              <w:del w:id="257" w:author="Horvathova Dana, Ing., PhD." w:date="2020-10-16T14:14:00Z"/>
              <w:b/>
              <w:bCs/>
              <w:sz w:val="28"/>
              <w:szCs w:val="28"/>
            </w:rPr>
          </w:rPrChange>
        </w:rPr>
        <w:sectPr w:rsidR="00670423" w:rsidRPr="00670423" w:rsidSect="00CA6B0F">
          <w:footerReference w:type="first" r:id="rId14"/>
          <w:pgSz w:w="11906" w:h="16838" w:code="9"/>
          <w:pgMar w:top="1440" w:right="1797" w:bottom="1077" w:left="1797" w:header="709" w:footer="709" w:gutter="0"/>
          <w:pgNumType w:start="3"/>
          <w:cols w:space="708"/>
          <w:vAlign w:val="bottom"/>
          <w:docGrid w:linePitch="360"/>
        </w:sectPr>
        <w:pPrChange w:id="258" w:author="Horvathova Dana, Ing., PhD." w:date="2020-10-16T14:14:00Z">
          <w:pPr>
            <w:ind w:firstLine="0"/>
            <w:jc w:val="left"/>
          </w:pPr>
        </w:pPrChange>
      </w:pPr>
    </w:p>
    <w:p w14:paraId="6954C0BA" w14:textId="4C9BB21F" w:rsidR="008A0C9A" w:rsidRPr="001F0156" w:rsidDel="001F0156" w:rsidRDefault="00430BFD" w:rsidP="00233968">
      <w:pPr>
        <w:spacing w:line="240" w:lineRule="auto"/>
        <w:ind w:firstLine="0"/>
        <w:jc w:val="center"/>
        <w:rPr>
          <w:del w:id="259" w:author="Horvathova Dana, Ing., PhD." w:date="2020-10-16T14:14:00Z"/>
          <w:b/>
          <w:sz w:val="32"/>
          <w:szCs w:val="28"/>
          <w:rPrChange w:id="260" w:author="Horvathova Dana, Ing., PhD." w:date="2020-10-16T14:15:00Z">
            <w:rPr>
              <w:del w:id="261" w:author="Horvathova Dana, Ing., PhD." w:date="2020-10-16T14:14:00Z"/>
              <w:b/>
              <w:sz w:val="28"/>
              <w:szCs w:val="28"/>
            </w:rPr>
          </w:rPrChange>
        </w:rPr>
        <w:pPrChange w:id="262" w:author="Horvathova Dana, Ing., PhD." w:date="2020-10-16T14:14:00Z">
          <w:pPr>
            <w:ind w:firstLine="0"/>
          </w:pPr>
        </w:pPrChange>
      </w:pPr>
      <w:del w:id="263" w:author="Horvathova Dana, Ing., PhD." w:date="2020-10-16T14:14:00Z">
        <w:r w:rsidRPr="001F0156" w:rsidDel="001F0156">
          <w:rPr>
            <w:b/>
            <w:sz w:val="32"/>
            <w:szCs w:val="28"/>
            <w:rPrChange w:id="264" w:author="Horvathova Dana, Ing., PhD." w:date="2020-10-16T14:15:00Z">
              <w:rPr>
                <w:b/>
                <w:sz w:val="28"/>
                <w:szCs w:val="28"/>
              </w:rPr>
            </w:rPrChange>
          </w:rPr>
          <w:delText>Poď</w:delText>
        </w:r>
        <w:r w:rsidR="008A0C9A" w:rsidRPr="001F0156" w:rsidDel="001F0156">
          <w:rPr>
            <w:b/>
            <w:sz w:val="32"/>
            <w:szCs w:val="28"/>
            <w:rPrChange w:id="265" w:author="Horvathova Dana, Ing., PhD." w:date="2020-10-16T14:15:00Z">
              <w:rPr>
                <w:b/>
                <w:sz w:val="28"/>
                <w:szCs w:val="28"/>
              </w:rPr>
            </w:rPrChange>
          </w:rPr>
          <w:delText>akovanie</w:delText>
        </w:r>
      </w:del>
    </w:p>
    <w:p w14:paraId="1F283CAC" w14:textId="0C0D2A9A" w:rsidR="00F3462E" w:rsidRPr="001F0156" w:rsidDel="001F0156" w:rsidRDefault="00F3462E" w:rsidP="00233968">
      <w:pPr>
        <w:spacing w:line="240" w:lineRule="auto"/>
        <w:ind w:firstLine="0"/>
        <w:jc w:val="center"/>
        <w:rPr>
          <w:del w:id="266" w:author="Horvathova Dana, Ing., PhD." w:date="2020-10-16T14:14:00Z"/>
          <w:b/>
          <w:sz w:val="32"/>
          <w:szCs w:val="28"/>
          <w:rPrChange w:id="267" w:author="Horvathova Dana, Ing., PhD." w:date="2020-10-16T14:15:00Z">
            <w:rPr>
              <w:del w:id="268" w:author="Horvathova Dana, Ing., PhD." w:date="2020-10-16T14:14:00Z"/>
              <w:b/>
              <w:szCs w:val="24"/>
            </w:rPr>
          </w:rPrChange>
        </w:rPr>
        <w:pPrChange w:id="269" w:author="Horvathova Dana, Ing., PhD." w:date="2020-10-16T14:14:00Z">
          <w:pPr/>
        </w:pPrChange>
      </w:pPr>
    </w:p>
    <w:p w14:paraId="0F5FA0FE" w14:textId="0F270E3B" w:rsidR="00670423" w:rsidRPr="00670423" w:rsidRDefault="00DE25AC" w:rsidP="00233968">
      <w:pPr>
        <w:spacing w:line="240" w:lineRule="auto"/>
        <w:ind w:firstLine="0"/>
        <w:jc w:val="center"/>
        <w:rPr>
          <w:del w:id="270" w:author="Horvathova Dana, Ing., PhD." w:date="2020-10-16T14:14:00Z"/>
          <w:b/>
          <w:sz w:val="32"/>
          <w:szCs w:val="28"/>
          <w:rPrChange w:id="271" w:author="Horvathova Dana, Ing., PhD." w:date="2020-10-16T14:15:00Z">
            <w:rPr>
              <w:del w:id="272" w:author="Horvathova Dana, Ing., PhD." w:date="2020-10-16T14:14:00Z"/>
            </w:rPr>
          </w:rPrChange>
        </w:rPr>
        <w:sectPr w:rsidR="00670423" w:rsidRPr="00670423" w:rsidSect="00EA07A2">
          <w:footerReference w:type="default" r:id="rId15"/>
          <w:pgSz w:w="11906" w:h="16838" w:code="9"/>
          <w:pgMar w:top="1440" w:right="1797" w:bottom="1077" w:left="1797" w:header="709" w:footer="709" w:gutter="0"/>
          <w:cols w:space="708"/>
          <w:vAlign w:val="bottom"/>
          <w:docGrid w:linePitch="360"/>
        </w:sectPr>
        <w:pPrChange w:id="273" w:author="Horvathova Dana, Ing., PhD." w:date="2020-10-16T14:14:00Z">
          <w:pPr/>
        </w:pPrChange>
      </w:pPr>
      <w:del w:id="274" w:author="Horvathova Dana, Ing., PhD." w:date="2020-10-16T14:14:00Z">
        <w:r w:rsidRPr="001F0156" w:rsidDel="001F0156">
          <w:rPr>
            <w:b/>
            <w:sz w:val="32"/>
            <w:szCs w:val="28"/>
            <w:rPrChange w:id="275" w:author="Horvathova Dana, Ing., PhD." w:date="2020-10-16T14:15:00Z">
              <w:rPr/>
            </w:rPrChange>
          </w:rPr>
          <w:delText>Chcem poďakovať Ing. Dan</w:delText>
        </w:r>
        <w:r w:rsidR="00C56517" w:rsidRPr="001F0156" w:rsidDel="001F0156">
          <w:rPr>
            <w:b/>
            <w:sz w:val="32"/>
            <w:szCs w:val="28"/>
            <w:rPrChange w:id="276" w:author="Horvathova Dana, Ing., PhD." w:date="2020-10-16T14:15:00Z">
              <w:rPr/>
            </w:rPrChange>
          </w:rPr>
          <w:delText>e</w:delText>
        </w:r>
        <w:r w:rsidRPr="001F0156" w:rsidDel="001F0156">
          <w:rPr>
            <w:b/>
            <w:sz w:val="32"/>
            <w:szCs w:val="28"/>
            <w:rPrChange w:id="277" w:author="Horvathova Dana, Ing., PhD." w:date="2020-10-16T14:15:00Z">
              <w:rPr/>
            </w:rPrChange>
          </w:rPr>
          <w:delText xml:space="preserve"> Horváthovej, PhD., vedúcej mojej magisterskej práce za pomoc a užitočné rady pri písaní práce a vývoji aplikácie.  Ďalej by som chcel poďakovať kolegov</w:delText>
        </w:r>
        <w:r w:rsidR="007D0132" w:rsidRPr="001F0156" w:rsidDel="001F0156">
          <w:rPr>
            <w:b/>
            <w:sz w:val="32"/>
            <w:szCs w:val="28"/>
            <w:rPrChange w:id="278" w:author="Horvathova Dana, Ing., PhD." w:date="2020-10-16T14:15:00Z">
              <w:rPr/>
            </w:rPrChange>
          </w:rPr>
          <w:delText>i</w:delText>
        </w:r>
        <w:r w:rsidRPr="001F0156" w:rsidDel="001F0156">
          <w:rPr>
            <w:b/>
            <w:sz w:val="32"/>
            <w:szCs w:val="28"/>
            <w:rPrChange w:id="279" w:author="Horvathova Dana, Ing., PhD." w:date="2020-10-16T14:15:00Z">
              <w:rPr/>
            </w:rPrChange>
          </w:rPr>
          <w:delText xml:space="preserve"> Bc. </w:delText>
        </w:r>
        <w:r w:rsidR="00CC36BF" w:rsidRPr="001F0156" w:rsidDel="001F0156">
          <w:rPr>
            <w:b/>
            <w:sz w:val="32"/>
            <w:szCs w:val="28"/>
            <w:rPrChange w:id="280" w:author="Horvathova Dana, Ing., PhD." w:date="2020-10-16T14:15:00Z">
              <w:rPr/>
            </w:rPrChange>
          </w:rPr>
          <w:delText xml:space="preserve">Martinovi </w:delText>
        </w:r>
        <w:r w:rsidRPr="001F0156" w:rsidDel="001F0156">
          <w:rPr>
            <w:b/>
            <w:sz w:val="32"/>
            <w:szCs w:val="28"/>
            <w:rPrChange w:id="281" w:author="Horvathova Dana, Ing., PhD." w:date="2020-10-16T14:15:00Z">
              <w:rPr/>
            </w:rPrChange>
          </w:rPr>
          <w:delText xml:space="preserve">Mitterovi za poskytnutie aplikácie na liečbu </w:delText>
        </w:r>
        <w:r w:rsidR="007D0132" w:rsidRPr="001F0156" w:rsidDel="001F0156">
          <w:rPr>
            <w:b/>
            <w:sz w:val="32"/>
            <w:szCs w:val="28"/>
            <w:rPrChange w:id="282" w:author="Horvathova Dana, Ing., PhD." w:date="2020-10-16T14:15:00Z">
              <w:rPr/>
            </w:rPrChange>
          </w:rPr>
          <w:delText>a</w:delText>
        </w:r>
        <w:r w:rsidRPr="001F0156" w:rsidDel="001F0156">
          <w:rPr>
            <w:b/>
            <w:sz w:val="32"/>
            <w:szCs w:val="28"/>
            <w:rPrChange w:id="283" w:author="Horvathova Dana, Ing., PhD." w:date="2020-10-16T14:15:00Z">
              <w:rPr/>
            </w:rPrChange>
          </w:rPr>
          <w:delText>rachnofóbie.</w:delText>
        </w:r>
      </w:del>
    </w:p>
    <w:p w14:paraId="562BFDD6" w14:textId="7774A8DA" w:rsidR="003B5181" w:rsidRPr="001F0156" w:rsidDel="001F0156" w:rsidRDefault="00FF69ED" w:rsidP="00233968">
      <w:pPr>
        <w:spacing w:line="240" w:lineRule="auto"/>
        <w:ind w:firstLine="0"/>
        <w:jc w:val="center"/>
        <w:rPr>
          <w:del w:id="284" w:author="Horvathova Dana, Ing., PhD." w:date="2020-10-16T14:14:00Z"/>
          <w:sz w:val="32"/>
          <w:rPrChange w:id="285" w:author="Horvathova Dana, Ing., PhD." w:date="2020-10-16T14:15:00Z">
            <w:rPr>
              <w:del w:id="286" w:author="Horvathova Dana, Ing., PhD." w:date="2020-10-16T14:14:00Z"/>
            </w:rPr>
          </w:rPrChange>
        </w:rPr>
        <w:pPrChange w:id="287" w:author="Horvathova Dana, Ing., PhD." w:date="2020-10-16T14:14:00Z">
          <w:pPr>
            <w:pStyle w:val="Nadpisdoobsahu"/>
          </w:pPr>
        </w:pPrChange>
      </w:pPr>
      <w:bookmarkStart w:id="288" w:name="_Toc465246170"/>
      <w:bookmarkStart w:id="289" w:name="_Toc517346104"/>
      <w:del w:id="290" w:author="Horvathova Dana, Ing., PhD." w:date="2020-10-16T14:14:00Z">
        <w:r w:rsidRPr="001F0156" w:rsidDel="001F0156">
          <w:rPr>
            <w:b/>
            <w:sz w:val="32"/>
            <w:szCs w:val="28"/>
            <w:rPrChange w:id="291" w:author="Horvathova Dana, Ing., PhD." w:date="2020-10-16T14:15:00Z">
              <w:rPr/>
            </w:rPrChange>
          </w:rPr>
          <w:delText>A</w:delText>
        </w:r>
        <w:r w:rsidR="001947A5" w:rsidRPr="001F0156" w:rsidDel="001F0156">
          <w:rPr>
            <w:b/>
            <w:sz w:val="32"/>
            <w:szCs w:val="28"/>
            <w:rPrChange w:id="292" w:author="Horvathova Dana, Ing., PhD." w:date="2020-10-16T14:15:00Z">
              <w:rPr/>
            </w:rPrChange>
          </w:rPr>
          <w:delText xml:space="preserve">BSTRAKT </w:delText>
        </w:r>
        <w:bookmarkEnd w:id="288"/>
        <w:bookmarkEnd w:id="289"/>
      </w:del>
    </w:p>
    <w:p w14:paraId="5C1E0301" w14:textId="5EB547CC" w:rsidR="003B5181" w:rsidRPr="001F0156" w:rsidDel="001F0156" w:rsidRDefault="003B5181" w:rsidP="00233968">
      <w:pPr>
        <w:spacing w:line="240" w:lineRule="auto"/>
        <w:ind w:firstLine="0"/>
        <w:jc w:val="center"/>
        <w:rPr>
          <w:del w:id="293" w:author="Horvathova Dana, Ing., PhD." w:date="2020-10-16T14:14:00Z"/>
          <w:b/>
          <w:sz w:val="32"/>
          <w:szCs w:val="28"/>
          <w:rPrChange w:id="294" w:author="Horvathova Dana, Ing., PhD." w:date="2020-10-16T14:15:00Z">
            <w:rPr>
              <w:del w:id="295" w:author="Horvathova Dana, Ing., PhD." w:date="2020-10-16T14:14:00Z"/>
            </w:rPr>
          </w:rPrChange>
        </w:rPr>
        <w:pPrChange w:id="296" w:author="Horvathova Dana, Ing., PhD." w:date="2020-10-16T14:14:00Z">
          <w:pPr>
            <w:ind w:firstLine="0"/>
          </w:pPr>
        </w:pPrChange>
      </w:pPr>
      <w:del w:id="297" w:author="Horvathova Dana, Ing., PhD." w:date="2020-10-16T14:14:00Z">
        <w:r w:rsidRPr="001F0156" w:rsidDel="001F0156">
          <w:rPr>
            <w:b/>
            <w:sz w:val="32"/>
            <w:szCs w:val="28"/>
            <w:rPrChange w:id="298" w:author="Horvathova Dana, Ing., PhD." w:date="2020-10-16T14:15:00Z">
              <w:rPr/>
            </w:rPrChange>
          </w:rPr>
          <w:delText xml:space="preserve">ŠAJGAL, Tomáš: </w:delText>
        </w:r>
        <w:r w:rsidRPr="001F0156" w:rsidDel="001F0156">
          <w:rPr>
            <w:b/>
            <w:sz w:val="32"/>
            <w:szCs w:val="28"/>
            <w:rPrChange w:id="299" w:author="Horvathova Dana, Ing., PhD." w:date="2020-10-16T14:15:00Z">
              <w:rPr>
                <w:bCs/>
              </w:rPr>
            </w:rPrChange>
          </w:rPr>
          <w:delText>Biofeedback formou "Galvanic skin response" v liečbe fóbií pomocou virtuálnej reality</w:delText>
        </w:r>
        <w:r w:rsidRPr="001F0156" w:rsidDel="001F0156">
          <w:rPr>
            <w:b/>
            <w:sz w:val="32"/>
            <w:szCs w:val="28"/>
            <w:rPrChange w:id="300" w:author="Horvathova Dana, Ing., PhD." w:date="2020-10-16T14:15:00Z">
              <w:rPr/>
            </w:rPrChange>
          </w:rPr>
          <w:delText>. [</w:delText>
        </w:r>
        <w:r w:rsidR="00C56517" w:rsidRPr="001F0156" w:rsidDel="001F0156">
          <w:rPr>
            <w:b/>
            <w:sz w:val="32"/>
            <w:szCs w:val="28"/>
            <w:rPrChange w:id="301" w:author="Horvathova Dana, Ing., PhD." w:date="2020-10-16T14:15:00Z">
              <w:rPr/>
            </w:rPrChange>
          </w:rPr>
          <w:delText>Magisterská</w:delText>
        </w:r>
        <w:r w:rsidRPr="001F0156" w:rsidDel="001F0156">
          <w:rPr>
            <w:b/>
            <w:sz w:val="32"/>
            <w:szCs w:val="28"/>
            <w:rPrChange w:id="302" w:author="Horvathova Dana, Ing., PhD." w:date="2020-10-16T14:15:00Z">
              <w:rPr/>
            </w:rPrChange>
          </w:rPr>
          <w:delText xml:space="preserve"> práca] / Tomáš Šajgal. - Univerzita Mateja Bela v Banskej Bystrici. Fakulta prírodných vied; Katedra informatiky. - Vedúci: </w:delText>
        </w:r>
        <w:r w:rsidR="00C56517" w:rsidRPr="001F0156" w:rsidDel="001F0156">
          <w:rPr>
            <w:b/>
            <w:sz w:val="32"/>
            <w:szCs w:val="28"/>
            <w:rPrChange w:id="303" w:author="Horvathova Dana, Ing., PhD." w:date="2020-10-16T14:15:00Z">
              <w:rPr>
                <w:szCs w:val="28"/>
              </w:rPr>
            </w:rPrChange>
          </w:rPr>
          <w:delText>Ing. Dana Horváthová, PhD</w:delText>
        </w:r>
        <w:r w:rsidRPr="001F0156" w:rsidDel="001F0156">
          <w:rPr>
            <w:b/>
            <w:sz w:val="32"/>
            <w:szCs w:val="28"/>
            <w:rPrChange w:id="304" w:author="Horvathova Dana, Ing., PhD." w:date="2020-10-16T14:15:00Z">
              <w:rPr/>
            </w:rPrChange>
          </w:rPr>
          <w:delText>. -  Banská Bystrica: Fakulta prírodných vied UMB, 20</w:delText>
        </w:r>
        <w:r w:rsidR="00D8051E" w:rsidRPr="001F0156" w:rsidDel="001F0156">
          <w:rPr>
            <w:b/>
            <w:sz w:val="32"/>
            <w:szCs w:val="28"/>
            <w:rPrChange w:id="305" w:author="Horvathova Dana, Ing., PhD." w:date="2020-10-16T14:15:00Z">
              <w:rPr/>
            </w:rPrChange>
          </w:rPr>
          <w:delText>20</w:delText>
        </w:r>
        <w:r w:rsidRPr="001F0156" w:rsidDel="001F0156">
          <w:rPr>
            <w:b/>
            <w:sz w:val="32"/>
            <w:szCs w:val="28"/>
            <w:rPrChange w:id="306" w:author="Horvathova Dana, Ing., PhD." w:date="2020-10-16T14:15:00Z">
              <w:rPr/>
            </w:rPrChange>
          </w:rPr>
          <w:delText xml:space="preserve">. Stupeň odbornej kvalifikácie: </w:delText>
        </w:r>
        <w:r w:rsidR="00D8051E" w:rsidRPr="001F0156" w:rsidDel="001F0156">
          <w:rPr>
            <w:b/>
            <w:sz w:val="32"/>
            <w:szCs w:val="28"/>
            <w:rPrChange w:id="307" w:author="Horvathova Dana, Ing., PhD." w:date="2020-10-16T14:15:00Z">
              <w:rPr/>
            </w:rPrChange>
          </w:rPr>
          <w:delText>Magister</w:delText>
        </w:r>
        <w:r w:rsidRPr="001F0156" w:rsidDel="001F0156">
          <w:rPr>
            <w:b/>
            <w:sz w:val="32"/>
            <w:szCs w:val="28"/>
            <w:rPrChange w:id="308" w:author="Horvathova Dana, Ing., PhD." w:date="2020-10-16T14:15:00Z">
              <w:rPr/>
            </w:rPrChange>
          </w:rPr>
          <w:delText>. - Banská Bystric</w:delText>
        </w:r>
        <w:r w:rsidR="005B3E7B" w:rsidRPr="001F0156" w:rsidDel="001F0156">
          <w:rPr>
            <w:b/>
            <w:sz w:val="32"/>
            <w:szCs w:val="28"/>
            <w:rPrChange w:id="309" w:author="Horvathova Dana, Ing., PhD." w:date="2020-10-16T14:15:00Z">
              <w:rPr/>
            </w:rPrChange>
          </w:rPr>
          <w:delText>a</w:delText>
        </w:r>
        <w:r w:rsidRPr="001F0156" w:rsidDel="001F0156">
          <w:rPr>
            <w:b/>
            <w:sz w:val="32"/>
            <w:szCs w:val="28"/>
            <w:rPrChange w:id="310" w:author="Horvathova Dana, Ing., PhD." w:date="2020-10-16T14:15:00Z">
              <w:rPr/>
            </w:rPrChange>
          </w:rPr>
          <w:delText>: Fakulta prírodných vied UMB, 20</w:delText>
        </w:r>
        <w:r w:rsidR="00D8051E" w:rsidRPr="001F0156" w:rsidDel="001F0156">
          <w:rPr>
            <w:b/>
            <w:sz w:val="32"/>
            <w:szCs w:val="28"/>
            <w:rPrChange w:id="311" w:author="Horvathova Dana, Ing., PhD." w:date="2020-10-16T14:15:00Z">
              <w:rPr/>
            </w:rPrChange>
          </w:rPr>
          <w:delText>20</w:delText>
        </w:r>
        <w:r w:rsidRPr="001F0156" w:rsidDel="001F0156">
          <w:rPr>
            <w:b/>
            <w:sz w:val="32"/>
            <w:szCs w:val="28"/>
            <w:rPrChange w:id="312" w:author="Horvathova Dana, Ing., PhD." w:date="2020-10-16T14:15:00Z">
              <w:rPr/>
            </w:rPrChange>
          </w:rPr>
          <w:delText xml:space="preserve">. </w:delText>
        </w:r>
        <w:r w:rsidR="006036F7" w:rsidRPr="001F0156" w:rsidDel="001F0156">
          <w:rPr>
            <w:b/>
            <w:sz w:val="32"/>
            <w:szCs w:val="28"/>
            <w:rPrChange w:id="313" w:author="Horvathova Dana, Ing., PhD." w:date="2020-10-16T14:15:00Z">
              <w:rPr/>
            </w:rPrChange>
          </w:rPr>
          <w:delText>8</w:delText>
        </w:r>
        <w:r w:rsidR="00D8051E" w:rsidRPr="001F0156" w:rsidDel="001F0156">
          <w:rPr>
            <w:b/>
            <w:sz w:val="32"/>
            <w:szCs w:val="28"/>
            <w:rPrChange w:id="314" w:author="Horvathova Dana, Ing., PhD." w:date="2020-10-16T14:15:00Z">
              <w:rPr/>
            </w:rPrChange>
          </w:rPr>
          <w:delText>1</w:delText>
        </w:r>
        <w:r w:rsidRPr="001F0156" w:rsidDel="001F0156">
          <w:rPr>
            <w:b/>
            <w:sz w:val="32"/>
            <w:szCs w:val="28"/>
            <w:rPrChange w:id="315" w:author="Horvathova Dana, Ing., PhD." w:date="2020-10-16T14:15:00Z">
              <w:rPr/>
            </w:rPrChange>
          </w:rPr>
          <w:delText>s.</w:delText>
        </w:r>
      </w:del>
    </w:p>
    <w:p w14:paraId="5340AAE1" w14:textId="6B9035E6" w:rsidR="003B5181" w:rsidRPr="001F0156" w:rsidDel="001F0156" w:rsidRDefault="003B5181" w:rsidP="00233968">
      <w:pPr>
        <w:spacing w:line="240" w:lineRule="auto"/>
        <w:ind w:firstLine="0"/>
        <w:jc w:val="center"/>
        <w:rPr>
          <w:del w:id="316" w:author="Horvathova Dana, Ing., PhD." w:date="2020-10-16T14:14:00Z"/>
          <w:b/>
          <w:sz w:val="32"/>
          <w:szCs w:val="28"/>
          <w:rPrChange w:id="317" w:author="Horvathova Dana, Ing., PhD." w:date="2020-10-16T14:15:00Z">
            <w:rPr>
              <w:del w:id="318" w:author="Horvathova Dana, Ing., PhD." w:date="2020-10-16T14:14:00Z"/>
            </w:rPr>
          </w:rPrChange>
        </w:rPr>
        <w:pPrChange w:id="319" w:author="Horvathova Dana, Ing., PhD." w:date="2020-10-16T14:14:00Z">
          <w:pPr/>
        </w:pPrChange>
      </w:pPr>
    </w:p>
    <w:p w14:paraId="45554D21" w14:textId="3670EAD1" w:rsidR="006526DA" w:rsidRPr="001F0156" w:rsidDel="001F0156" w:rsidRDefault="00443A9F" w:rsidP="00233968">
      <w:pPr>
        <w:spacing w:line="240" w:lineRule="auto"/>
        <w:ind w:firstLine="0"/>
        <w:jc w:val="center"/>
        <w:rPr>
          <w:del w:id="320" w:author="Horvathova Dana, Ing., PhD." w:date="2020-10-16T14:14:00Z"/>
          <w:b/>
          <w:sz w:val="32"/>
          <w:szCs w:val="28"/>
          <w:rPrChange w:id="321" w:author="Horvathova Dana, Ing., PhD." w:date="2020-10-16T14:15:00Z">
            <w:rPr>
              <w:del w:id="322" w:author="Horvathova Dana, Ing., PhD." w:date="2020-10-16T14:14:00Z"/>
              <w:color w:val="212121"/>
              <w:szCs w:val="24"/>
            </w:rPr>
          </w:rPrChange>
        </w:rPr>
        <w:pPrChange w:id="323" w:author="Horvathova Dana, Ing., PhD." w:date="2020-10-16T14:14:00Z">
          <w:pPr>
            <w:ind w:firstLine="284"/>
          </w:pPr>
        </w:pPrChange>
      </w:pPr>
      <w:del w:id="324" w:author="Horvathova Dana, Ing., PhD." w:date="2020-10-16T14:14:00Z">
        <w:r w:rsidRPr="001F0156" w:rsidDel="001F0156">
          <w:rPr>
            <w:b/>
            <w:sz w:val="32"/>
            <w:szCs w:val="28"/>
            <w:rPrChange w:id="325" w:author="Horvathova Dana, Ing., PhD." w:date="2020-10-16T14:15:00Z">
              <w:rPr/>
            </w:rPrChange>
          </w:rPr>
          <w:delText>Použitie virtuálnej reality (VR) na liečbu fóbií</w:delText>
        </w:r>
        <w:r w:rsidR="007D0132" w:rsidRPr="001F0156" w:rsidDel="001F0156">
          <w:rPr>
            <w:b/>
            <w:sz w:val="32"/>
            <w:szCs w:val="28"/>
            <w:rPrChange w:id="326" w:author="Horvathova Dana, Ing., PhD." w:date="2020-10-16T14:15:00Z">
              <w:rPr/>
            </w:rPrChange>
          </w:rPr>
          <w:delText>,</w:delText>
        </w:r>
        <w:r w:rsidRPr="001F0156" w:rsidDel="001F0156">
          <w:rPr>
            <w:b/>
            <w:sz w:val="32"/>
            <w:szCs w:val="28"/>
            <w:rPrChange w:id="327" w:author="Horvathova Dana, Ing., PhD." w:date="2020-10-16T14:15:00Z">
              <w:rPr/>
            </w:rPrChange>
          </w:rPr>
          <w:delText xml:space="preserve"> tzv.</w:delText>
        </w:r>
        <w:r w:rsidR="002F2711" w:rsidRPr="001F0156" w:rsidDel="001F0156">
          <w:rPr>
            <w:b/>
            <w:sz w:val="32"/>
            <w:szCs w:val="28"/>
            <w:rPrChange w:id="328" w:author="Horvathova Dana, Ing., PhD." w:date="2020-10-16T14:15:00Z">
              <w:rPr/>
            </w:rPrChange>
          </w:rPr>
          <w:delText xml:space="preserve"> VRET</w:delText>
        </w:r>
        <w:r w:rsidRPr="001F0156" w:rsidDel="001F0156">
          <w:rPr>
            <w:b/>
            <w:sz w:val="32"/>
            <w:szCs w:val="28"/>
            <w:rPrChange w:id="329" w:author="Horvathova Dana, Ing., PhD." w:date="2020-10-16T14:15:00Z">
              <w:rPr/>
            </w:rPrChange>
          </w:rPr>
          <w:delText xml:space="preserve"> (Virtual Reality Exposure Therapy)</w:delText>
        </w:r>
        <w:r w:rsidR="007D0132" w:rsidRPr="001F0156" w:rsidDel="001F0156">
          <w:rPr>
            <w:b/>
            <w:sz w:val="32"/>
            <w:szCs w:val="28"/>
            <w:rPrChange w:id="330" w:author="Horvathova Dana, Ing., PhD." w:date="2020-10-16T14:15:00Z">
              <w:rPr/>
            </w:rPrChange>
          </w:rPr>
          <w:delText xml:space="preserve">, </w:delText>
        </w:r>
        <w:r w:rsidRPr="001F0156" w:rsidDel="001F0156">
          <w:rPr>
            <w:b/>
            <w:sz w:val="32"/>
            <w:szCs w:val="28"/>
            <w:rPrChange w:id="331" w:author="Horvathova Dana, Ing., PhD." w:date="2020-10-16T14:15:00Z">
              <w:rPr/>
            </w:rPrChange>
          </w:rPr>
          <w:delText xml:space="preserve"> </w:delText>
        </w:r>
        <w:r w:rsidR="002F2711" w:rsidRPr="001F0156" w:rsidDel="001F0156">
          <w:rPr>
            <w:b/>
            <w:sz w:val="32"/>
            <w:szCs w:val="28"/>
            <w:rPrChange w:id="332" w:author="Horvathova Dana, Ing., PhD." w:date="2020-10-16T14:15:00Z">
              <w:rPr/>
            </w:rPrChange>
          </w:rPr>
          <w:delText xml:space="preserve"> </w:delText>
        </w:r>
        <w:r w:rsidR="00CC36BF" w:rsidRPr="001F0156" w:rsidDel="001F0156">
          <w:rPr>
            <w:b/>
            <w:sz w:val="32"/>
            <w:szCs w:val="28"/>
            <w:rPrChange w:id="333" w:author="Horvathova Dana, Ing., PhD." w:date="2020-10-16T14:15:00Z">
              <w:rPr/>
            </w:rPrChange>
          </w:rPr>
          <w:delText>sa stáva</w:delText>
        </w:r>
        <w:r w:rsidR="002F2711" w:rsidRPr="001F0156" w:rsidDel="001F0156">
          <w:rPr>
            <w:b/>
            <w:sz w:val="32"/>
            <w:szCs w:val="28"/>
            <w:rPrChange w:id="334" w:author="Horvathova Dana, Ing., PhD." w:date="2020-10-16T14:15:00Z">
              <w:rPr/>
            </w:rPrChange>
          </w:rPr>
          <w:delText xml:space="preserve"> bežnejšou formou liečby úzkosti a špecifických fóbií. Zariadenia VR sa stávajú čoraz dostupnejšie a cenovo pri</w:delText>
        </w:r>
        <w:r w:rsidR="007D0132" w:rsidRPr="001F0156" w:rsidDel="001F0156">
          <w:rPr>
            <w:b/>
            <w:sz w:val="32"/>
            <w:szCs w:val="28"/>
            <w:rPrChange w:id="335" w:author="Horvathova Dana, Ing., PhD." w:date="2020-10-16T14:15:00Z">
              <w:rPr/>
            </w:rPrChange>
          </w:rPr>
          <w:delText>j</w:delText>
        </w:r>
        <w:r w:rsidR="002F2711" w:rsidRPr="001F0156" w:rsidDel="001F0156">
          <w:rPr>
            <w:b/>
            <w:sz w:val="32"/>
            <w:szCs w:val="28"/>
            <w:rPrChange w:id="336" w:author="Horvathova Dana, Ing., PhD." w:date="2020-10-16T14:15:00Z">
              <w:rPr/>
            </w:rPrChange>
          </w:rPr>
          <w:delText xml:space="preserve">ateľnejšie pre širokú verejnosť. </w:delText>
        </w:r>
        <w:r w:rsidR="00806C0C" w:rsidRPr="001F0156" w:rsidDel="001F0156">
          <w:rPr>
            <w:b/>
            <w:sz w:val="32"/>
            <w:szCs w:val="28"/>
            <w:rPrChange w:id="337" w:author="Horvathova Dana, Ing., PhD." w:date="2020-10-16T14:15:00Z">
              <w:rPr/>
            </w:rPrChange>
          </w:rPr>
          <w:delText>Cieľom prác</w:delText>
        </w:r>
        <w:r w:rsidR="00D3225D" w:rsidRPr="001F0156" w:rsidDel="001F0156">
          <w:rPr>
            <w:b/>
            <w:sz w:val="32"/>
            <w:szCs w:val="28"/>
            <w:rPrChange w:id="338" w:author="Horvathova Dana, Ing., PhD." w:date="2020-10-16T14:15:00Z">
              <w:rPr/>
            </w:rPrChange>
          </w:rPr>
          <w:delText>e</w:delText>
        </w:r>
        <w:r w:rsidR="00806C0C" w:rsidRPr="001F0156" w:rsidDel="001F0156">
          <w:rPr>
            <w:b/>
            <w:sz w:val="32"/>
            <w:szCs w:val="28"/>
            <w:rPrChange w:id="339" w:author="Horvathova Dana, Ing., PhD." w:date="2020-10-16T14:15:00Z">
              <w:rPr/>
            </w:rPrChange>
          </w:rPr>
          <w:delText xml:space="preserve"> </w:delText>
        </w:r>
        <w:r w:rsidR="00BA78C6" w:rsidRPr="001F0156" w:rsidDel="001F0156">
          <w:rPr>
            <w:b/>
            <w:sz w:val="32"/>
            <w:szCs w:val="28"/>
            <w:rPrChange w:id="340" w:author="Horvathova Dana, Ing., PhD." w:date="2020-10-16T14:15:00Z">
              <w:rPr/>
            </w:rPrChange>
          </w:rPr>
          <w:delText>je</w:delText>
        </w:r>
        <w:r w:rsidR="00806C0C" w:rsidRPr="001F0156" w:rsidDel="001F0156">
          <w:rPr>
            <w:b/>
            <w:sz w:val="32"/>
            <w:szCs w:val="28"/>
            <w:rPrChange w:id="341" w:author="Horvathova Dana, Ing., PhD." w:date="2020-10-16T14:15:00Z">
              <w:rPr/>
            </w:rPrChange>
          </w:rPr>
          <w:delText xml:space="preserve"> </w:delText>
        </w:r>
        <w:r w:rsidR="00D3225D" w:rsidRPr="001F0156" w:rsidDel="001F0156">
          <w:rPr>
            <w:b/>
            <w:sz w:val="32"/>
            <w:szCs w:val="28"/>
            <w:rPrChange w:id="342" w:author="Horvathova Dana, Ing., PhD." w:date="2020-10-16T14:15:00Z">
              <w:rPr/>
            </w:rPrChange>
          </w:rPr>
          <w:delText>preskúmať možnosti z</w:delText>
        </w:r>
        <w:r w:rsidR="007D0132" w:rsidRPr="001F0156" w:rsidDel="001F0156">
          <w:rPr>
            <w:b/>
            <w:sz w:val="32"/>
            <w:szCs w:val="28"/>
            <w:rPrChange w:id="343" w:author="Horvathova Dana, Ing., PhD." w:date="2020-10-16T14:15:00Z">
              <w:rPr/>
            </w:rPrChange>
          </w:rPr>
          <w:delText>í</w:delText>
        </w:r>
        <w:r w:rsidR="00D3225D" w:rsidRPr="001F0156" w:rsidDel="001F0156">
          <w:rPr>
            <w:b/>
            <w:sz w:val="32"/>
            <w:szCs w:val="28"/>
            <w:rPrChange w:id="344" w:author="Horvathova Dana, Ing., PhD." w:date="2020-10-16T14:15:00Z">
              <w:rPr/>
            </w:rPrChange>
          </w:rPr>
          <w:delText xml:space="preserve">skavania spätnej väzby od pacienta pri liečbe fóbií </w:delText>
        </w:r>
        <w:r w:rsidR="00BA78C6" w:rsidRPr="001F0156" w:rsidDel="001F0156">
          <w:rPr>
            <w:b/>
            <w:sz w:val="32"/>
            <w:szCs w:val="28"/>
            <w:rPrChange w:id="345" w:author="Horvathova Dana, Ing., PhD." w:date="2020-10-16T14:15:00Z">
              <w:rPr/>
            </w:rPrChange>
          </w:rPr>
          <w:delText>formou</w:delText>
        </w:r>
        <w:r w:rsidR="00D3225D" w:rsidRPr="001F0156" w:rsidDel="001F0156">
          <w:rPr>
            <w:b/>
            <w:sz w:val="32"/>
            <w:szCs w:val="28"/>
            <w:rPrChange w:id="346" w:author="Horvathova Dana, Ing., PhD." w:date="2020-10-16T14:15:00Z">
              <w:rPr/>
            </w:rPrChange>
          </w:rPr>
          <w:delText xml:space="preserve"> VRET</w:delText>
        </w:r>
        <w:r w:rsidR="007D0132" w:rsidRPr="001F0156" w:rsidDel="001F0156">
          <w:rPr>
            <w:b/>
            <w:sz w:val="32"/>
            <w:szCs w:val="28"/>
            <w:rPrChange w:id="347" w:author="Horvathova Dana, Ing., PhD." w:date="2020-10-16T14:15:00Z">
              <w:rPr/>
            </w:rPrChange>
          </w:rPr>
          <w:delText xml:space="preserve"> </w:delText>
        </w:r>
        <w:r w:rsidR="00D3225D" w:rsidRPr="001F0156" w:rsidDel="001F0156">
          <w:rPr>
            <w:b/>
            <w:sz w:val="32"/>
            <w:szCs w:val="28"/>
            <w:rPrChange w:id="348" w:author="Horvathova Dana, Ing., PhD." w:date="2020-10-16T14:15:00Z">
              <w:rPr/>
            </w:rPrChange>
          </w:rPr>
          <w:delText>a navrhnúť</w:delText>
        </w:r>
        <w:r w:rsidR="00806C0C" w:rsidRPr="001F0156" w:rsidDel="001F0156">
          <w:rPr>
            <w:b/>
            <w:sz w:val="32"/>
            <w:szCs w:val="28"/>
            <w:rPrChange w:id="349" w:author="Horvathova Dana, Ing., PhD." w:date="2020-10-16T14:15:00Z">
              <w:rPr/>
            </w:rPrChange>
          </w:rPr>
          <w:delText xml:space="preserve"> systém vyhodnotenia </w:delText>
        </w:r>
        <w:r w:rsidR="002F2711" w:rsidRPr="001F0156" w:rsidDel="001F0156">
          <w:rPr>
            <w:b/>
            <w:sz w:val="32"/>
            <w:szCs w:val="28"/>
            <w:rPrChange w:id="350" w:author="Horvathova Dana, Ing., PhD." w:date="2020-10-16T14:15:00Z">
              <w:rPr/>
            </w:rPrChange>
          </w:rPr>
          <w:delText>meran</w:delText>
        </w:r>
        <w:r w:rsidR="00D3225D" w:rsidRPr="001F0156" w:rsidDel="001F0156">
          <w:rPr>
            <w:b/>
            <w:sz w:val="32"/>
            <w:szCs w:val="28"/>
            <w:rPrChange w:id="351" w:author="Horvathova Dana, Ing., PhD." w:date="2020-10-16T14:15:00Z">
              <w:rPr/>
            </w:rPrChange>
          </w:rPr>
          <w:delText>ia kožného odporu pomocou</w:delText>
        </w:r>
        <w:r w:rsidR="002F2711" w:rsidRPr="001F0156" w:rsidDel="001F0156">
          <w:rPr>
            <w:b/>
            <w:sz w:val="32"/>
            <w:szCs w:val="28"/>
            <w:rPrChange w:id="352" w:author="Horvathova Dana, Ing., PhD." w:date="2020-10-16T14:15:00Z">
              <w:rPr/>
            </w:rPrChange>
          </w:rPr>
          <w:delText xml:space="preserve"> </w:delText>
        </w:r>
        <w:r w:rsidR="00D3225D" w:rsidRPr="001F0156" w:rsidDel="001F0156">
          <w:rPr>
            <w:b/>
            <w:sz w:val="32"/>
            <w:szCs w:val="28"/>
            <w:rPrChange w:id="353" w:author="Horvathova Dana, Ing., PhD." w:date="2020-10-16T14:15:00Z">
              <w:rPr/>
            </w:rPrChange>
          </w:rPr>
          <w:delText xml:space="preserve">zmeny </w:delText>
        </w:r>
        <w:r w:rsidRPr="001F0156" w:rsidDel="001F0156">
          <w:rPr>
            <w:b/>
            <w:sz w:val="32"/>
            <w:szCs w:val="28"/>
            <w:rPrChange w:id="354" w:author="Horvathova Dana, Ing., PhD." w:date="2020-10-16T14:15:00Z">
              <w:rPr/>
            </w:rPrChange>
          </w:rPr>
          <w:delText>psychofyziologických parametrov.</w:delText>
        </w:r>
        <w:r w:rsidR="007174D6" w:rsidRPr="001F0156" w:rsidDel="001F0156">
          <w:rPr>
            <w:b/>
            <w:sz w:val="32"/>
            <w:szCs w:val="28"/>
            <w:rPrChange w:id="355" w:author="Horvathova Dana, Ing., PhD." w:date="2020-10-16T14:15:00Z">
              <w:rPr/>
            </w:rPrChange>
          </w:rPr>
          <w:delText xml:space="preserve"> Následne navrhnúť systém prezentácie výsledkov a meraní pomocou nástroja </w:delText>
        </w:r>
        <w:r w:rsidR="007174D6" w:rsidRPr="001F0156" w:rsidDel="001F0156">
          <w:rPr>
            <w:b/>
            <w:sz w:val="32"/>
            <w:szCs w:val="28"/>
            <w:rPrChange w:id="356" w:author="Horvathova Dana, Ing., PhD." w:date="2020-10-16T14:15:00Z">
              <w:rPr>
                <w:i/>
              </w:rPr>
            </w:rPrChange>
          </w:rPr>
          <w:delText>Power Bi</w:delText>
        </w:r>
        <w:r w:rsidR="007174D6" w:rsidRPr="001F0156" w:rsidDel="001F0156">
          <w:rPr>
            <w:b/>
            <w:sz w:val="32"/>
            <w:szCs w:val="28"/>
            <w:rPrChange w:id="357" w:author="Horvathova Dana, Ing., PhD." w:date="2020-10-16T14:15:00Z">
              <w:rPr/>
            </w:rPrChange>
          </w:rPr>
          <w:delText xml:space="preserve"> a výsledný mechanizmus a výsledky prezentovať</w:delText>
        </w:r>
        <w:r w:rsidR="002C2E95" w:rsidRPr="001F0156" w:rsidDel="001F0156">
          <w:rPr>
            <w:b/>
            <w:sz w:val="32"/>
            <w:szCs w:val="28"/>
            <w:rPrChange w:id="358" w:author="Horvathova Dana, Ing., PhD." w:date="2020-10-16T14:15:00Z">
              <w:rPr/>
            </w:rPrChange>
          </w:rPr>
          <w:delText xml:space="preserve"> </w:delText>
        </w:r>
        <w:r w:rsidR="007174D6" w:rsidRPr="001F0156" w:rsidDel="001F0156">
          <w:rPr>
            <w:b/>
            <w:sz w:val="32"/>
            <w:szCs w:val="28"/>
            <w:rPrChange w:id="359" w:author="Horvathova Dana, Ing., PhD." w:date="2020-10-16T14:15:00Z">
              <w:rPr/>
            </w:rPrChange>
          </w:rPr>
          <w:delText>pomocou webového rozhrania. Zistili sme</w:delText>
        </w:r>
        <w:r w:rsidR="002C2E95" w:rsidRPr="001F0156" w:rsidDel="001F0156">
          <w:rPr>
            <w:b/>
            <w:sz w:val="32"/>
            <w:szCs w:val="28"/>
            <w:rPrChange w:id="360" w:author="Horvathova Dana, Ing., PhD." w:date="2020-10-16T14:15:00Z">
              <w:rPr/>
            </w:rPrChange>
          </w:rPr>
          <w:delText>,</w:delText>
        </w:r>
        <w:r w:rsidR="007174D6" w:rsidRPr="001F0156" w:rsidDel="001F0156">
          <w:rPr>
            <w:b/>
            <w:sz w:val="32"/>
            <w:szCs w:val="28"/>
            <w:rPrChange w:id="361" w:author="Horvathova Dana, Ing., PhD." w:date="2020-10-16T14:15:00Z">
              <w:rPr/>
            </w:rPrChange>
          </w:rPr>
          <w:delText xml:space="preserve"> že me</w:delText>
        </w:r>
        <w:r w:rsidR="00DE25AC" w:rsidRPr="001F0156" w:rsidDel="001F0156">
          <w:rPr>
            <w:b/>
            <w:sz w:val="32"/>
            <w:szCs w:val="28"/>
            <w:rPrChange w:id="362" w:author="Horvathova Dana, Ing., PhD." w:date="2020-10-16T14:15:00Z">
              <w:rPr/>
            </w:rPrChange>
          </w:rPr>
          <w:delText>ranie</w:delText>
        </w:r>
        <w:r w:rsidR="007174D6" w:rsidRPr="001F0156" w:rsidDel="001F0156">
          <w:rPr>
            <w:b/>
            <w:sz w:val="32"/>
            <w:szCs w:val="28"/>
            <w:rPrChange w:id="363" w:author="Horvathova Dana, Ing., PhD." w:date="2020-10-16T14:15:00Z">
              <w:rPr/>
            </w:rPrChange>
          </w:rPr>
          <w:delText xml:space="preserve"> psychofyziologických parametrov pomocou moderných </w:delText>
        </w:r>
        <w:r w:rsidR="007174D6" w:rsidRPr="001F0156" w:rsidDel="001F0156">
          <w:rPr>
            <w:b/>
            <w:sz w:val="32"/>
            <w:szCs w:val="28"/>
            <w:rPrChange w:id="364" w:author="Horvathova Dana, Ing., PhD." w:date="2020-10-16T14:15:00Z">
              <w:rPr>
                <w:i/>
              </w:rPr>
            </w:rPrChange>
          </w:rPr>
          <w:delText>biofeedbackových</w:delText>
        </w:r>
        <w:r w:rsidR="007174D6" w:rsidRPr="001F0156" w:rsidDel="001F0156">
          <w:rPr>
            <w:b/>
            <w:sz w:val="32"/>
            <w:szCs w:val="28"/>
            <w:rPrChange w:id="365" w:author="Horvathova Dana, Ing., PhD." w:date="2020-10-16T14:15:00Z">
              <w:rPr/>
            </w:rPrChange>
          </w:rPr>
          <w:delText xml:space="preserve"> prístrojov poskytuje možnosť automatizácie liečby fóbie formou VRET, kedže poskytuje objekt</w:delText>
        </w:r>
        <w:r w:rsidR="002C2E95" w:rsidRPr="001F0156" w:rsidDel="001F0156">
          <w:rPr>
            <w:b/>
            <w:sz w:val="32"/>
            <w:szCs w:val="28"/>
            <w:rPrChange w:id="366" w:author="Horvathova Dana, Ing., PhD." w:date="2020-10-16T14:15:00Z">
              <w:rPr/>
            </w:rPrChange>
          </w:rPr>
          <w:delText>í</w:delText>
        </w:r>
        <w:r w:rsidR="007174D6" w:rsidRPr="001F0156" w:rsidDel="001F0156">
          <w:rPr>
            <w:b/>
            <w:sz w:val="32"/>
            <w:szCs w:val="28"/>
            <w:rPrChange w:id="367" w:author="Horvathova Dana, Ing., PhD." w:date="2020-10-16T14:15:00Z">
              <w:rPr/>
            </w:rPrChange>
          </w:rPr>
          <w:delText xml:space="preserve">vny pohľad na činnosť nervového systému. </w:delText>
        </w:r>
        <w:r w:rsidR="00DE25AC" w:rsidRPr="001F0156" w:rsidDel="001F0156">
          <w:rPr>
            <w:b/>
            <w:sz w:val="32"/>
            <w:szCs w:val="28"/>
            <w:rPrChange w:id="368" w:author="Horvathova Dana, Ing., PhD." w:date="2020-10-16T14:15:00Z">
              <w:rPr/>
            </w:rPrChange>
          </w:rPr>
          <w:delText xml:space="preserve">Výsledkom riešenia je webová aplikácia </w:delText>
        </w:r>
        <w:r w:rsidR="00DE25AC" w:rsidRPr="001F0156" w:rsidDel="001F0156">
          <w:rPr>
            <w:b/>
            <w:sz w:val="32"/>
            <w:szCs w:val="28"/>
            <w:rPrChange w:id="369" w:author="Horvathova Dana, Ing., PhD." w:date="2020-10-16T14:15:00Z">
              <w:rPr>
                <w:i/>
                <w:iCs/>
              </w:rPr>
            </w:rPrChange>
          </w:rPr>
          <w:delText xml:space="preserve">PhobiaPortal, </w:delText>
        </w:r>
        <w:r w:rsidR="00DE25AC" w:rsidRPr="001F0156" w:rsidDel="001F0156">
          <w:rPr>
            <w:b/>
            <w:sz w:val="32"/>
            <w:szCs w:val="28"/>
            <w:rPrChange w:id="370" w:author="Horvathova Dana, Ing., PhD." w:date="2020-10-16T14:15:00Z">
              <w:rPr/>
            </w:rPrChange>
          </w:rPr>
          <w:delText xml:space="preserve">ktorú sme sa rozhodli </w:delText>
        </w:r>
        <w:r w:rsidRPr="001F0156" w:rsidDel="001F0156">
          <w:rPr>
            <w:b/>
            <w:sz w:val="32"/>
            <w:szCs w:val="28"/>
            <w:rPrChange w:id="371" w:author="Horvathova Dana, Ing., PhD." w:date="2020-10-16T14:15:00Z">
              <w:rPr/>
            </w:rPrChange>
          </w:rPr>
          <w:delText> </w:delText>
        </w:r>
        <w:r w:rsidR="002F2711" w:rsidRPr="001F0156" w:rsidDel="001F0156">
          <w:rPr>
            <w:b/>
            <w:sz w:val="32"/>
            <w:szCs w:val="28"/>
            <w:rPrChange w:id="372" w:author="Horvathova Dana, Ing., PhD." w:date="2020-10-16T14:15:00Z">
              <w:rPr/>
            </w:rPrChange>
          </w:rPr>
          <w:delText>implementovať</w:delText>
        </w:r>
        <w:r w:rsidRPr="001F0156" w:rsidDel="001F0156">
          <w:rPr>
            <w:b/>
            <w:sz w:val="32"/>
            <w:szCs w:val="28"/>
            <w:rPrChange w:id="373" w:author="Horvathova Dana, Ing., PhD." w:date="2020-10-16T14:15:00Z">
              <w:rPr/>
            </w:rPrChange>
          </w:rPr>
          <w:delText xml:space="preserve"> </w:delText>
        </w:r>
        <w:r w:rsidR="002F2711" w:rsidRPr="001F0156" w:rsidDel="001F0156">
          <w:rPr>
            <w:b/>
            <w:sz w:val="32"/>
            <w:szCs w:val="28"/>
            <w:rPrChange w:id="374" w:author="Horvathova Dana, Ing., PhD." w:date="2020-10-16T14:15:00Z">
              <w:rPr/>
            </w:rPrChange>
          </w:rPr>
          <w:delText xml:space="preserve">ako </w:delText>
        </w:r>
        <w:r w:rsidR="002F2711" w:rsidRPr="001F0156" w:rsidDel="001F0156">
          <w:rPr>
            <w:b/>
            <w:sz w:val="32"/>
            <w:szCs w:val="28"/>
            <w:rPrChange w:id="375" w:author="Horvathova Dana, Ing., PhD." w:date="2020-10-16T14:15:00Z">
              <w:rPr>
                <w:i/>
                <w:iCs/>
              </w:rPr>
            </w:rPrChange>
          </w:rPr>
          <w:delText>cloudovú</w:delText>
        </w:r>
        <w:r w:rsidR="002F2711" w:rsidRPr="001F0156" w:rsidDel="001F0156">
          <w:rPr>
            <w:b/>
            <w:sz w:val="32"/>
            <w:szCs w:val="28"/>
            <w:rPrChange w:id="376" w:author="Horvathova Dana, Ing., PhD." w:date="2020-10-16T14:15:00Z">
              <w:rPr/>
            </w:rPrChange>
          </w:rPr>
          <w:delText xml:space="preserve"> službu</w:delText>
        </w:r>
        <w:r w:rsidR="002C2E95" w:rsidRPr="001F0156" w:rsidDel="001F0156">
          <w:rPr>
            <w:b/>
            <w:sz w:val="32"/>
            <w:szCs w:val="28"/>
            <w:rPrChange w:id="377" w:author="Horvathova Dana, Ing., PhD." w:date="2020-10-16T14:15:00Z">
              <w:rPr/>
            </w:rPrChange>
          </w:rPr>
          <w:delText xml:space="preserve">, </w:delText>
        </w:r>
        <w:r w:rsidR="002F2711" w:rsidRPr="001F0156" w:rsidDel="001F0156">
          <w:rPr>
            <w:b/>
            <w:sz w:val="32"/>
            <w:szCs w:val="28"/>
            <w:rPrChange w:id="378" w:author="Horvathova Dana, Ing., PhD." w:date="2020-10-16T14:15:00Z">
              <w:rPr/>
            </w:rPrChange>
          </w:rPr>
          <w:delText>a tým prispieť k lepšej dostupnosti širokej verejnosti.</w:delText>
        </w:r>
        <w:r w:rsidR="00DE25AC" w:rsidRPr="001F0156" w:rsidDel="001F0156">
          <w:rPr>
            <w:b/>
            <w:sz w:val="32"/>
            <w:szCs w:val="28"/>
            <w:rPrChange w:id="379" w:author="Horvathova Dana, Ing., PhD." w:date="2020-10-16T14:15:00Z">
              <w:rPr/>
            </w:rPrChange>
          </w:rPr>
          <w:delText xml:space="preserve"> Navrhujeme tento systém aplikovať do praxe liečby fóbií formou VRET za prítomnosti terapeuta</w:delText>
        </w:r>
        <w:r w:rsidR="002C2E95" w:rsidRPr="001F0156" w:rsidDel="001F0156">
          <w:rPr>
            <w:b/>
            <w:sz w:val="32"/>
            <w:szCs w:val="28"/>
            <w:rPrChange w:id="380" w:author="Horvathova Dana, Ing., PhD." w:date="2020-10-16T14:15:00Z">
              <w:rPr/>
            </w:rPrChange>
          </w:rPr>
          <w:delText xml:space="preserve">, </w:delText>
        </w:r>
        <w:r w:rsidR="00DE25AC" w:rsidRPr="001F0156" w:rsidDel="001F0156">
          <w:rPr>
            <w:b/>
            <w:sz w:val="32"/>
            <w:szCs w:val="28"/>
            <w:rPrChange w:id="381" w:author="Horvathova Dana, Ing., PhD." w:date="2020-10-16T14:15:00Z">
              <w:rPr/>
            </w:rPrChange>
          </w:rPr>
          <w:delText>aby zhodnotil</w:delText>
        </w:r>
        <w:r w:rsidR="002C2E95" w:rsidRPr="001F0156" w:rsidDel="001F0156">
          <w:rPr>
            <w:b/>
            <w:sz w:val="32"/>
            <w:szCs w:val="28"/>
            <w:rPrChange w:id="382" w:author="Horvathova Dana, Ing., PhD." w:date="2020-10-16T14:15:00Z">
              <w:rPr/>
            </w:rPrChange>
          </w:rPr>
          <w:delText xml:space="preserve">, </w:delText>
        </w:r>
        <w:r w:rsidR="00DE25AC" w:rsidRPr="001F0156" w:rsidDel="001F0156">
          <w:rPr>
            <w:b/>
            <w:sz w:val="32"/>
            <w:szCs w:val="28"/>
            <w:rPrChange w:id="383" w:author="Horvathova Dana, Ing., PhD." w:date="2020-10-16T14:15:00Z">
              <w:rPr/>
            </w:rPrChange>
          </w:rPr>
          <w:delText xml:space="preserve">či výsledný systém a prezentované výsledky zodpovedajú reálnemu stavu pacienta. </w:delText>
        </w:r>
      </w:del>
    </w:p>
    <w:p w14:paraId="31DC9EDC" w14:textId="4A072961" w:rsidR="00FF69ED" w:rsidRPr="001F0156" w:rsidDel="001F0156" w:rsidRDefault="00FF69ED" w:rsidP="00233968">
      <w:pPr>
        <w:spacing w:line="240" w:lineRule="auto"/>
        <w:ind w:firstLine="0"/>
        <w:jc w:val="center"/>
        <w:rPr>
          <w:del w:id="384" w:author="Horvathova Dana, Ing., PhD." w:date="2020-10-16T14:14:00Z"/>
          <w:b/>
          <w:sz w:val="32"/>
          <w:szCs w:val="28"/>
          <w:rPrChange w:id="385" w:author="Horvathova Dana, Ing., PhD." w:date="2020-10-16T14:15:00Z">
            <w:rPr>
              <w:del w:id="386" w:author="Horvathova Dana, Ing., PhD." w:date="2020-10-16T14:14:00Z"/>
            </w:rPr>
          </w:rPrChange>
        </w:rPr>
        <w:pPrChange w:id="387" w:author="Horvathova Dana, Ing., PhD." w:date="2020-10-16T14:14:00Z">
          <w:pPr>
            <w:pStyle w:val="Klucoveslova"/>
          </w:pPr>
        </w:pPrChange>
      </w:pPr>
      <w:del w:id="388" w:author="Horvathova Dana, Ing., PhD." w:date="2020-10-16T14:14:00Z">
        <w:r w:rsidRPr="001F0156" w:rsidDel="001F0156">
          <w:rPr>
            <w:b/>
            <w:sz w:val="32"/>
            <w:szCs w:val="28"/>
            <w:rPrChange w:id="389" w:author="Horvathova Dana, Ing., PhD." w:date="2020-10-16T14:15:00Z">
              <w:rPr>
                <w:b/>
              </w:rPr>
            </w:rPrChange>
          </w:rPr>
          <w:delText>Kľúčové slová</w:delText>
        </w:r>
        <w:r w:rsidR="006C2B03" w:rsidRPr="001F0156" w:rsidDel="001F0156">
          <w:rPr>
            <w:b/>
            <w:sz w:val="32"/>
            <w:szCs w:val="28"/>
            <w:rPrChange w:id="390" w:author="Horvathova Dana, Ing., PhD." w:date="2020-10-16T14:15:00Z">
              <w:rPr>
                <w:b/>
              </w:rPr>
            </w:rPrChange>
          </w:rPr>
          <w:delText xml:space="preserve">: </w:delText>
        </w:r>
        <w:bookmarkStart w:id="391" w:name="_Hlk40806038"/>
        <w:bookmarkStart w:id="392" w:name="_Hlk517177446"/>
        <w:r w:rsidR="002F2711" w:rsidRPr="001F0156" w:rsidDel="001F0156">
          <w:rPr>
            <w:b/>
            <w:sz w:val="32"/>
            <w:szCs w:val="28"/>
            <w:rPrChange w:id="393" w:author="Horvathova Dana, Ing., PhD." w:date="2020-10-16T14:15:00Z">
              <w:rPr/>
            </w:rPrChange>
          </w:rPr>
          <w:delText xml:space="preserve">Virtuálna realita, </w:delText>
        </w:r>
        <w:r w:rsidR="00443A9F" w:rsidRPr="001F0156" w:rsidDel="001F0156">
          <w:rPr>
            <w:b/>
            <w:sz w:val="32"/>
            <w:szCs w:val="28"/>
            <w:rPrChange w:id="394" w:author="Horvathova Dana, Ing., PhD." w:date="2020-10-16T14:15:00Z">
              <w:rPr/>
            </w:rPrChange>
          </w:rPr>
          <w:delText>liečba fóbií, psychofyziologické parametre, povrchové napätie kože, cloudové služby</w:delText>
        </w:r>
        <w:bookmarkEnd w:id="391"/>
      </w:del>
    </w:p>
    <w:bookmarkEnd w:id="392"/>
    <w:p w14:paraId="77C73EA7" w14:textId="0FCB46BB" w:rsidR="00FF69ED" w:rsidRPr="001F0156" w:rsidDel="001F0156" w:rsidRDefault="00FF69ED" w:rsidP="00233968">
      <w:pPr>
        <w:spacing w:line="240" w:lineRule="auto"/>
        <w:ind w:firstLine="0"/>
        <w:jc w:val="center"/>
        <w:rPr>
          <w:del w:id="395" w:author="Horvathova Dana, Ing., PhD." w:date="2020-10-16T14:14:00Z"/>
          <w:b/>
          <w:sz w:val="32"/>
          <w:szCs w:val="28"/>
          <w:rPrChange w:id="396" w:author="Horvathova Dana, Ing., PhD." w:date="2020-10-16T14:15:00Z">
            <w:rPr>
              <w:del w:id="397" w:author="Horvathova Dana, Ing., PhD." w:date="2020-10-16T14:14:00Z"/>
            </w:rPr>
          </w:rPrChange>
        </w:rPr>
        <w:pPrChange w:id="398" w:author="Horvathova Dana, Ing., PhD." w:date="2020-10-16T14:14:00Z">
          <w:pPr/>
        </w:pPrChange>
      </w:pPr>
    </w:p>
    <w:p w14:paraId="31BB799D" w14:textId="447B0E62" w:rsidR="00670423" w:rsidRPr="00670423" w:rsidRDefault="00670423" w:rsidP="00233968">
      <w:pPr>
        <w:spacing w:line="240" w:lineRule="auto"/>
        <w:ind w:firstLine="0"/>
        <w:jc w:val="center"/>
        <w:rPr>
          <w:del w:id="399" w:author="Horvathova Dana, Ing., PhD." w:date="2020-10-16T14:14:00Z"/>
          <w:b/>
          <w:sz w:val="32"/>
          <w:szCs w:val="28"/>
          <w:rPrChange w:id="400" w:author="Horvathova Dana, Ing., PhD." w:date="2020-10-16T14:15:00Z">
            <w:rPr>
              <w:del w:id="401" w:author="Horvathova Dana, Ing., PhD." w:date="2020-10-16T14:14:00Z"/>
              <w:b/>
              <w:bCs/>
            </w:rPr>
          </w:rPrChange>
        </w:rPr>
        <w:sectPr w:rsidR="00670423" w:rsidRPr="00670423" w:rsidSect="008C7F38">
          <w:pgSz w:w="11906" w:h="16838"/>
          <w:pgMar w:top="1440" w:right="1797" w:bottom="1077" w:left="1797" w:header="709" w:footer="709" w:gutter="0"/>
          <w:cols w:space="708"/>
          <w:docGrid w:linePitch="360"/>
        </w:sectPr>
        <w:pPrChange w:id="402" w:author="Horvathova Dana, Ing., PhD." w:date="2020-10-16T14:14:00Z">
          <w:pPr/>
        </w:pPrChange>
      </w:pPr>
    </w:p>
    <w:p w14:paraId="00355A13" w14:textId="1C2BCF6C" w:rsidR="00260191" w:rsidRPr="001F0156" w:rsidDel="001F0156" w:rsidRDefault="00260191" w:rsidP="00233968">
      <w:pPr>
        <w:spacing w:line="240" w:lineRule="auto"/>
        <w:ind w:firstLine="0"/>
        <w:jc w:val="center"/>
        <w:rPr>
          <w:del w:id="403" w:author="Horvathova Dana, Ing., PhD." w:date="2020-10-16T14:14:00Z"/>
          <w:sz w:val="32"/>
          <w:rPrChange w:id="404" w:author="Horvathova Dana, Ing., PhD." w:date="2020-10-16T14:15:00Z">
            <w:rPr>
              <w:del w:id="405" w:author="Horvathova Dana, Ing., PhD." w:date="2020-10-16T14:14:00Z"/>
            </w:rPr>
          </w:rPrChange>
        </w:rPr>
        <w:pPrChange w:id="406" w:author="Horvathova Dana, Ing., PhD." w:date="2020-10-16T14:14:00Z">
          <w:pPr>
            <w:pStyle w:val="Nadpisdoobsahu"/>
          </w:pPr>
        </w:pPrChange>
      </w:pPr>
      <w:bookmarkStart w:id="407" w:name="_Toc465246171"/>
      <w:bookmarkStart w:id="408" w:name="_Toc517346105"/>
      <w:del w:id="409" w:author="Horvathova Dana, Ing., PhD." w:date="2020-10-16T14:14:00Z">
        <w:r w:rsidRPr="001F0156" w:rsidDel="001F0156">
          <w:rPr>
            <w:b/>
            <w:sz w:val="32"/>
            <w:szCs w:val="28"/>
            <w:rPrChange w:id="410" w:author="Horvathova Dana, Ing., PhD." w:date="2020-10-16T14:15:00Z">
              <w:rPr/>
            </w:rPrChange>
          </w:rPr>
          <w:delText xml:space="preserve">ABSTRACT </w:delText>
        </w:r>
        <w:bookmarkEnd w:id="407"/>
        <w:bookmarkEnd w:id="408"/>
      </w:del>
    </w:p>
    <w:p w14:paraId="40313177" w14:textId="366B780D" w:rsidR="005A769C" w:rsidRPr="001F0156" w:rsidDel="001F0156" w:rsidRDefault="000C6E92" w:rsidP="00233968">
      <w:pPr>
        <w:spacing w:line="240" w:lineRule="auto"/>
        <w:ind w:firstLine="0"/>
        <w:jc w:val="center"/>
        <w:rPr>
          <w:del w:id="411" w:author="Horvathova Dana, Ing., PhD." w:date="2020-10-16T14:14:00Z"/>
          <w:b/>
          <w:sz w:val="32"/>
          <w:szCs w:val="28"/>
          <w:rPrChange w:id="412" w:author="Horvathova Dana, Ing., PhD." w:date="2020-10-16T14:15:00Z">
            <w:rPr>
              <w:del w:id="413" w:author="Horvathova Dana, Ing., PhD." w:date="2020-10-16T14:14:00Z"/>
            </w:rPr>
          </w:rPrChange>
        </w:rPr>
        <w:pPrChange w:id="414" w:author="Horvathova Dana, Ing., PhD." w:date="2020-10-16T14:14:00Z">
          <w:pPr>
            <w:ind w:firstLine="0"/>
          </w:pPr>
        </w:pPrChange>
      </w:pPr>
      <w:del w:id="415" w:author="Horvathova Dana, Ing., PhD." w:date="2020-10-16T14:14:00Z">
        <w:r w:rsidRPr="001F0156" w:rsidDel="001F0156">
          <w:rPr>
            <w:b/>
            <w:sz w:val="32"/>
            <w:szCs w:val="28"/>
            <w:rPrChange w:id="416" w:author="Horvathova Dana, Ing., PhD." w:date="2020-10-16T14:15:00Z">
              <w:rPr/>
            </w:rPrChange>
          </w:rPr>
          <w:delText>ŠAJGAL, Tomáš:</w:delText>
        </w:r>
        <w:r w:rsidR="005A769C" w:rsidRPr="001F0156" w:rsidDel="001F0156">
          <w:rPr>
            <w:b/>
            <w:sz w:val="32"/>
            <w:szCs w:val="28"/>
            <w:rPrChange w:id="417" w:author="Horvathova Dana, Ing., PhD." w:date="2020-10-16T14:15:00Z">
              <w:rPr/>
            </w:rPrChange>
          </w:rPr>
          <w:delText xml:space="preserve"> Biofeedback used by „Galvanic skin response“ in virtual reality phobia treatment. </w:delText>
        </w:r>
        <w:r w:rsidR="005A769C" w:rsidRPr="001F0156" w:rsidDel="001F0156">
          <w:rPr>
            <w:b/>
            <w:sz w:val="32"/>
            <w:szCs w:val="28"/>
            <w:rPrChange w:id="418" w:author="Horvathova Dana, Ing., PhD." w:date="2020-10-16T14:15:00Z">
              <w:rPr>
                <w:lang w:val="en-GB"/>
              </w:rPr>
            </w:rPrChange>
          </w:rPr>
          <w:delText>[Master’s thesis] / Tomas Sajgal. – Univesity of Matej Bel Banská Bystrica. Factulty of natural sciences; Institute of informatics. - Leader</w:delText>
        </w:r>
        <w:r w:rsidR="005A769C" w:rsidRPr="001F0156" w:rsidDel="001F0156">
          <w:rPr>
            <w:b/>
            <w:sz w:val="32"/>
            <w:szCs w:val="28"/>
            <w:rPrChange w:id="419" w:author="Horvathova Dana, Ing., PhD." w:date="2020-10-16T14:15:00Z">
              <w:rPr/>
            </w:rPrChange>
          </w:rPr>
          <w:delText xml:space="preserve">: </w:delText>
        </w:r>
        <w:r w:rsidR="005A769C" w:rsidRPr="001F0156" w:rsidDel="001F0156">
          <w:rPr>
            <w:b/>
            <w:sz w:val="32"/>
            <w:szCs w:val="28"/>
            <w:rPrChange w:id="420" w:author="Horvathova Dana, Ing., PhD." w:date="2020-10-16T14:15:00Z">
              <w:rPr>
                <w:szCs w:val="28"/>
              </w:rPr>
            </w:rPrChange>
          </w:rPr>
          <w:delText>Ing. Dana Horváthová, PhD</w:delText>
        </w:r>
        <w:r w:rsidR="005A769C" w:rsidRPr="001F0156" w:rsidDel="001F0156">
          <w:rPr>
            <w:b/>
            <w:sz w:val="32"/>
            <w:szCs w:val="28"/>
            <w:rPrChange w:id="421" w:author="Horvathova Dana, Ing., PhD." w:date="2020-10-16T14:15:00Z">
              <w:rPr/>
            </w:rPrChange>
          </w:rPr>
          <w:delText xml:space="preserve">. -  Banská Bystrica: Faculty of natural sciences UMB, 2020. Degree of proffesional qualification: Master.- Banská Bystrica: Faculty of natural sciences UMB, 2020. </w:delText>
        </w:r>
        <w:r w:rsidR="006036F7" w:rsidRPr="001F0156" w:rsidDel="001F0156">
          <w:rPr>
            <w:b/>
            <w:sz w:val="32"/>
            <w:szCs w:val="28"/>
            <w:rPrChange w:id="422" w:author="Horvathova Dana, Ing., PhD." w:date="2020-10-16T14:15:00Z">
              <w:rPr/>
            </w:rPrChange>
          </w:rPr>
          <w:delText>8</w:delText>
        </w:r>
        <w:r w:rsidR="005A769C" w:rsidRPr="001F0156" w:rsidDel="001F0156">
          <w:rPr>
            <w:b/>
            <w:sz w:val="32"/>
            <w:szCs w:val="28"/>
            <w:rPrChange w:id="423" w:author="Horvathova Dana, Ing., PhD." w:date="2020-10-16T14:15:00Z">
              <w:rPr/>
            </w:rPrChange>
          </w:rPr>
          <w:delText>1s.</w:delText>
        </w:r>
      </w:del>
    </w:p>
    <w:p w14:paraId="3A437DA5" w14:textId="6A225A5D" w:rsidR="005A769C" w:rsidRPr="001F0156" w:rsidDel="001F0156" w:rsidRDefault="005A769C" w:rsidP="00233968">
      <w:pPr>
        <w:spacing w:line="240" w:lineRule="auto"/>
        <w:ind w:firstLine="0"/>
        <w:jc w:val="center"/>
        <w:rPr>
          <w:del w:id="424" w:author="Horvathova Dana, Ing., PhD." w:date="2020-10-16T14:14:00Z"/>
          <w:b/>
          <w:sz w:val="32"/>
          <w:szCs w:val="28"/>
          <w:rPrChange w:id="425" w:author="Horvathova Dana, Ing., PhD." w:date="2020-10-16T14:15:00Z">
            <w:rPr>
              <w:del w:id="426" w:author="Horvathova Dana, Ing., PhD." w:date="2020-10-16T14:14:00Z"/>
              <w:lang w:val="en-GB"/>
            </w:rPr>
          </w:rPrChange>
        </w:rPr>
        <w:pPrChange w:id="427" w:author="Horvathova Dana, Ing., PhD." w:date="2020-10-16T14:14:00Z">
          <w:pPr/>
        </w:pPrChange>
      </w:pPr>
      <w:del w:id="428" w:author="Horvathova Dana, Ing., PhD." w:date="2020-10-16T14:14:00Z">
        <w:r w:rsidRPr="001F0156" w:rsidDel="001F0156">
          <w:rPr>
            <w:b/>
            <w:sz w:val="32"/>
            <w:szCs w:val="28"/>
            <w:rPrChange w:id="429" w:author="Horvathova Dana, Ing., PhD." w:date="2020-10-16T14:15:00Z">
              <w:rPr/>
            </w:rPrChange>
          </w:rPr>
          <w:delText>The use of virtual reality (VR</w:delText>
        </w:r>
        <w:r w:rsidRPr="001F0156" w:rsidDel="001F0156">
          <w:rPr>
            <w:b/>
            <w:sz w:val="32"/>
            <w:szCs w:val="28"/>
            <w:rPrChange w:id="430" w:author="Horvathova Dana, Ing., PhD." w:date="2020-10-16T14:15:00Z">
              <w:rPr>
                <w:lang w:val="en-GB"/>
              </w:rPr>
            </w:rPrChange>
          </w:rPr>
          <w:delText xml:space="preserve">) for phobia treatment, called VRET (Virtual Reality Exposure Therapy), is becoming more usual in terms of anxiety and specific phobia treatment. VR devices are becoming more available and affordable for the public. The goal of this labour is to go over the possibilities of getting a feedback from the patient on phobia treatment using VRET and design a system for evaluation of the skin’s resistance using the change of psychophysiological parameters. Then design a system for presentation of the results and measures using </w:delText>
        </w:r>
        <w:r w:rsidRPr="001F0156" w:rsidDel="001F0156">
          <w:rPr>
            <w:b/>
            <w:sz w:val="32"/>
            <w:szCs w:val="28"/>
            <w:rPrChange w:id="431" w:author="Horvathova Dana, Ing., PhD." w:date="2020-10-16T14:15:00Z">
              <w:rPr>
                <w:i/>
                <w:lang w:val="en-GB"/>
              </w:rPr>
            </w:rPrChange>
          </w:rPr>
          <w:delText>Power Bi</w:delText>
        </w:r>
        <w:r w:rsidRPr="001F0156" w:rsidDel="001F0156">
          <w:rPr>
            <w:b/>
            <w:sz w:val="32"/>
            <w:szCs w:val="28"/>
            <w:rPrChange w:id="432" w:author="Horvathova Dana, Ing., PhD." w:date="2020-10-16T14:15:00Z">
              <w:rPr>
                <w:lang w:val="en-GB"/>
              </w:rPr>
            </w:rPrChange>
          </w:rPr>
          <w:delText xml:space="preserve"> tool, and the final mechanism and measures present with the use of web interface. We found out, that the measure of  psychophysiological parameters using modern </w:delText>
        </w:r>
        <w:r w:rsidRPr="001F0156" w:rsidDel="001F0156">
          <w:rPr>
            <w:b/>
            <w:sz w:val="32"/>
            <w:szCs w:val="28"/>
            <w:rPrChange w:id="433" w:author="Horvathova Dana, Ing., PhD." w:date="2020-10-16T14:15:00Z">
              <w:rPr>
                <w:i/>
                <w:lang w:val="en-GB"/>
              </w:rPr>
            </w:rPrChange>
          </w:rPr>
          <w:delText xml:space="preserve">biofeedback </w:delText>
        </w:r>
        <w:r w:rsidRPr="001F0156" w:rsidDel="001F0156">
          <w:rPr>
            <w:b/>
            <w:sz w:val="32"/>
            <w:szCs w:val="28"/>
            <w:rPrChange w:id="434" w:author="Horvathova Dana, Ing., PhD." w:date="2020-10-16T14:15:00Z">
              <w:rPr>
                <w:lang w:val="en-GB"/>
              </w:rPr>
            </w:rPrChange>
          </w:rPr>
          <w:delText xml:space="preserve">instruments provides the opportunity of automation in phobia treatment in VRET form, because it provides an objective view on activity of the nervous system. As a result, there is a web application </w:delText>
        </w:r>
        <w:r w:rsidRPr="001F0156" w:rsidDel="001F0156">
          <w:rPr>
            <w:b/>
            <w:sz w:val="32"/>
            <w:szCs w:val="28"/>
            <w:rPrChange w:id="435" w:author="Horvathova Dana, Ing., PhD." w:date="2020-10-16T14:15:00Z">
              <w:rPr>
                <w:i/>
                <w:lang w:val="en-GB"/>
              </w:rPr>
            </w:rPrChange>
          </w:rPr>
          <w:delText>PhobiaPortal</w:delText>
        </w:r>
        <w:r w:rsidRPr="001F0156" w:rsidDel="001F0156">
          <w:rPr>
            <w:b/>
            <w:sz w:val="32"/>
            <w:szCs w:val="28"/>
            <w:rPrChange w:id="436" w:author="Horvathova Dana, Ing., PhD." w:date="2020-10-16T14:15:00Z">
              <w:rPr>
                <w:lang w:val="en-GB"/>
              </w:rPr>
            </w:rPrChange>
          </w:rPr>
          <w:delText xml:space="preserve">, which we decided to implement as a </w:delText>
        </w:r>
        <w:r w:rsidRPr="001F0156" w:rsidDel="001F0156">
          <w:rPr>
            <w:b/>
            <w:sz w:val="32"/>
            <w:szCs w:val="28"/>
            <w:rPrChange w:id="437" w:author="Horvathova Dana, Ing., PhD." w:date="2020-10-16T14:15:00Z">
              <w:rPr>
                <w:i/>
                <w:lang w:val="en-GB"/>
              </w:rPr>
            </w:rPrChange>
          </w:rPr>
          <w:delText>cloud</w:delText>
        </w:r>
        <w:r w:rsidRPr="001F0156" w:rsidDel="001F0156">
          <w:rPr>
            <w:b/>
            <w:sz w:val="32"/>
            <w:szCs w:val="28"/>
            <w:rPrChange w:id="438" w:author="Horvathova Dana, Ing., PhD." w:date="2020-10-16T14:15:00Z">
              <w:rPr>
                <w:lang w:val="en-GB"/>
              </w:rPr>
            </w:rPrChange>
          </w:rPr>
          <w:delText xml:space="preserve"> service and help to make it more available for public. We propose to apply this system into the practise of VRET phobia treatment form in presence of therapist to evaluate if the result and presented results match an actual state of the patient.</w:delText>
        </w:r>
      </w:del>
    </w:p>
    <w:p w14:paraId="113381D0" w14:textId="42F18690" w:rsidR="000C6E92" w:rsidRPr="001F0156" w:rsidDel="001F0156" w:rsidRDefault="000C6E92" w:rsidP="00233968">
      <w:pPr>
        <w:spacing w:line="240" w:lineRule="auto"/>
        <w:ind w:firstLine="0"/>
        <w:jc w:val="center"/>
        <w:rPr>
          <w:del w:id="439" w:author="Horvathova Dana, Ing., PhD." w:date="2020-10-16T14:14:00Z"/>
          <w:b/>
          <w:sz w:val="32"/>
          <w:szCs w:val="28"/>
          <w:rPrChange w:id="440" w:author="Horvathova Dana, Ing., PhD." w:date="2020-10-16T14:15:00Z">
            <w:rPr>
              <w:del w:id="441" w:author="Horvathova Dana, Ing., PhD." w:date="2020-10-16T14:14:00Z"/>
              <w:lang w:val="en-GB"/>
            </w:rPr>
          </w:rPrChange>
        </w:rPr>
        <w:pPrChange w:id="442" w:author="Horvathova Dana, Ing., PhD." w:date="2020-10-16T14:14:00Z">
          <w:pPr>
            <w:ind w:firstLine="0"/>
          </w:pPr>
        </w:pPrChange>
      </w:pPr>
    </w:p>
    <w:p w14:paraId="4F9D09D8" w14:textId="2274B074" w:rsidR="002A0199" w:rsidRPr="001F0156" w:rsidDel="001F0156" w:rsidRDefault="002C47E4" w:rsidP="00233968">
      <w:pPr>
        <w:spacing w:line="240" w:lineRule="auto"/>
        <w:ind w:firstLine="0"/>
        <w:jc w:val="center"/>
        <w:rPr>
          <w:del w:id="443" w:author="Horvathova Dana, Ing., PhD." w:date="2020-10-16T14:14:00Z"/>
          <w:b/>
          <w:sz w:val="32"/>
          <w:szCs w:val="28"/>
          <w:rPrChange w:id="444" w:author="Horvathova Dana, Ing., PhD." w:date="2020-10-16T14:15:00Z">
            <w:rPr>
              <w:del w:id="445" w:author="Horvathova Dana, Ing., PhD." w:date="2020-10-16T14:14:00Z"/>
            </w:rPr>
          </w:rPrChange>
        </w:rPr>
        <w:pPrChange w:id="446" w:author="Horvathova Dana, Ing., PhD." w:date="2020-10-16T14:14:00Z">
          <w:pPr>
            <w:pStyle w:val="Klucoveslova"/>
          </w:pPr>
        </w:pPrChange>
      </w:pPr>
      <w:bookmarkStart w:id="447" w:name="_Hlk40806025"/>
      <w:del w:id="448" w:author="Horvathova Dana, Ing., PhD." w:date="2020-10-16T14:14:00Z">
        <w:r w:rsidRPr="001F0156" w:rsidDel="001F0156">
          <w:rPr>
            <w:b/>
            <w:sz w:val="32"/>
            <w:szCs w:val="28"/>
            <w:rPrChange w:id="449" w:author="Horvathova Dana, Ing., PhD." w:date="2020-10-16T14:15:00Z">
              <w:rPr>
                <w:b/>
              </w:rPr>
            </w:rPrChange>
          </w:rPr>
          <w:delText>Keywords</w:delText>
        </w:r>
        <w:r w:rsidR="006C2B03" w:rsidRPr="001F0156" w:rsidDel="001F0156">
          <w:rPr>
            <w:b/>
            <w:sz w:val="32"/>
            <w:szCs w:val="28"/>
            <w:rPrChange w:id="450" w:author="Horvathova Dana, Ing., PhD." w:date="2020-10-16T14:15:00Z">
              <w:rPr>
                <w:b/>
              </w:rPr>
            </w:rPrChange>
          </w:rPr>
          <w:delText xml:space="preserve">: </w:delText>
        </w:r>
        <w:r w:rsidR="005A769C" w:rsidRPr="001F0156" w:rsidDel="001F0156">
          <w:rPr>
            <w:b/>
            <w:sz w:val="32"/>
            <w:szCs w:val="28"/>
            <w:rPrChange w:id="451" w:author="Horvathova Dana, Ing., PhD." w:date="2020-10-16T14:15:00Z">
              <w:rPr/>
            </w:rPrChange>
          </w:rPr>
          <w:delText>Virtual reality, phobia treatment, psychophysiological parameters, galvanic skin response, cloud services.</w:delText>
        </w:r>
      </w:del>
    </w:p>
    <w:bookmarkEnd w:id="447"/>
    <w:p w14:paraId="62C2D688" w14:textId="3E0DA493" w:rsidR="00210B5D" w:rsidRPr="001F0156" w:rsidDel="001F0156" w:rsidRDefault="00210B5D" w:rsidP="00233968">
      <w:pPr>
        <w:spacing w:line="240" w:lineRule="auto"/>
        <w:ind w:firstLine="0"/>
        <w:jc w:val="center"/>
        <w:rPr>
          <w:del w:id="452" w:author="Horvathova Dana, Ing., PhD." w:date="2020-10-16T14:14:00Z"/>
          <w:b/>
          <w:sz w:val="32"/>
          <w:szCs w:val="28"/>
          <w:rPrChange w:id="453" w:author="Horvathova Dana, Ing., PhD." w:date="2020-10-16T14:15:00Z">
            <w:rPr>
              <w:del w:id="454" w:author="Horvathova Dana, Ing., PhD." w:date="2020-10-16T14:14:00Z"/>
            </w:rPr>
          </w:rPrChange>
        </w:rPr>
        <w:pPrChange w:id="455" w:author="Horvathova Dana, Ing., PhD." w:date="2020-10-16T14:14:00Z">
          <w:pPr>
            <w:spacing w:after="200" w:line="276" w:lineRule="auto"/>
            <w:ind w:firstLine="0"/>
            <w:jc w:val="left"/>
          </w:pPr>
        </w:pPrChange>
      </w:pPr>
      <w:del w:id="456" w:author="Horvathova Dana, Ing., PhD." w:date="2020-10-16T14:14:00Z">
        <w:r w:rsidRPr="001F0156" w:rsidDel="001F0156">
          <w:rPr>
            <w:b/>
            <w:sz w:val="32"/>
            <w:szCs w:val="28"/>
            <w:rPrChange w:id="457" w:author="Horvathova Dana, Ing., PhD." w:date="2020-10-16T14:15:00Z">
              <w:rPr/>
            </w:rPrChange>
          </w:rPr>
          <w:br w:type="page"/>
        </w:r>
      </w:del>
    </w:p>
    <w:p w14:paraId="6E52704D" w14:textId="4A4AE4B2" w:rsidR="00210B5D" w:rsidRPr="001F0156" w:rsidDel="001F0156" w:rsidRDefault="00210B5D" w:rsidP="00233968">
      <w:pPr>
        <w:spacing w:line="240" w:lineRule="auto"/>
        <w:ind w:firstLine="0"/>
        <w:jc w:val="center"/>
        <w:rPr>
          <w:del w:id="458" w:author="Horvathova Dana, Ing., PhD." w:date="2020-10-16T14:14:00Z"/>
          <w:sz w:val="32"/>
          <w:rPrChange w:id="459" w:author="Horvathova Dana, Ing., PhD." w:date="2020-10-16T14:15:00Z">
            <w:rPr>
              <w:del w:id="460" w:author="Horvathova Dana, Ing., PhD." w:date="2020-10-16T14:14:00Z"/>
            </w:rPr>
          </w:rPrChange>
        </w:rPr>
        <w:pPrChange w:id="461" w:author="Horvathova Dana, Ing., PhD." w:date="2020-10-16T14:14:00Z">
          <w:pPr>
            <w:pStyle w:val="Nadpisdoobsahu"/>
          </w:pPr>
        </w:pPrChange>
      </w:pPr>
      <w:del w:id="462" w:author="Horvathova Dana, Ing., PhD." w:date="2020-10-16T14:14:00Z">
        <w:r w:rsidRPr="001F0156" w:rsidDel="001F0156">
          <w:rPr>
            <w:b/>
            <w:sz w:val="32"/>
            <w:szCs w:val="28"/>
            <w:rPrChange w:id="463" w:author="Horvathova Dana, Ing., PhD." w:date="2020-10-16T14:15:00Z">
              <w:rPr/>
            </w:rPrChange>
          </w:rPr>
          <w:delText>Predhovor</w:delText>
        </w:r>
      </w:del>
    </w:p>
    <w:p w14:paraId="1BB4A657" w14:textId="1FA6ECB3" w:rsidR="005675B1" w:rsidRPr="001F0156" w:rsidDel="001F0156" w:rsidRDefault="008D5808" w:rsidP="00233968">
      <w:pPr>
        <w:spacing w:line="240" w:lineRule="auto"/>
        <w:ind w:firstLine="0"/>
        <w:jc w:val="center"/>
        <w:rPr>
          <w:del w:id="464" w:author="Horvathova Dana, Ing., PhD." w:date="2020-10-16T14:14:00Z"/>
          <w:b/>
          <w:sz w:val="32"/>
          <w:szCs w:val="28"/>
          <w:rPrChange w:id="465" w:author="Horvathova Dana, Ing., PhD." w:date="2020-10-16T14:15:00Z">
            <w:rPr>
              <w:del w:id="466" w:author="Horvathova Dana, Ing., PhD." w:date="2020-10-16T14:14:00Z"/>
              <w:bCs/>
            </w:rPr>
          </w:rPrChange>
        </w:rPr>
        <w:pPrChange w:id="467" w:author="Horvathova Dana, Ing., PhD." w:date="2020-10-16T14:14:00Z">
          <w:pPr>
            <w:pStyle w:val="Klucoveslova"/>
          </w:pPr>
        </w:pPrChange>
      </w:pPr>
      <w:del w:id="468" w:author="Horvathova Dana, Ing., PhD." w:date="2020-10-16T14:14:00Z">
        <w:r w:rsidRPr="001F0156" w:rsidDel="001F0156">
          <w:rPr>
            <w:b/>
            <w:sz w:val="32"/>
            <w:szCs w:val="28"/>
            <w:rPrChange w:id="469" w:author="Horvathova Dana, Ing., PhD." w:date="2020-10-16T14:15:00Z">
              <w:rPr>
                <w:bCs/>
              </w:rPr>
            </w:rPrChange>
          </w:rPr>
          <w:delText>Tému diplomovej práce „</w:delText>
        </w:r>
        <w:r w:rsidRPr="001F0156" w:rsidDel="001F0156">
          <w:rPr>
            <w:b/>
            <w:sz w:val="32"/>
            <w:szCs w:val="28"/>
            <w:rPrChange w:id="470" w:author="Horvathova Dana, Ing., PhD." w:date="2020-10-16T14:15:00Z">
              <w:rPr>
                <w:bCs/>
                <w:i/>
                <w:iCs/>
              </w:rPr>
            </w:rPrChange>
          </w:rPr>
          <w:delText xml:space="preserve">Biofeedback formou "Galvanic skin response" v liečbe fóbií pomocou </w:delText>
        </w:r>
        <w:r w:rsidR="00E759C3" w:rsidRPr="001F0156" w:rsidDel="001F0156">
          <w:rPr>
            <w:b/>
            <w:sz w:val="32"/>
            <w:szCs w:val="28"/>
            <w:rPrChange w:id="471" w:author="Horvathova Dana, Ing., PhD." w:date="2020-10-16T14:15:00Z">
              <w:rPr>
                <w:bCs/>
                <w:i/>
                <w:iCs/>
              </w:rPr>
            </w:rPrChange>
          </w:rPr>
          <w:delText>v</w:delText>
        </w:r>
        <w:r w:rsidRPr="001F0156" w:rsidDel="001F0156">
          <w:rPr>
            <w:b/>
            <w:sz w:val="32"/>
            <w:szCs w:val="28"/>
            <w:rPrChange w:id="472" w:author="Horvathova Dana, Ing., PhD." w:date="2020-10-16T14:15:00Z">
              <w:rPr>
                <w:bCs/>
                <w:i/>
                <w:iCs/>
              </w:rPr>
            </w:rPrChange>
          </w:rPr>
          <w:delText>irtuálnej reality</w:delText>
        </w:r>
        <w:r w:rsidRPr="001F0156" w:rsidDel="001F0156">
          <w:rPr>
            <w:b/>
            <w:sz w:val="32"/>
            <w:szCs w:val="28"/>
            <w:rPrChange w:id="473" w:author="Horvathova Dana, Ing., PhD." w:date="2020-10-16T14:15:00Z">
              <w:rPr>
                <w:bCs/>
              </w:rPr>
            </w:rPrChange>
          </w:rPr>
          <w:delText xml:space="preserve">“ sme si vybrali z dôvodu </w:delText>
        </w:r>
        <w:r w:rsidR="00E759C3" w:rsidRPr="001F0156" w:rsidDel="001F0156">
          <w:rPr>
            <w:b/>
            <w:sz w:val="32"/>
            <w:szCs w:val="28"/>
            <w:rPrChange w:id="474" w:author="Horvathova Dana, Ing., PhD." w:date="2020-10-16T14:15:00Z">
              <w:rPr>
                <w:bCs/>
              </w:rPr>
            </w:rPrChange>
          </w:rPr>
          <w:delText>prístupnosti technológie virtuálnej re</w:delText>
        </w:r>
        <w:r w:rsidR="009A17F9" w:rsidRPr="001F0156" w:rsidDel="001F0156">
          <w:rPr>
            <w:b/>
            <w:sz w:val="32"/>
            <w:szCs w:val="28"/>
            <w:rPrChange w:id="475" w:author="Horvathova Dana, Ing., PhD." w:date="2020-10-16T14:15:00Z">
              <w:rPr>
                <w:bCs/>
              </w:rPr>
            </w:rPrChange>
          </w:rPr>
          <w:delText>a</w:delText>
        </w:r>
        <w:r w:rsidR="00E759C3" w:rsidRPr="001F0156" w:rsidDel="001F0156">
          <w:rPr>
            <w:b/>
            <w:sz w:val="32"/>
            <w:szCs w:val="28"/>
            <w:rPrChange w:id="476" w:author="Horvathova Dana, Ing., PhD." w:date="2020-10-16T14:15:00Z">
              <w:rPr>
                <w:bCs/>
              </w:rPr>
            </w:rPrChange>
          </w:rPr>
          <w:delText xml:space="preserve">lity na našej katedre a preskúmania možností použita virtuálnej relity </w:delText>
        </w:r>
        <w:r w:rsidR="0078235A" w:rsidRPr="001F0156" w:rsidDel="001F0156">
          <w:rPr>
            <w:b/>
            <w:sz w:val="32"/>
            <w:szCs w:val="28"/>
            <w:rPrChange w:id="477" w:author="Horvathova Dana, Ing., PhD." w:date="2020-10-16T14:15:00Z">
              <w:rPr>
                <w:bCs/>
              </w:rPr>
            </w:rPrChange>
          </w:rPr>
          <w:delText xml:space="preserve">v </w:delText>
        </w:r>
        <w:r w:rsidR="00E759C3" w:rsidRPr="001F0156" w:rsidDel="001F0156">
          <w:rPr>
            <w:b/>
            <w:sz w:val="32"/>
            <w:szCs w:val="28"/>
            <w:rPrChange w:id="478" w:author="Horvathova Dana, Ing., PhD." w:date="2020-10-16T14:15:00Z">
              <w:rPr>
                <w:bCs/>
              </w:rPr>
            </w:rPrChange>
          </w:rPr>
          <w:delText>iných oblastiach</w:delText>
        </w:r>
        <w:r w:rsidR="00F54398" w:rsidRPr="001F0156" w:rsidDel="001F0156">
          <w:rPr>
            <w:b/>
            <w:sz w:val="32"/>
            <w:szCs w:val="28"/>
            <w:rPrChange w:id="479" w:author="Horvathova Dana, Ing., PhD." w:date="2020-10-16T14:15:00Z">
              <w:rPr>
                <w:bCs/>
              </w:rPr>
            </w:rPrChange>
          </w:rPr>
          <w:delText xml:space="preserve">, </w:delText>
        </w:r>
        <w:r w:rsidR="00E759C3" w:rsidRPr="001F0156" w:rsidDel="001F0156">
          <w:rPr>
            <w:b/>
            <w:sz w:val="32"/>
            <w:szCs w:val="28"/>
            <w:rPrChange w:id="480" w:author="Horvathova Dana, Ing., PhD." w:date="2020-10-16T14:15:00Z">
              <w:rPr>
                <w:bCs/>
              </w:rPr>
            </w:rPrChange>
          </w:rPr>
          <w:delText xml:space="preserve"> ak</w:delText>
        </w:r>
        <w:r w:rsidR="00F54398" w:rsidRPr="001F0156" w:rsidDel="001F0156">
          <w:rPr>
            <w:b/>
            <w:sz w:val="32"/>
            <w:szCs w:val="28"/>
            <w:rPrChange w:id="481" w:author="Horvathova Dana, Ing., PhD." w:date="2020-10-16T14:15:00Z">
              <w:rPr>
                <w:bCs/>
              </w:rPr>
            </w:rPrChange>
          </w:rPr>
          <w:delText>ým</w:delText>
        </w:r>
        <w:r w:rsidR="00E759C3" w:rsidRPr="001F0156" w:rsidDel="001F0156">
          <w:rPr>
            <w:b/>
            <w:sz w:val="32"/>
            <w:szCs w:val="28"/>
            <w:rPrChange w:id="482" w:author="Horvathova Dana, Ing., PhD." w:date="2020-10-16T14:15:00Z">
              <w:rPr>
                <w:bCs/>
              </w:rPr>
            </w:rPrChange>
          </w:rPr>
          <w:delText xml:space="preserve"> je zábavný priemysel alebo vzdelávanie. Pomocou simulácie virtuálnej re</w:delText>
        </w:r>
        <w:r w:rsidR="009A17F9" w:rsidRPr="001F0156" w:rsidDel="001F0156">
          <w:rPr>
            <w:b/>
            <w:sz w:val="32"/>
            <w:szCs w:val="28"/>
            <w:rPrChange w:id="483" w:author="Horvathova Dana, Ing., PhD." w:date="2020-10-16T14:15:00Z">
              <w:rPr>
                <w:bCs/>
              </w:rPr>
            </w:rPrChange>
          </w:rPr>
          <w:delText>a</w:delText>
        </w:r>
        <w:r w:rsidR="00E759C3" w:rsidRPr="001F0156" w:rsidDel="001F0156">
          <w:rPr>
            <w:b/>
            <w:sz w:val="32"/>
            <w:szCs w:val="28"/>
            <w:rPrChange w:id="484" w:author="Horvathova Dana, Ing., PhD." w:date="2020-10-16T14:15:00Z">
              <w:rPr>
                <w:bCs/>
              </w:rPr>
            </w:rPrChange>
          </w:rPr>
          <w:delText xml:space="preserve">lity je </w:delText>
        </w:r>
        <w:r w:rsidR="0078235A" w:rsidRPr="001F0156" w:rsidDel="001F0156">
          <w:rPr>
            <w:b/>
            <w:sz w:val="32"/>
            <w:szCs w:val="28"/>
            <w:rPrChange w:id="485" w:author="Horvathova Dana, Ing., PhD." w:date="2020-10-16T14:15:00Z">
              <w:rPr>
                <w:bCs/>
              </w:rPr>
            </w:rPrChange>
          </w:rPr>
          <w:delText xml:space="preserve">možné človeka vystaviť </w:delText>
        </w:r>
        <w:r w:rsidR="005B3E7B" w:rsidRPr="001F0156" w:rsidDel="001F0156">
          <w:rPr>
            <w:b/>
            <w:sz w:val="32"/>
            <w:szCs w:val="28"/>
            <w:rPrChange w:id="486" w:author="Horvathova Dana, Ing., PhD." w:date="2020-10-16T14:15:00Z">
              <w:rPr>
                <w:bCs/>
              </w:rPr>
            </w:rPrChange>
          </w:rPr>
          <w:delText>stresujúcim</w:delText>
        </w:r>
        <w:r w:rsidR="0078235A" w:rsidRPr="001F0156" w:rsidDel="001F0156">
          <w:rPr>
            <w:b/>
            <w:sz w:val="32"/>
            <w:szCs w:val="28"/>
            <w:rPrChange w:id="487" w:author="Horvathova Dana, Ing., PhD." w:date="2020-10-16T14:15:00Z">
              <w:rPr>
                <w:bCs/>
              </w:rPr>
            </w:rPrChange>
          </w:rPr>
          <w:delText xml:space="preserve"> podmienkam, v ktorých za pomoci terapeuta môže prekonať strach. </w:delText>
        </w:r>
      </w:del>
    </w:p>
    <w:p w14:paraId="361B79F1" w14:textId="3EAE3DFD" w:rsidR="005675B1" w:rsidRPr="001F0156" w:rsidDel="001F0156" w:rsidRDefault="0078235A" w:rsidP="00233968">
      <w:pPr>
        <w:spacing w:line="240" w:lineRule="auto"/>
        <w:ind w:firstLine="0"/>
        <w:jc w:val="center"/>
        <w:rPr>
          <w:del w:id="488" w:author="Horvathova Dana, Ing., PhD." w:date="2020-10-16T14:14:00Z"/>
          <w:b/>
          <w:sz w:val="32"/>
          <w:szCs w:val="28"/>
          <w:rPrChange w:id="489" w:author="Horvathova Dana, Ing., PhD." w:date="2020-10-16T14:15:00Z">
            <w:rPr>
              <w:del w:id="490" w:author="Horvathova Dana, Ing., PhD." w:date="2020-10-16T14:14:00Z"/>
              <w:bCs/>
            </w:rPr>
          </w:rPrChange>
        </w:rPr>
        <w:pPrChange w:id="491" w:author="Horvathova Dana, Ing., PhD." w:date="2020-10-16T14:14:00Z">
          <w:pPr>
            <w:pStyle w:val="Klucoveslova"/>
            <w:ind w:firstLine="284"/>
          </w:pPr>
        </w:pPrChange>
      </w:pPr>
      <w:del w:id="492" w:author="Horvathova Dana, Ing., PhD." w:date="2020-10-16T14:14:00Z">
        <w:r w:rsidRPr="001F0156" w:rsidDel="001F0156">
          <w:rPr>
            <w:b/>
            <w:sz w:val="32"/>
            <w:szCs w:val="28"/>
            <w:rPrChange w:id="493" w:author="Horvathova Dana, Ing., PhD." w:date="2020-10-16T14:15:00Z">
              <w:rPr>
                <w:bCs/>
              </w:rPr>
            </w:rPrChange>
          </w:rPr>
          <w:delText>Výskum</w:delText>
        </w:r>
        <w:r w:rsidR="005B3E7B" w:rsidRPr="001F0156" w:rsidDel="001F0156">
          <w:rPr>
            <w:b/>
            <w:sz w:val="32"/>
            <w:szCs w:val="28"/>
            <w:rPrChange w:id="494" w:author="Horvathova Dana, Ing., PhD." w:date="2020-10-16T14:15:00Z">
              <w:rPr>
                <w:bCs/>
              </w:rPr>
            </w:rPrChange>
          </w:rPr>
          <w:delText>y</w:delText>
        </w:r>
        <w:r w:rsidRPr="001F0156" w:rsidDel="001F0156">
          <w:rPr>
            <w:b/>
            <w:sz w:val="32"/>
            <w:szCs w:val="28"/>
            <w:rPrChange w:id="495" w:author="Horvathova Dana, Ing., PhD." w:date="2020-10-16T14:15:00Z">
              <w:rPr>
                <w:bCs/>
              </w:rPr>
            </w:rPrChange>
          </w:rPr>
          <w:delText xml:space="preserve"> liečby fóbií pomocou VR naznačujú</w:delText>
        </w:r>
        <w:r w:rsidR="00DF5069" w:rsidRPr="001F0156" w:rsidDel="001F0156">
          <w:rPr>
            <w:b/>
            <w:sz w:val="32"/>
            <w:szCs w:val="28"/>
            <w:rPrChange w:id="496" w:author="Horvathova Dana, Ing., PhD." w:date="2020-10-16T14:15:00Z">
              <w:rPr>
                <w:bCs/>
              </w:rPr>
            </w:rPrChange>
          </w:rPr>
          <w:delText>,</w:delText>
        </w:r>
        <w:r w:rsidRPr="001F0156" w:rsidDel="001F0156">
          <w:rPr>
            <w:b/>
            <w:sz w:val="32"/>
            <w:szCs w:val="28"/>
            <w:rPrChange w:id="497" w:author="Horvathova Dana, Ing., PhD." w:date="2020-10-16T14:15:00Z">
              <w:rPr>
                <w:bCs/>
              </w:rPr>
            </w:rPrChange>
          </w:rPr>
          <w:delText xml:space="preserve"> že je možné tento proces liečby vykonávať aj bez prítomnosti terapeuta. Preskúmanie spätnej väzby</w:delText>
        </w:r>
        <w:r w:rsidR="00EA064F" w:rsidRPr="001F0156" w:rsidDel="001F0156">
          <w:rPr>
            <w:b/>
            <w:sz w:val="32"/>
            <w:szCs w:val="28"/>
            <w:rPrChange w:id="498" w:author="Horvathova Dana, Ing., PhD." w:date="2020-10-16T14:15:00Z">
              <w:rPr>
                <w:bCs/>
              </w:rPr>
            </w:rPrChange>
          </w:rPr>
          <w:delText xml:space="preserve"> pomocou merania </w:delText>
        </w:r>
        <w:r w:rsidR="00EA064F" w:rsidRPr="001F0156" w:rsidDel="001F0156">
          <w:rPr>
            <w:b/>
            <w:sz w:val="32"/>
            <w:szCs w:val="28"/>
            <w:rPrChange w:id="499" w:author="Horvathova Dana, Ing., PhD." w:date="2020-10-16T14:15:00Z">
              <w:rPr/>
            </w:rPrChange>
          </w:rPr>
          <w:delText>psychofyziologických funkcií ľudského tela</w:delText>
        </w:r>
        <w:r w:rsidR="0052438E" w:rsidRPr="001F0156" w:rsidDel="001F0156">
          <w:rPr>
            <w:b/>
            <w:sz w:val="32"/>
            <w:szCs w:val="28"/>
            <w:rPrChange w:id="500" w:author="Horvathova Dana, Ing., PhD." w:date="2020-10-16T14:15:00Z">
              <w:rPr/>
            </w:rPrChange>
          </w:rPr>
          <w:delText xml:space="preserve"> </w:delText>
        </w:r>
        <w:r w:rsidRPr="001F0156" w:rsidDel="001F0156">
          <w:rPr>
            <w:b/>
            <w:sz w:val="32"/>
            <w:szCs w:val="28"/>
            <w:rPrChange w:id="501" w:author="Horvathova Dana, Ing., PhD." w:date="2020-10-16T14:15:00Z">
              <w:rPr>
                <w:bCs/>
              </w:rPr>
            </w:rPrChange>
          </w:rPr>
          <w:delText xml:space="preserve"> </w:delText>
        </w:r>
        <w:r w:rsidR="00EA064F" w:rsidRPr="001F0156" w:rsidDel="001F0156">
          <w:rPr>
            <w:b/>
            <w:sz w:val="32"/>
            <w:szCs w:val="28"/>
            <w:rPrChange w:id="502" w:author="Horvathova Dana, Ing., PhD." w:date="2020-10-16T14:15:00Z">
              <w:rPr>
                <w:bCs/>
              </w:rPr>
            </w:rPrChange>
          </w:rPr>
          <w:delText>pri liečbe fóbií pomocou virtuálnej reality</w:delText>
        </w:r>
        <w:r w:rsidR="005675B1" w:rsidRPr="001F0156" w:rsidDel="001F0156">
          <w:rPr>
            <w:b/>
            <w:sz w:val="32"/>
            <w:szCs w:val="28"/>
            <w:rPrChange w:id="503" w:author="Horvathova Dana, Ing., PhD." w:date="2020-10-16T14:15:00Z">
              <w:rPr>
                <w:bCs/>
              </w:rPr>
            </w:rPrChange>
          </w:rPr>
          <w:delText xml:space="preserve"> poskytuje </w:delText>
        </w:r>
        <w:r w:rsidR="00EA064F" w:rsidRPr="001F0156" w:rsidDel="001F0156">
          <w:rPr>
            <w:b/>
            <w:sz w:val="32"/>
            <w:szCs w:val="28"/>
            <w:rPrChange w:id="504" w:author="Horvathova Dana, Ing., PhD." w:date="2020-10-16T14:15:00Z">
              <w:rPr>
                <w:bCs/>
              </w:rPr>
            </w:rPrChange>
          </w:rPr>
          <w:delText>objekt</w:delText>
        </w:r>
        <w:r w:rsidR="00DF5069" w:rsidRPr="001F0156" w:rsidDel="001F0156">
          <w:rPr>
            <w:b/>
            <w:sz w:val="32"/>
            <w:szCs w:val="28"/>
            <w:rPrChange w:id="505" w:author="Horvathova Dana, Ing., PhD." w:date="2020-10-16T14:15:00Z">
              <w:rPr>
                <w:bCs/>
              </w:rPr>
            </w:rPrChange>
          </w:rPr>
          <w:delText>í</w:delText>
        </w:r>
        <w:r w:rsidR="00EA064F" w:rsidRPr="001F0156" w:rsidDel="001F0156">
          <w:rPr>
            <w:b/>
            <w:sz w:val="32"/>
            <w:szCs w:val="28"/>
            <w:rPrChange w:id="506" w:author="Horvathova Dana, Ing., PhD." w:date="2020-10-16T14:15:00Z">
              <w:rPr>
                <w:bCs/>
              </w:rPr>
            </w:rPrChange>
          </w:rPr>
          <w:delText>vny pohľad na psychický stav človeka. Preskúmanie tejto spätnej väzby</w:delText>
        </w:r>
        <w:r w:rsidR="005675B1" w:rsidRPr="001F0156" w:rsidDel="001F0156">
          <w:rPr>
            <w:b/>
            <w:sz w:val="32"/>
            <w:szCs w:val="28"/>
            <w:rPrChange w:id="507" w:author="Horvathova Dana, Ing., PhD." w:date="2020-10-16T14:15:00Z">
              <w:rPr>
                <w:bCs/>
              </w:rPr>
            </w:rPrChange>
          </w:rPr>
          <w:delText>,</w:delText>
        </w:r>
        <w:r w:rsidR="00EA064F" w:rsidRPr="001F0156" w:rsidDel="001F0156">
          <w:rPr>
            <w:b/>
            <w:sz w:val="32"/>
            <w:szCs w:val="28"/>
            <w:rPrChange w:id="508" w:author="Horvathova Dana, Ing., PhD." w:date="2020-10-16T14:15:00Z">
              <w:rPr>
                <w:bCs/>
              </w:rPr>
            </w:rPrChange>
          </w:rPr>
          <w:delText> návrh systému vyhodnotenia meraní a stanovenie potenciálnej hladiny stresu pacienta považujeme za prínos</w:delText>
        </w:r>
        <w:r w:rsidR="005675B1" w:rsidRPr="001F0156" w:rsidDel="001F0156">
          <w:rPr>
            <w:b/>
            <w:sz w:val="32"/>
            <w:szCs w:val="28"/>
            <w:rPrChange w:id="509" w:author="Horvathova Dana, Ing., PhD." w:date="2020-10-16T14:15:00Z">
              <w:rPr>
                <w:bCs/>
              </w:rPr>
            </w:rPrChange>
          </w:rPr>
          <w:delText xml:space="preserve"> k</w:delText>
        </w:r>
        <w:r w:rsidR="00EA064F" w:rsidRPr="001F0156" w:rsidDel="001F0156">
          <w:rPr>
            <w:b/>
            <w:sz w:val="32"/>
            <w:szCs w:val="28"/>
            <w:rPrChange w:id="510" w:author="Horvathova Dana, Ing., PhD." w:date="2020-10-16T14:15:00Z">
              <w:rPr>
                <w:bCs/>
              </w:rPr>
            </w:rPrChange>
          </w:rPr>
          <w:delText xml:space="preserve"> téme automatizácie lie</w:delText>
        </w:r>
        <w:r w:rsidR="00DF5069" w:rsidRPr="001F0156" w:rsidDel="001F0156">
          <w:rPr>
            <w:b/>
            <w:sz w:val="32"/>
            <w:szCs w:val="28"/>
            <w:rPrChange w:id="511" w:author="Horvathova Dana, Ing., PhD." w:date="2020-10-16T14:15:00Z">
              <w:rPr>
                <w:bCs/>
              </w:rPr>
            </w:rPrChange>
          </w:rPr>
          <w:delText>č</w:delText>
        </w:r>
        <w:r w:rsidR="00EA064F" w:rsidRPr="001F0156" w:rsidDel="001F0156">
          <w:rPr>
            <w:b/>
            <w:sz w:val="32"/>
            <w:szCs w:val="28"/>
            <w:rPrChange w:id="512" w:author="Horvathova Dana, Ing., PhD." w:date="2020-10-16T14:15:00Z">
              <w:rPr>
                <w:bCs/>
              </w:rPr>
            </w:rPrChange>
          </w:rPr>
          <w:delText xml:space="preserve">by fóbií pomocou VR. </w:delText>
        </w:r>
      </w:del>
    </w:p>
    <w:p w14:paraId="0B924DA2" w14:textId="4F63DCA2" w:rsidR="00901494" w:rsidRPr="001F0156" w:rsidDel="001F0156" w:rsidRDefault="005675B1" w:rsidP="00233968">
      <w:pPr>
        <w:spacing w:line="240" w:lineRule="auto"/>
        <w:ind w:firstLine="0"/>
        <w:jc w:val="center"/>
        <w:rPr>
          <w:del w:id="513" w:author="Horvathova Dana, Ing., PhD." w:date="2020-10-16T14:14:00Z"/>
          <w:b/>
          <w:sz w:val="32"/>
          <w:szCs w:val="28"/>
          <w:rPrChange w:id="514" w:author="Horvathova Dana, Ing., PhD." w:date="2020-10-16T14:15:00Z">
            <w:rPr>
              <w:del w:id="515" w:author="Horvathova Dana, Ing., PhD." w:date="2020-10-16T14:14:00Z"/>
              <w:bCs/>
            </w:rPr>
          </w:rPrChange>
        </w:rPr>
        <w:pPrChange w:id="516" w:author="Horvathova Dana, Ing., PhD." w:date="2020-10-16T14:14:00Z">
          <w:pPr>
            <w:pStyle w:val="Klucoveslova"/>
            <w:ind w:firstLine="284"/>
          </w:pPr>
        </w:pPrChange>
      </w:pPr>
      <w:del w:id="517" w:author="Horvathova Dana, Ing., PhD." w:date="2020-10-16T14:14:00Z">
        <w:r w:rsidRPr="001F0156" w:rsidDel="001F0156">
          <w:rPr>
            <w:b/>
            <w:sz w:val="32"/>
            <w:szCs w:val="28"/>
            <w:rPrChange w:id="518" w:author="Horvathova Dana, Ing., PhD." w:date="2020-10-16T14:15:00Z">
              <w:rPr/>
            </w:rPrChange>
          </w:rPr>
          <w:delText>Systém vyhodnotenia meraní a stanovenie potenciálnej hladiny stresu sme sa rozhodli implementtovať ako webovú aplikáciu tak</w:delText>
        </w:r>
        <w:r w:rsidR="0052438E" w:rsidRPr="001F0156" w:rsidDel="001F0156">
          <w:rPr>
            <w:b/>
            <w:sz w:val="32"/>
            <w:szCs w:val="28"/>
            <w:rPrChange w:id="519" w:author="Horvathova Dana, Ing., PhD." w:date="2020-10-16T14:15:00Z">
              <w:rPr/>
            </w:rPrChange>
          </w:rPr>
          <w:delText>,</w:delText>
        </w:r>
        <w:r w:rsidRPr="001F0156" w:rsidDel="001F0156">
          <w:rPr>
            <w:b/>
            <w:sz w:val="32"/>
            <w:szCs w:val="28"/>
            <w:rPrChange w:id="520" w:author="Horvathova Dana, Ing., PhD." w:date="2020-10-16T14:15:00Z">
              <w:rPr/>
            </w:rPrChange>
          </w:rPr>
          <w:delText xml:space="preserve"> aby mohla byť nasadená ako </w:delText>
        </w:r>
        <w:r w:rsidRPr="001F0156" w:rsidDel="001F0156">
          <w:rPr>
            <w:b/>
            <w:sz w:val="32"/>
            <w:szCs w:val="28"/>
            <w:rPrChange w:id="521" w:author="Horvathova Dana, Ing., PhD." w:date="2020-10-16T14:15:00Z">
              <w:rPr>
                <w:i/>
                <w:iCs/>
              </w:rPr>
            </w:rPrChange>
          </w:rPr>
          <w:delText>cloudová</w:delText>
        </w:r>
        <w:r w:rsidRPr="001F0156" w:rsidDel="001F0156">
          <w:rPr>
            <w:b/>
            <w:sz w:val="32"/>
            <w:szCs w:val="28"/>
            <w:rPrChange w:id="522" w:author="Horvathova Dana, Ing., PhD." w:date="2020-10-16T14:15:00Z">
              <w:rPr/>
            </w:rPrChange>
          </w:rPr>
          <w:delText xml:space="preserve"> služba. Takáto implementácia</w:delText>
        </w:r>
        <w:r w:rsidR="009B54DA" w:rsidRPr="001F0156" w:rsidDel="001F0156">
          <w:rPr>
            <w:b/>
            <w:sz w:val="32"/>
            <w:szCs w:val="28"/>
            <w:rPrChange w:id="523" w:author="Horvathova Dana, Ing., PhD." w:date="2020-10-16T14:15:00Z">
              <w:rPr/>
            </w:rPrChange>
          </w:rPr>
          <w:delText xml:space="preserve"> predstavuje moderný spôsob použitia webových technológií a</w:delText>
        </w:r>
        <w:r w:rsidRPr="001F0156" w:rsidDel="001F0156">
          <w:rPr>
            <w:b/>
            <w:sz w:val="32"/>
            <w:szCs w:val="28"/>
            <w:rPrChange w:id="524" w:author="Horvathova Dana, Ing., PhD." w:date="2020-10-16T14:15:00Z">
              <w:rPr/>
            </w:rPrChange>
          </w:rPr>
          <w:delText xml:space="preserve"> poskytuje množstvo výhod pre koncového používateľa. Takisto sme našu implementáciu navrhli tak</w:delText>
        </w:r>
        <w:r w:rsidR="0052438E" w:rsidRPr="001F0156" w:rsidDel="001F0156">
          <w:rPr>
            <w:b/>
            <w:sz w:val="32"/>
            <w:szCs w:val="28"/>
            <w:rPrChange w:id="525" w:author="Horvathova Dana, Ing., PhD." w:date="2020-10-16T14:15:00Z">
              <w:rPr/>
            </w:rPrChange>
          </w:rPr>
          <w:delText>,</w:delText>
        </w:r>
        <w:r w:rsidRPr="001F0156" w:rsidDel="001F0156">
          <w:rPr>
            <w:b/>
            <w:sz w:val="32"/>
            <w:szCs w:val="28"/>
            <w:rPrChange w:id="526" w:author="Horvathova Dana, Ing., PhD." w:date="2020-10-16T14:15:00Z">
              <w:rPr/>
            </w:rPrChange>
          </w:rPr>
          <w:delText xml:space="preserve"> aby poskytovala optimalizovaný spôsob pre ďalší vývoj aplikácie v priebehu čas</w:delText>
        </w:r>
        <w:r w:rsidR="00981F57" w:rsidRPr="001F0156" w:rsidDel="001F0156">
          <w:rPr>
            <w:b/>
            <w:sz w:val="32"/>
            <w:szCs w:val="28"/>
            <w:rPrChange w:id="527" w:author="Horvathova Dana, Ing., PhD." w:date="2020-10-16T14:15:00Z">
              <w:rPr/>
            </w:rPrChange>
          </w:rPr>
          <w:delText xml:space="preserve">u, čo poskytuje možnosť zdokonalenia procesu vyhodnotenia a aplikácie navrhnutého systému v praxi. </w:delText>
        </w:r>
        <w:bookmarkStart w:id="528" w:name="_Hlk40514806"/>
      </w:del>
    </w:p>
    <w:bookmarkEnd w:id="528"/>
    <w:p w14:paraId="78991D42" w14:textId="45140280" w:rsidR="00901494" w:rsidRPr="001F0156" w:rsidDel="001F0156" w:rsidRDefault="00901494" w:rsidP="00233968">
      <w:pPr>
        <w:spacing w:line="240" w:lineRule="auto"/>
        <w:ind w:firstLine="0"/>
        <w:jc w:val="center"/>
        <w:rPr>
          <w:del w:id="529" w:author="Horvathova Dana, Ing., PhD." w:date="2020-10-16T14:14:00Z"/>
          <w:b/>
          <w:sz w:val="32"/>
          <w:szCs w:val="28"/>
          <w:rPrChange w:id="530" w:author="Horvathova Dana, Ing., PhD." w:date="2020-10-16T14:15:00Z">
            <w:rPr>
              <w:del w:id="531" w:author="Horvathova Dana, Ing., PhD." w:date="2020-10-16T14:14:00Z"/>
              <w:bCs/>
            </w:rPr>
          </w:rPrChange>
        </w:rPr>
        <w:pPrChange w:id="532" w:author="Horvathova Dana, Ing., PhD." w:date="2020-10-16T14:14:00Z">
          <w:pPr/>
        </w:pPrChange>
      </w:pPr>
    </w:p>
    <w:p w14:paraId="72F9A204" w14:textId="17FB7805" w:rsidR="00670423" w:rsidRPr="00670423" w:rsidRDefault="00670423" w:rsidP="00233968">
      <w:pPr>
        <w:spacing w:line="240" w:lineRule="auto"/>
        <w:ind w:firstLine="0"/>
        <w:jc w:val="center"/>
        <w:rPr>
          <w:del w:id="533" w:author="Horvathova Dana, Ing., PhD." w:date="2020-10-16T14:14:00Z"/>
          <w:b/>
          <w:sz w:val="32"/>
          <w:szCs w:val="28"/>
          <w:rPrChange w:id="534" w:author="Horvathova Dana, Ing., PhD." w:date="2020-10-16T14:15:00Z">
            <w:rPr>
              <w:del w:id="535" w:author="Horvathova Dana, Ing., PhD." w:date="2020-10-16T14:14:00Z"/>
              <w:b/>
              <w:sz w:val="28"/>
              <w:szCs w:val="28"/>
            </w:rPr>
          </w:rPrChange>
        </w:rPr>
        <w:sectPr w:rsidR="00670423" w:rsidRPr="00670423" w:rsidSect="008C7F38">
          <w:pgSz w:w="11906" w:h="16838"/>
          <w:pgMar w:top="1440" w:right="1797" w:bottom="1077" w:left="1797" w:header="709" w:footer="709" w:gutter="0"/>
          <w:cols w:space="708"/>
          <w:docGrid w:linePitch="360"/>
        </w:sectPr>
        <w:pPrChange w:id="536" w:author="Horvathova Dana, Ing., PhD." w:date="2020-10-16T14:14:00Z">
          <w:pPr/>
        </w:pPrChange>
      </w:pPr>
    </w:p>
    <w:p w14:paraId="6DC95A07" w14:textId="05ABF963" w:rsidR="00D95FA8" w:rsidRPr="001F0156" w:rsidDel="001F0156" w:rsidRDefault="00D95FA8" w:rsidP="00233968">
      <w:pPr>
        <w:spacing w:line="240" w:lineRule="auto"/>
        <w:ind w:firstLine="0"/>
        <w:jc w:val="center"/>
        <w:rPr>
          <w:del w:id="537" w:author="Horvathova Dana, Ing., PhD." w:date="2020-10-16T14:14:00Z"/>
          <w:sz w:val="32"/>
          <w:rPrChange w:id="538" w:author="Horvathova Dana, Ing., PhD." w:date="2020-10-16T14:15:00Z">
            <w:rPr>
              <w:del w:id="539" w:author="Horvathova Dana, Ing., PhD." w:date="2020-10-16T14:14:00Z"/>
            </w:rPr>
          </w:rPrChange>
        </w:rPr>
        <w:pPrChange w:id="540" w:author="Horvathova Dana, Ing., PhD." w:date="2020-10-16T14:14:00Z">
          <w:pPr>
            <w:pStyle w:val="Nadpisdoobsahu"/>
          </w:pPr>
        </w:pPrChange>
      </w:pPr>
      <w:bookmarkStart w:id="541" w:name="_Toc241977223"/>
      <w:bookmarkStart w:id="542" w:name="_Toc465246172"/>
      <w:bookmarkStart w:id="543" w:name="_Toc517346106"/>
      <w:del w:id="544" w:author="Horvathova Dana, Ing., PhD." w:date="2020-10-16T14:14:00Z">
        <w:r w:rsidRPr="001F0156" w:rsidDel="001F0156">
          <w:rPr>
            <w:b/>
            <w:sz w:val="32"/>
            <w:szCs w:val="28"/>
            <w:rPrChange w:id="545" w:author="Horvathova Dana, Ing., PhD." w:date="2020-10-16T14:15:00Z">
              <w:rPr/>
            </w:rPrChange>
          </w:rPr>
          <w:delText>O</w:delText>
        </w:r>
        <w:bookmarkEnd w:id="541"/>
        <w:r w:rsidR="00260191" w:rsidRPr="001F0156" w:rsidDel="001F0156">
          <w:rPr>
            <w:b/>
            <w:sz w:val="32"/>
            <w:szCs w:val="28"/>
            <w:rPrChange w:id="546" w:author="Horvathova Dana, Ing., PhD." w:date="2020-10-16T14:15:00Z">
              <w:rPr/>
            </w:rPrChange>
          </w:rPr>
          <w:delText>BSAH</w:delText>
        </w:r>
        <w:bookmarkEnd w:id="542"/>
        <w:bookmarkEnd w:id="543"/>
      </w:del>
    </w:p>
    <w:customXmlDelRangeStart w:id="547" w:author="Horvathova Dana, Ing., PhD." w:date="2020-10-16T14:14:00Z"/>
    <w:sdt>
      <w:sdtPr>
        <w:rPr>
          <w:b/>
          <w:sz w:val="32"/>
          <w:szCs w:val="28"/>
        </w:rPr>
        <w:id w:val="271137878"/>
        <w:docPartObj>
          <w:docPartGallery w:val="Table of Contents"/>
          <w:docPartUnique/>
        </w:docPartObj>
      </w:sdtPr>
      <w:sdtEndPr/>
      <w:sdtContent>
        <w:customXmlDelRangeEnd w:id="547"/>
        <w:p w14:paraId="5842EA68" w14:textId="644726C1" w:rsidR="00076D29" w:rsidRPr="001F0156" w:rsidDel="001F0156" w:rsidRDefault="00076D29" w:rsidP="00233968">
          <w:pPr>
            <w:spacing w:line="240" w:lineRule="auto"/>
            <w:ind w:firstLine="0"/>
            <w:jc w:val="center"/>
            <w:rPr>
              <w:del w:id="548" w:author="Horvathova Dana, Ing., PhD." w:date="2020-10-16T14:14:00Z"/>
              <w:b/>
              <w:szCs w:val="28"/>
              <w:rPrChange w:id="549" w:author="Horvathova Dana, Ing., PhD." w:date="2020-10-16T14:15:00Z">
                <w:rPr>
                  <w:del w:id="550" w:author="Horvathova Dana, Ing., PhD." w:date="2020-10-16T14:14:00Z"/>
                </w:rPr>
              </w:rPrChange>
            </w:rPr>
            <w:pPrChange w:id="551" w:author="Horvathova Dana, Ing., PhD." w:date="2020-10-16T14:14:00Z">
              <w:pPr>
                <w:pStyle w:val="Hlavikaobsahu"/>
              </w:pPr>
            </w:pPrChange>
          </w:pPr>
        </w:p>
        <w:commentRangeStart w:id="552"/>
        <w:p w14:paraId="6E94CD99" w14:textId="72F89EF8" w:rsidR="00F30A6C" w:rsidRPr="001F0156" w:rsidDel="001F0156" w:rsidRDefault="00076D29" w:rsidP="00233968">
          <w:pPr>
            <w:spacing w:line="240" w:lineRule="auto"/>
            <w:ind w:firstLine="0"/>
            <w:jc w:val="center"/>
            <w:rPr>
              <w:del w:id="553" w:author="Horvathova Dana, Ing., PhD." w:date="2020-10-16T14:14:00Z"/>
              <w:b/>
              <w:bCs/>
              <w:sz w:val="32"/>
              <w:szCs w:val="28"/>
              <w:rPrChange w:id="554" w:author="Horvathova Dana, Ing., PhD." w:date="2020-10-16T14:15:00Z">
                <w:rPr>
                  <w:del w:id="555" w:author="Horvathova Dana, Ing., PhD." w:date="2020-10-16T14:14:00Z"/>
                  <w:rFonts w:asciiTheme="minorHAnsi" w:eastAsiaTheme="minorEastAsia" w:hAnsiTheme="minorHAnsi" w:cstheme="minorBidi"/>
                  <w:bCs w:val="0"/>
                  <w:sz w:val="22"/>
                  <w:szCs w:val="22"/>
                  <w:lang w:val="en-US"/>
                </w:rPr>
              </w:rPrChange>
            </w:rPr>
            <w:pPrChange w:id="556" w:author="Horvathova Dana, Ing., PhD." w:date="2020-10-16T14:14:00Z">
              <w:pPr>
                <w:pStyle w:val="Obsah1"/>
              </w:pPr>
            </w:pPrChange>
          </w:pPr>
          <w:del w:id="557" w:author="Horvathova Dana, Ing., PhD." w:date="2020-10-16T14:14:00Z">
            <w:r w:rsidRPr="001F0156" w:rsidDel="001F0156">
              <w:rPr>
                <w:b/>
                <w:sz w:val="32"/>
                <w:szCs w:val="28"/>
                <w:rPrChange w:id="558" w:author="Horvathova Dana, Ing., PhD." w:date="2020-10-16T14:15:00Z">
                  <w:rPr/>
                </w:rPrChange>
              </w:rPr>
              <w:fldChar w:fldCharType="begin"/>
            </w:r>
            <w:r w:rsidRPr="001F0156" w:rsidDel="001F0156">
              <w:rPr>
                <w:b/>
                <w:sz w:val="32"/>
                <w:szCs w:val="28"/>
                <w:rPrChange w:id="559" w:author="Horvathova Dana, Ing., PhD." w:date="2020-10-16T14:15:00Z">
                  <w:rPr/>
                </w:rPrChange>
              </w:rPr>
              <w:delInstrText xml:space="preserve"> TOC \o "1-3" \h \z \u </w:delInstrText>
            </w:r>
            <w:r w:rsidRPr="001F0156" w:rsidDel="001F0156">
              <w:rPr>
                <w:b/>
                <w:sz w:val="32"/>
                <w:szCs w:val="28"/>
                <w:rPrChange w:id="560" w:author="Horvathova Dana, Ing., PhD." w:date="2020-10-16T14:15:00Z">
                  <w:rPr/>
                </w:rPrChange>
              </w:rPr>
              <w:fldChar w:fldCharType="separate"/>
            </w:r>
            <w:r w:rsidR="00C01303" w:rsidRPr="001F0156" w:rsidDel="001F0156">
              <w:rPr>
                <w:b/>
                <w:sz w:val="32"/>
                <w:szCs w:val="28"/>
                <w:rPrChange w:id="561" w:author="Horvathova Dana, Ing., PhD." w:date="2020-10-16T14:15:00Z">
                  <w:rPr/>
                </w:rPrChange>
              </w:rPr>
              <w:fldChar w:fldCharType="begin"/>
            </w:r>
            <w:r w:rsidR="00C01303" w:rsidRPr="001F0156" w:rsidDel="001F0156">
              <w:rPr>
                <w:b/>
                <w:sz w:val="32"/>
                <w:szCs w:val="28"/>
                <w:rPrChange w:id="562" w:author="Horvathova Dana, Ing., PhD." w:date="2020-10-16T14:15:00Z">
                  <w:rPr/>
                </w:rPrChange>
              </w:rPr>
              <w:delInstrText xml:space="preserve"> HYPERLINK \l "_Toc40898874" </w:delInstrText>
            </w:r>
            <w:r w:rsidR="00C01303" w:rsidRPr="001F0156" w:rsidDel="001F0156">
              <w:rPr>
                <w:b/>
                <w:sz w:val="32"/>
                <w:szCs w:val="28"/>
                <w:rPrChange w:id="563" w:author="Horvathova Dana, Ing., PhD." w:date="2020-10-16T14:15:00Z">
                  <w:rPr/>
                </w:rPrChange>
              </w:rPr>
              <w:fldChar w:fldCharType="separate"/>
            </w:r>
            <w:r w:rsidR="00F30A6C" w:rsidRPr="001F0156" w:rsidDel="001F0156">
              <w:rPr>
                <w:b/>
                <w:sz w:val="32"/>
                <w:szCs w:val="28"/>
                <w:rPrChange w:id="564" w:author="Horvathova Dana, Ing., PhD." w:date="2020-10-16T14:15:00Z">
                  <w:rPr>
                    <w:rStyle w:val="Hypertextovprepojenie"/>
                    <w:rFonts w:eastAsiaTheme="majorEastAsia"/>
                  </w:rPr>
                </w:rPrChange>
              </w:rPr>
              <w:delText>1.</w:delText>
            </w:r>
            <w:r w:rsidR="00F30A6C" w:rsidRPr="001F0156" w:rsidDel="001F0156">
              <w:rPr>
                <w:b/>
                <w:sz w:val="32"/>
                <w:szCs w:val="28"/>
                <w:rPrChange w:id="565" w:author="Horvathova Dana, Ing., PhD." w:date="2020-10-16T14:15:00Z">
                  <w:rPr>
                    <w:rFonts w:asciiTheme="minorHAnsi" w:eastAsiaTheme="minorEastAsia" w:hAnsiTheme="minorHAnsi" w:cstheme="minorBidi"/>
                    <w:bCs w:val="0"/>
                    <w:sz w:val="22"/>
                    <w:szCs w:val="22"/>
                    <w:lang w:val="en-US"/>
                  </w:rPr>
                </w:rPrChange>
              </w:rPr>
              <w:tab/>
            </w:r>
            <w:r w:rsidR="00F30A6C" w:rsidRPr="001F0156" w:rsidDel="001F0156">
              <w:rPr>
                <w:b/>
                <w:sz w:val="32"/>
                <w:szCs w:val="28"/>
                <w:rPrChange w:id="566" w:author="Horvathova Dana, Ing., PhD." w:date="2020-10-16T14:15:00Z">
                  <w:rPr>
                    <w:rStyle w:val="Hypertextovprepojenie"/>
                    <w:rFonts w:eastAsiaTheme="majorEastAsia"/>
                  </w:rPr>
                </w:rPrChange>
              </w:rPr>
              <w:delText>Fóbie a virtuálna realita</w:delText>
            </w:r>
            <w:r w:rsidR="00F30A6C" w:rsidRPr="001F0156" w:rsidDel="001F0156">
              <w:rPr>
                <w:b/>
                <w:webHidden/>
                <w:sz w:val="32"/>
                <w:szCs w:val="28"/>
                <w:rPrChange w:id="567" w:author="Horvathova Dana, Ing., PhD." w:date="2020-10-16T14:15:00Z">
                  <w:rPr>
                    <w:webHidden/>
                  </w:rPr>
                </w:rPrChange>
              </w:rPr>
              <w:tab/>
            </w:r>
            <w:r w:rsidR="00F30A6C" w:rsidRPr="001F0156" w:rsidDel="001F0156">
              <w:rPr>
                <w:b/>
                <w:webHidden/>
                <w:sz w:val="32"/>
                <w:szCs w:val="28"/>
                <w:rPrChange w:id="568" w:author="Horvathova Dana, Ing., PhD." w:date="2020-10-16T14:15:00Z">
                  <w:rPr>
                    <w:webHidden/>
                  </w:rPr>
                </w:rPrChange>
              </w:rPr>
              <w:fldChar w:fldCharType="begin"/>
            </w:r>
            <w:r w:rsidR="00F30A6C" w:rsidRPr="001F0156" w:rsidDel="001F0156">
              <w:rPr>
                <w:b/>
                <w:webHidden/>
                <w:sz w:val="32"/>
                <w:szCs w:val="28"/>
                <w:rPrChange w:id="569" w:author="Horvathova Dana, Ing., PhD." w:date="2020-10-16T14:15:00Z">
                  <w:rPr>
                    <w:webHidden/>
                  </w:rPr>
                </w:rPrChange>
              </w:rPr>
              <w:delInstrText xml:space="preserve"> PAGEREF _Toc40898874 \h </w:delInstrText>
            </w:r>
            <w:r w:rsidR="00F30A6C" w:rsidRPr="001F0156" w:rsidDel="001F0156">
              <w:rPr>
                <w:b/>
                <w:webHidden/>
                <w:sz w:val="32"/>
                <w:szCs w:val="28"/>
                <w:rPrChange w:id="570" w:author="Horvathova Dana, Ing., PhD." w:date="2020-10-16T14:15:00Z">
                  <w:rPr>
                    <w:b/>
                    <w:webHidden/>
                    <w:sz w:val="32"/>
                    <w:szCs w:val="28"/>
                  </w:rPr>
                </w:rPrChange>
              </w:rPr>
            </w:r>
            <w:r w:rsidR="00F30A6C" w:rsidRPr="001F0156" w:rsidDel="001F0156">
              <w:rPr>
                <w:b/>
                <w:webHidden/>
                <w:sz w:val="32"/>
                <w:szCs w:val="28"/>
                <w:rPrChange w:id="571" w:author="Horvathova Dana, Ing., PhD." w:date="2020-10-16T14:15:00Z">
                  <w:rPr>
                    <w:webHidden/>
                  </w:rPr>
                </w:rPrChange>
              </w:rPr>
              <w:fldChar w:fldCharType="separate"/>
            </w:r>
            <w:r w:rsidR="00F30A6C" w:rsidRPr="001F0156" w:rsidDel="001F0156">
              <w:rPr>
                <w:b/>
                <w:webHidden/>
                <w:sz w:val="32"/>
                <w:szCs w:val="28"/>
                <w:rPrChange w:id="572" w:author="Horvathova Dana, Ing., PhD." w:date="2020-10-16T14:15:00Z">
                  <w:rPr>
                    <w:webHidden/>
                  </w:rPr>
                </w:rPrChange>
              </w:rPr>
              <w:delText>19</w:delText>
            </w:r>
            <w:r w:rsidR="00F30A6C" w:rsidRPr="001F0156" w:rsidDel="001F0156">
              <w:rPr>
                <w:b/>
                <w:webHidden/>
                <w:sz w:val="32"/>
                <w:szCs w:val="28"/>
                <w:rPrChange w:id="573" w:author="Horvathova Dana, Ing., PhD." w:date="2020-10-16T14:15:00Z">
                  <w:rPr>
                    <w:webHidden/>
                  </w:rPr>
                </w:rPrChange>
              </w:rPr>
              <w:fldChar w:fldCharType="end"/>
            </w:r>
            <w:r w:rsidR="00C01303" w:rsidRPr="001F0156" w:rsidDel="001F0156">
              <w:rPr>
                <w:b/>
                <w:sz w:val="32"/>
                <w:szCs w:val="28"/>
                <w:rPrChange w:id="574" w:author="Horvathova Dana, Ing., PhD." w:date="2020-10-16T14:15:00Z">
                  <w:rPr/>
                </w:rPrChange>
              </w:rPr>
              <w:fldChar w:fldCharType="end"/>
            </w:r>
          </w:del>
        </w:p>
        <w:p w14:paraId="5DA04AD6" w14:textId="60AAC325" w:rsidR="00F30A6C" w:rsidRPr="001F0156" w:rsidDel="001F0156" w:rsidRDefault="00C01303" w:rsidP="00233968">
          <w:pPr>
            <w:spacing w:line="240" w:lineRule="auto"/>
            <w:ind w:firstLine="0"/>
            <w:jc w:val="center"/>
            <w:rPr>
              <w:del w:id="575" w:author="Horvathova Dana, Ing., PhD." w:date="2020-10-16T14:14:00Z"/>
              <w:b/>
              <w:sz w:val="32"/>
              <w:szCs w:val="28"/>
              <w:rPrChange w:id="576" w:author="Horvathova Dana, Ing., PhD." w:date="2020-10-16T14:15:00Z">
                <w:rPr>
                  <w:del w:id="577" w:author="Horvathova Dana, Ing., PhD." w:date="2020-10-16T14:14:00Z"/>
                  <w:rFonts w:asciiTheme="minorHAnsi" w:eastAsiaTheme="minorEastAsia" w:hAnsiTheme="minorHAnsi" w:cstheme="minorBidi"/>
                  <w:sz w:val="22"/>
                  <w:szCs w:val="22"/>
                  <w:lang w:val="en-US"/>
                </w:rPr>
              </w:rPrChange>
            </w:rPr>
            <w:pPrChange w:id="578" w:author="Horvathova Dana, Ing., PhD." w:date="2020-10-16T14:14:00Z">
              <w:pPr>
                <w:pStyle w:val="Obsah2"/>
              </w:pPr>
            </w:pPrChange>
          </w:pPr>
          <w:del w:id="579" w:author="Horvathova Dana, Ing., PhD." w:date="2020-10-16T14:14:00Z">
            <w:r w:rsidRPr="001F0156" w:rsidDel="001F0156">
              <w:rPr>
                <w:b/>
                <w:sz w:val="32"/>
                <w:szCs w:val="28"/>
                <w:rPrChange w:id="580" w:author="Horvathova Dana, Ing., PhD." w:date="2020-10-16T14:15:00Z">
                  <w:rPr/>
                </w:rPrChange>
              </w:rPr>
              <w:fldChar w:fldCharType="begin"/>
            </w:r>
            <w:r w:rsidRPr="001F0156" w:rsidDel="001F0156">
              <w:rPr>
                <w:b/>
                <w:sz w:val="32"/>
                <w:szCs w:val="28"/>
                <w:rPrChange w:id="581" w:author="Horvathova Dana, Ing., PhD." w:date="2020-10-16T14:15:00Z">
                  <w:rPr/>
                </w:rPrChange>
              </w:rPr>
              <w:delInstrText xml:space="preserve"> HYPERLINK \l "_Toc40898875" </w:delInstrText>
            </w:r>
            <w:r w:rsidRPr="001F0156" w:rsidDel="001F0156">
              <w:rPr>
                <w:b/>
                <w:sz w:val="32"/>
                <w:szCs w:val="28"/>
                <w:rPrChange w:id="582" w:author="Horvathova Dana, Ing., PhD." w:date="2020-10-16T14:15:00Z">
                  <w:rPr/>
                </w:rPrChange>
              </w:rPr>
              <w:fldChar w:fldCharType="separate"/>
            </w:r>
            <w:r w:rsidR="00F30A6C" w:rsidRPr="001F0156" w:rsidDel="001F0156">
              <w:rPr>
                <w:b/>
                <w:sz w:val="32"/>
                <w:rPrChange w:id="583" w:author="Horvathova Dana, Ing., PhD." w:date="2020-10-16T14:15:00Z">
                  <w:rPr>
                    <w:rStyle w:val="Hypertextovprepojenie"/>
                    <w:rFonts w:eastAsiaTheme="majorEastAsia"/>
                  </w:rPr>
                </w:rPrChange>
              </w:rPr>
              <w:delText>1.1.</w:delText>
            </w:r>
            <w:r w:rsidR="00F30A6C" w:rsidRPr="001F0156" w:rsidDel="001F0156">
              <w:rPr>
                <w:b/>
                <w:sz w:val="32"/>
                <w:szCs w:val="28"/>
                <w:rPrChange w:id="584"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585" w:author="Horvathova Dana, Ing., PhD." w:date="2020-10-16T14:15:00Z">
                  <w:rPr>
                    <w:rStyle w:val="Hypertextovprepojenie"/>
                    <w:rFonts w:eastAsiaTheme="majorEastAsia"/>
                  </w:rPr>
                </w:rPrChange>
              </w:rPr>
              <w:delText>Strach a fóbie</w:delText>
            </w:r>
            <w:r w:rsidR="00F30A6C" w:rsidRPr="001F0156" w:rsidDel="001F0156">
              <w:rPr>
                <w:b/>
                <w:webHidden/>
                <w:sz w:val="32"/>
                <w:szCs w:val="28"/>
                <w:rPrChange w:id="586" w:author="Horvathova Dana, Ing., PhD." w:date="2020-10-16T14:15:00Z">
                  <w:rPr>
                    <w:webHidden/>
                  </w:rPr>
                </w:rPrChange>
              </w:rPr>
              <w:tab/>
            </w:r>
            <w:r w:rsidR="00F30A6C" w:rsidRPr="001F0156" w:rsidDel="001F0156">
              <w:rPr>
                <w:b/>
                <w:webHidden/>
                <w:sz w:val="32"/>
                <w:szCs w:val="28"/>
                <w:rPrChange w:id="587" w:author="Horvathova Dana, Ing., PhD." w:date="2020-10-16T14:15:00Z">
                  <w:rPr>
                    <w:webHidden/>
                  </w:rPr>
                </w:rPrChange>
              </w:rPr>
              <w:fldChar w:fldCharType="begin"/>
            </w:r>
            <w:r w:rsidR="00F30A6C" w:rsidRPr="001F0156" w:rsidDel="001F0156">
              <w:rPr>
                <w:b/>
                <w:webHidden/>
                <w:sz w:val="32"/>
                <w:szCs w:val="28"/>
                <w:rPrChange w:id="588" w:author="Horvathova Dana, Ing., PhD." w:date="2020-10-16T14:15:00Z">
                  <w:rPr>
                    <w:webHidden/>
                  </w:rPr>
                </w:rPrChange>
              </w:rPr>
              <w:delInstrText xml:space="preserve"> PAGEREF _Toc40898875 \h </w:delInstrText>
            </w:r>
            <w:r w:rsidR="00F30A6C" w:rsidRPr="001F0156" w:rsidDel="001F0156">
              <w:rPr>
                <w:b/>
                <w:webHidden/>
                <w:sz w:val="32"/>
                <w:szCs w:val="28"/>
                <w:rPrChange w:id="589" w:author="Horvathova Dana, Ing., PhD." w:date="2020-10-16T14:15:00Z">
                  <w:rPr>
                    <w:b/>
                    <w:webHidden/>
                    <w:sz w:val="32"/>
                  </w:rPr>
                </w:rPrChange>
              </w:rPr>
            </w:r>
            <w:r w:rsidR="00F30A6C" w:rsidRPr="001F0156" w:rsidDel="001F0156">
              <w:rPr>
                <w:b/>
                <w:webHidden/>
                <w:sz w:val="32"/>
                <w:szCs w:val="28"/>
                <w:rPrChange w:id="590" w:author="Horvathova Dana, Ing., PhD." w:date="2020-10-16T14:15:00Z">
                  <w:rPr>
                    <w:webHidden/>
                  </w:rPr>
                </w:rPrChange>
              </w:rPr>
              <w:fldChar w:fldCharType="separate"/>
            </w:r>
            <w:r w:rsidR="00F30A6C" w:rsidRPr="001F0156" w:rsidDel="001F0156">
              <w:rPr>
                <w:b/>
                <w:webHidden/>
                <w:sz w:val="32"/>
                <w:szCs w:val="28"/>
                <w:rPrChange w:id="591" w:author="Horvathova Dana, Ing., PhD." w:date="2020-10-16T14:15:00Z">
                  <w:rPr>
                    <w:webHidden/>
                  </w:rPr>
                </w:rPrChange>
              </w:rPr>
              <w:delText>19</w:delText>
            </w:r>
            <w:r w:rsidR="00F30A6C" w:rsidRPr="001F0156" w:rsidDel="001F0156">
              <w:rPr>
                <w:b/>
                <w:webHidden/>
                <w:sz w:val="32"/>
                <w:szCs w:val="28"/>
                <w:rPrChange w:id="592" w:author="Horvathova Dana, Ing., PhD." w:date="2020-10-16T14:15:00Z">
                  <w:rPr>
                    <w:webHidden/>
                  </w:rPr>
                </w:rPrChange>
              </w:rPr>
              <w:fldChar w:fldCharType="end"/>
            </w:r>
            <w:r w:rsidRPr="001F0156" w:rsidDel="001F0156">
              <w:rPr>
                <w:b/>
                <w:sz w:val="32"/>
                <w:szCs w:val="28"/>
                <w:rPrChange w:id="593" w:author="Horvathova Dana, Ing., PhD." w:date="2020-10-16T14:15:00Z">
                  <w:rPr/>
                </w:rPrChange>
              </w:rPr>
              <w:fldChar w:fldCharType="end"/>
            </w:r>
          </w:del>
        </w:p>
        <w:p w14:paraId="6963E601" w14:textId="79C3E5C3" w:rsidR="00F30A6C" w:rsidRPr="001F0156" w:rsidDel="001F0156" w:rsidRDefault="00C01303" w:rsidP="00233968">
          <w:pPr>
            <w:spacing w:line="240" w:lineRule="auto"/>
            <w:ind w:firstLine="0"/>
            <w:jc w:val="center"/>
            <w:rPr>
              <w:del w:id="594" w:author="Horvathova Dana, Ing., PhD." w:date="2020-10-16T14:14:00Z"/>
              <w:b/>
              <w:iCs/>
              <w:sz w:val="32"/>
              <w:szCs w:val="28"/>
              <w:rPrChange w:id="595" w:author="Horvathova Dana, Ing., PhD." w:date="2020-10-16T14:15:00Z">
                <w:rPr>
                  <w:del w:id="596" w:author="Horvathova Dana, Ing., PhD." w:date="2020-10-16T14:14:00Z"/>
                  <w:rFonts w:asciiTheme="minorHAnsi" w:eastAsiaTheme="minorEastAsia" w:hAnsiTheme="minorHAnsi" w:cstheme="minorBidi"/>
                  <w:iCs w:val="0"/>
                  <w:sz w:val="22"/>
                  <w:szCs w:val="22"/>
                  <w:lang w:val="en-US"/>
                </w:rPr>
              </w:rPrChange>
            </w:rPr>
            <w:pPrChange w:id="597" w:author="Horvathova Dana, Ing., PhD." w:date="2020-10-16T14:14:00Z">
              <w:pPr>
                <w:pStyle w:val="Obsah3"/>
              </w:pPr>
            </w:pPrChange>
          </w:pPr>
          <w:del w:id="598" w:author="Horvathova Dana, Ing., PhD." w:date="2020-10-16T14:14:00Z">
            <w:r w:rsidRPr="001F0156" w:rsidDel="001F0156">
              <w:rPr>
                <w:b/>
                <w:sz w:val="32"/>
                <w:szCs w:val="28"/>
                <w:rPrChange w:id="599" w:author="Horvathova Dana, Ing., PhD." w:date="2020-10-16T14:15:00Z">
                  <w:rPr/>
                </w:rPrChange>
              </w:rPr>
              <w:fldChar w:fldCharType="begin"/>
            </w:r>
            <w:r w:rsidRPr="001F0156" w:rsidDel="001F0156">
              <w:rPr>
                <w:b/>
                <w:sz w:val="32"/>
                <w:szCs w:val="28"/>
                <w:rPrChange w:id="600" w:author="Horvathova Dana, Ing., PhD." w:date="2020-10-16T14:15:00Z">
                  <w:rPr/>
                </w:rPrChange>
              </w:rPr>
              <w:delInstrText xml:space="preserve"> HYPERLINK \l "_Toc40898876" </w:delInstrText>
            </w:r>
            <w:r w:rsidRPr="001F0156" w:rsidDel="001F0156">
              <w:rPr>
                <w:b/>
                <w:sz w:val="32"/>
                <w:szCs w:val="28"/>
                <w:rPrChange w:id="601" w:author="Horvathova Dana, Ing., PhD." w:date="2020-10-16T14:15:00Z">
                  <w:rPr/>
                </w:rPrChange>
              </w:rPr>
              <w:fldChar w:fldCharType="separate"/>
            </w:r>
            <w:r w:rsidR="00F30A6C" w:rsidRPr="001F0156" w:rsidDel="001F0156">
              <w:rPr>
                <w:b/>
                <w:sz w:val="32"/>
                <w:szCs w:val="28"/>
                <w:rPrChange w:id="602" w:author="Horvathova Dana, Ing., PhD." w:date="2020-10-16T14:15:00Z">
                  <w:rPr>
                    <w:rStyle w:val="Hypertextovprepojenie"/>
                    <w:rFonts w:eastAsiaTheme="majorEastAsia"/>
                  </w:rPr>
                </w:rPrChange>
              </w:rPr>
              <w:delText>1.1.1.</w:delText>
            </w:r>
            <w:r w:rsidR="00F30A6C" w:rsidRPr="001F0156" w:rsidDel="001F0156">
              <w:rPr>
                <w:b/>
                <w:sz w:val="32"/>
                <w:szCs w:val="28"/>
                <w:rPrChange w:id="603"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604" w:author="Horvathova Dana, Ing., PhD." w:date="2020-10-16T14:15:00Z">
                  <w:rPr>
                    <w:rStyle w:val="Hypertextovprepojenie"/>
                    <w:rFonts w:eastAsiaTheme="majorEastAsia"/>
                  </w:rPr>
                </w:rPrChange>
              </w:rPr>
              <w:delText>Úzkosť</w:delText>
            </w:r>
            <w:r w:rsidR="00F30A6C" w:rsidRPr="001F0156" w:rsidDel="001F0156">
              <w:rPr>
                <w:b/>
                <w:webHidden/>
                <w:sz w:val="32"/>
                <w:szCs w:val="28"/>
                <w:rPrChange w:id="605" w:author="Horvathova Dana, Ing., PhD." w:date="2020-10-16T14:15:00Z">
                  <w:rPr>
                    <w:webHidden/>
                  </w:rPr>
                </w:rPrChange>
              </w:rPr>
              <w:tab/>
            </w:r>
            <w:r w:rsidR="00F30A6C" w:rsidRPr="001F0156" w:rsidDel="001F0156">
              <w:rPr>
                <w:b/>
                <w:webHidden/>
                <w:sz w:val="32"/>
                <w:szCs w:val="28"/>
                <w:rPrChange w:id="606" w:author="Horvathova Dana, Ing., PhD." w:date="2020-10-16T14:15:00Z">
                  <w:rPr>
                    <w:webHidden/>
                  </w:rPr>
                </w:rPrChange>
              </w:rPr>
              <w:fldChar w:fldCharType="begin"/>
            </w:r>
            <w:r w:rsidR="00F30A6C" w:rsidRPr="001F0156" w:rsidDel="001F0156">
              <w:rPr>
                <w:b/>
                <w:webHidden/>
                <w:sz w:val="32"/>
                <w:szCs w:val="28"/>
                <w:rPrChange w:id="607" w:author="Horvathova Dana, Ing., PhD." w:date="2020-10-16T14:15:00Z">
                  <w:rPr>
                    <w:webHidden/>
                  </w:rPr>
                </w:rPrChange>
              </w:rPr>
              <w:delInstrText xml:space="preserve"> PAGEREF _Toc40898876 \h </w:delInstrText>
            </w:r>
            <w:r w:rsidR="00F30A6C" w:rsidRPr="001F0156" w:rsidDel="001F0156">
              <w:rPr>
                <w:b/>
                <w:webHidden/>
                <w:sz w:val="32"/>
                <w:szCs w:val="28"/>
                <w:rPrChange w:id="608" w:author="Horvathova Dana, Ing., PhD." w:date="2020-10-16T14:15:00Z">
                  <w:rPr>
                    <w:b/>
                    <w:webHidden/>
                    <w:sz w:val="32"/>
                    <w:szCs w:val="28"/>
                  </w:rPr>
                </w:rPrChange>
              </w:rPr>
            </w:r>
            <w:r w:rsidR="00F30A6C" w:rsidRPr="001F0156" w:rsidDel="001F0156">
              <w:rPr>
                <w:b/>
                <w:webHidden/>
                <w:sz w:val="32"/>
                <w:szCs w:val="28"/>
                <w:rPrChange w:id="609" w:author="Horvathova Dana, Ing., PhD." w:date="2020-10-16T14:15:00Z">
                  <w:rPr>
                    <w:webHidden/>
                  </w:rPr>
                </w:rPrChange>
              </w:rPr>
              <w:fldChar w:fldCharType="separate"/>
            </w:r>
            <w:r w:rsidR="00F30A6C" w:rsidRPr="001F0156" w:rsidDel="001F0156">
              <w:rPr>
                <w:b/>
                <w:webHidden/>
                <w:sz w:val="32"/>
                <w:szCs w:val="28"/>
                <w:rPrChange w:id="610" w:author="Horvathova Dana, Ing., PhD." w:date="2020-10-16T14:15:00Z">
                  <w:rPr>
                    <w:webHidden/>
                  </w:rPr>
                </w:rPrChange>
              </w:rPr>
              <w:delText>19</w:delText>
            </w:r>
            <w:r w:rsidR="00F30A6C" w:rsidRPr="001F0156" w:rsidDel="001F0156">
              <w:rPr>
                <w:b/>
                <w:webHidden/>
                <w:sz w:val="32"/>
                <w:szCs w:val="28"/>
                <w:rPrChange w:id="611" w:author="Horvathova Dana, Ing., PhD." w:date="2020-10-16T14:15:00Z">
                  <w:rPr>
                    <w:webHidden/>
                  </w:rPr>
                </w:rPrChange>
              </w:rPr>
              <w:fldChar w:fldCharType="end"/>
            </w:r>
            <w:r w:rsidRPr="001F0156" w:rsidDel="001F0156">
              <w:rPr>
                <w:b/>
                <w:sz w:val="32"/>
                <w:szCs w:val="28"/>
                <w:rPrChange w:id="612" w:author="Horvathova Dana, Ing., PhD." w:date="2020-10-16T14:15:00Z">
                  <w:rPr/>
                </w:rPrChange>
              </w:rPr>
              <w:fldChar w:fldCharType="end"/>
            </w:r>
          </w:del>
        </w:p>
        <w:p w14:paraId="387BB4A4" w14:textId="3BFF1E73" w:rsidR="00F30A6C" w:rsidRPr="001F0156" w:rsidDel="001F0156" w:rsidRDefault="00C01303" w:rsidP="00233968">
          <w:pPr>
            <w:spacing w:line="240" w:lineRule="auto"/>
            <w:ind w:firstLine="0"/>
            <w:jc w:val="center"/>
            <w:rPr>
              <w:del w:id="613" w:author="Horvathova Dana, Ing., PhD." w:date="2020-10-16T14:14:00Z"/>
              <w:b/>
              <w:iCs/>
              <w:sz w:val="32"/>
              <w:szCs w:val="28"/>
              <w:rPrChange w:id="614" w:author="Horvathova Dana, Ing., PhD." w:date="2020-10-16T14:15:00Z">
                <w:rPr>
                  <w:del w:id="615" w:author="Horvathova Dana, Ing., PhD." w:date="2020-10-16T14:14:00Z"/>
                  <w:rFonts w:asciiTheme="minorHAnsi" w:eastAsiaTheme="minorEastAsia" w:hAnsiTheme="minorHAnsi" w:cstheme="minorBidi"/>
                  <w:iCs w:val="0"/>
                  <w:sz w:val="22"/>
                  <w:szCs w:val="22"/>
                  <w:lang w:val="en-US"/>
                </w:rPr>
              </w:rPrChange>
            </w:rPr>
            <w:pPrChange w:id="616" w:author="Horvathova Dana, Ing., PhD." w:date="2020-10-16T14:14:00Z">
              <w:pPr>
                <w:pStyle w:val="Obsah3"/>
              </w:pPr>
            </w:pPrChange>
          </w:pPr>
          <w:del w:id="617" w:author="Horvathova Dana, Ing., PhD." w:date="2020-10-16T14:14:00Z">
            <w:r w:rsidRPr="001F0156" w:rsidDel="001F0156">
              <w:rPr>
                <w:b/>
                <w:sz w:val="32"/>
                <w:szCs w:val="28"/>
                <w:rPrChange w:id="618" w:author="Horvathova Dana, Ing., PhD." w:date="2020-10-16T14:15:00Z">
                  <w:rPr/>
                </w:rPrChange>
              </w:rPr>
              <w:fldChar w:fldCharType="begin"/>
            </w:r>
            <w:r w:rsidRPr="001F0156" w:rsidDel="001F0156">
              <w:rPr>
                <w:b/>
                <w:sz w:val="32"/>
                <w:szCs w:val="28"/>
                <w:rPrChange w:id="619" w:author="Horvathova Dana, Ing., PhD." w:date="2020-10-16T14:15:00Z">
                  <w:rPr/>
                </w:rPrChange>
              </w:rPr>
              <w:delInstrText xml:space="preserve"> HYPERLINK \l "_Toc40898877" </w:delInstrText>
            </w:r>
            <w:r w:rsidRPr="001F0156" w:rsidDel="001F0156">
              <w:rPr>
                <w:b/>
                <w:sz w:val="32"/>
                <w:szCs w:val="28"/>
                <w:rPrChange w:id="620" w:author="Horvathova Dana, Ing., PhD." w:date="2020-10-16T14:15:00Z">
                  <w:rPr/>
                </w:rPrChange>
              </w:rPr>
              <w:fldChar w:fldCharType="separate"/>
            </w:r>
            <w:r w:rsidR="00F30A6C" w:rsidRPr="001F0156" w:rsidDel="001F0156">
              <w:rPr>
                <w:b/>
                <w:sz w:val="32"/>
                <w:szCs w:val="28"/>
                <w:rPrChange w:id="621" w:author="Horvathova Dana, Ing., PhD." w:date="2020-10-16T14:15:00Z">
                  <w:rPr>
                    <w:rStyle w:val="Hypertextovprepojenie"/>
                    <w:rFonts w:eastAsiaTheme="majorEastAsia"/>
                  </w:rPr>
                </w:rPrChange>
              </w:rPr>
              <w:delText>1.1.2.</w:delText>
            </w:r>
            <w:r w:rsidR="00F30A6C" w:rsidRPr="001F0156" w:rsidDel="001F0156">
              <w:rPr>
                <w:b/>
                <w:sz w:val="32"/>
                <w:szCs w:val="28"/>
                <w:rPrChange w:id="622"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623" w:author="Horvathova Dana, Ing., PhD." w:date="2020-10-16T14:15:00Z">
                  <w:rPr>
                    <w:rStyle w:val="Hypertextovprepojenie"/>
                    <w:rFonts w:eastAsiaTheme="majorEastAsia"/>
                  </w:rPr>
                </w:rPrChange>
              </w:rPr>
              <w:delText>Fóbia</w:delText>
            </w:r>
            <w:r w:rsidR="00F30A6C" w:rsidRPr="001F0156" w:rsidDel="001F0156">
              <w:rPr>
                <w:b/>
                <w:webHidden/>
                <w:sz w:val="32"/>
                <w:szCs w:val="28"/>
                <w:rPrChange w:id="624" w:author="Horvathova Dana, Ing., PhD." w:date="2020-10-16T14:15:00Z">
                  <w:rPr>
                    <w:webHidden/>
                  </w:rPr>
                </w:rPrChange>
              </w:rPr>
              <w:tab/>
            </w:r>
            <w:r w:rsidR="00F30A6C" w:rsidRPr="001F0156" w:rsidDel="001F0156">
              <w:rPr>
                <w:b/>
                <w:webHidden/>
                <w:sz w:val="32"/>
                <w:szCs w:val="28"/>
                <w:rPrChange w:id="625" w:author="Horvathova Dana, Ing., PhD." w:date="2020-10-16T14:15:00Z">
                  <w:rPr>
                    <w:webHidden/>
                  </w:rPr>
                </w:rPrChange>
              </w:rPr>
              <w:fldChar w:fldCharType="begin"/>
            </w:r>
            <w:r w:rsidR="00F30A6C" w:rsidRPr="001F0156" w:rsidDel="001F0156">
              <w:rPr>
                <w:b/>
                <w:webHidden/>
                <w:sz w:val="32"/>
                <w:szCs w:val="28"/>
                <w:rPrChange w:id="626" w:author="Horvathova Dana, Ing., PhD." w:date="2020-10-16T14:15:00Z">
                  <w:rPr>
                    <w:webHidden/>
                  </w:rPr>
                </w:rPrChange>
              </w:rPr>
              <w:delInstrText xml:space="preserve"> PAGEREF _Toc40898877 \h </w:delInstrText>
            </w:r>
            <w:r w:rsidR="00F30A6C" w:rsidRPr="001F0156" w:rsidDel="001F0156">
              <w:rPr>
                <w:b/>
                <w:webHidden/>
                <w:sz w:val="32"/>
                <w:szCs w:val="28"/>
                <w:rPrChange w:id="627" w:author="Horvathova Dana, Ing., PhD." w:date="2020-10-16T14:15:00Z">
                  <w:rPr>
                    <w:b/>
                    <w:webHidden/>
                    <w:sz w:val="32"/>
                    <w:szCs w:val="28"/>
                  </w:rPr>
                </w:rPrChange>
              </w:rPr>
            </w:r>
            <w:r w:rsidR="00F30A6C" w:rsidRPr="001F0156" w:rsidDel="001F0156">
              <w:rPr>
                <w:b/>
                <w:webHidden/>
                <w:sz w:val="32"/>
                <w:szCs w:val="28"/>
                <w:rPrChange w:id="628" w:author="Horvathova Dana, Ing., PhD." w:date="2020-10-16T14:15:00Z">
                  <w:rPr>
                    <w:webHidden/>
                  </w:rPr>
                </w:rPrChange>
              </w:rPr>
              <w:fldChar w:fldCharType="separate"/>
            </w:r>
            <w:r w:rsidR="00F30A6C" w:rsidRPr="001F0156" w:rsidDel="001F0156">
              <w:rPr>
                <w:b/>
                <w:webHidden/>
                <w:sz w:val="32"/>
                <w:szCs w:val="28"/>
                <w:rPrChange w:id="629" w:author="Horvathova Dana, Ing., PhD." w:date="2020-10-16T14:15:00Z">
                  <w:rPr>
                    <w:webHidden/>
                  </w:rPr>
                </w:rPrChange>
              </w:rPr>
              <w:delText>19</w:delText>
            </w:r>
            <w:r w:rsidR="00F30A6C" w:rsidRPr="001F0156" w:rsidDel="001F0156">
              <w:rPr>
                <w:b/>
                <w:webHidden/>
                <w:sz w:val="32"/>
                <w:szCs w:val="28"/>
                <w:rPrChange w:id="630" w:author="Horvathova Dana, Ing., PhD." w:date="2020-10-16T14:15:00Z">
                  <w:rPr>
                    <w:webHidden/>
                  </w:rPr>
                </w:rPrChange>
              </w:rPr>
              <w:fldChar w:fldCharType="end"/>
            </w:r>
            <w:r w:rsidRPr="001F0156" w:rsidDel="001F0156">
              <w:rPr>
                <w:b/>
                <w:sz w:val="32"/>
                <w:szCs w:val="28"/>
                <w:rPrChange w:id="631" w:author="Horvathova Dana, Ing., PhD." w:date="2020-10-16T14:15:00Z">
                  <w:rPr/>
                </w:rPrChange>
              </w:rPr>
              <w:fldChar w:fldCharType="end"/>
            </w:r>
          </w:del>
        </w:p>
        <w:p w14:paraId="7CCDD037" w14:textId="61CEEB54" w:rsidR="00F30A6C" w:rsidRPr="001F0156" w:rsidDel="001F0156" w:rsidRDefault="00C01303" w:rsidP="00233968">
          <w:pPr>
            <w:spacing w:line="240" w:lineRule="auto"/>
            <w:ind w:firstLine="0"/>
            <w:jc w:val="center"/>
            <w:rPr>
              <w:del w:id="632" w:author="Horvathova Dana, Ing., PhD." w:date="2020-10-16T14:14:00Z"/>
              <w:b/>
              <w:iCs/>
              <w:sz w:val="32"/>
              <w:szCs w:val="28"/>
              <w:rPrChange w:id="633" w:author="Horvathova Dana, Ing., PhD." w:date="2020-10-16T14:15:00Z">
                <w:rPr>
                  <w:del w:id="634" w:author="Horvathova Dana, Ing., PhD." w:date="2020-10-16T14:14:00Z"/>
                  <w:rFonts w:asciiTheme="minorHAnsi" w:eastAsiaTheme="minorEastAsia" w:hAnsiTheme="minorHAnsi" w:cstheme="minorBidi"/>
                  <w:iCs w:val="0"/>
                  <w:sz w:val="22"/>
                  <w:szCs w:val="22"/>
                  <w:lang w:val="en-US"/>
                </w:rPr>
              </w:rPrChange>
            </w:rPr>
            <w:pPrChange w:id="635" w:author="Horvathova Dana, Ing., PhD." w:date="2020-10-16T14:14:00Z">
              <w:pPr>
                <w:pStyle w:val="Obsah3"/>
              </w:pPr>
            </w:pPrChange>
          </w:pPr>
          <w:del w:id="636" w:author="Horvathova Dana, Ing., PhD." w:date="2020-10-16T14:14:00Z">
            <w:r w:rsidRPr="001F0156" w:rsidDel="001F0156">
              <w:rPr>
                <w:b/>
                <w:sz w:val="32"/>
                <w:szCs w:val="28"/>
                <w:rPrChange w:id="637" w:author="Horvathova Dana, Ing., PhD." w:date="2020-10-16T14:15:00Z">
                  <w:rPr/>
                </w:rPrChange>
              </w:rPr>
              <w:fldChar w:fldCharType="begin"/>
            </w:r>
            <w:r w:rsidRPr="001F0156" w:rsidDel="001F0156">
              <w:rPr>
                <w:b/>
                <w:sz w:val="32"/>
                <w:szCs w:val="28"/>
                <w:rPrChange w:id="638" w:author="Horvathova Dana, Ing., PhD." w:date="2020-10-16T14:15:00Z">
                  <w:rPr/>
                </w:rPrChange>
              </w:rPr>
              <w:delInstrText xml:space="preserve"> HYPERLINK \l "_Toc40898878" </w:delInstrText>
            </w:r>
            <w:r w:rsidRPr="001F0156" w:rsidDel="001F0156">
              <w:rPr>
                <w:b/>
                <w:sz w:val="32"/>
                <w:szCs w:val="28"/>
                <w:rPrChange w:id="639" w:author="Horvathova Dana, Ing., PhD." w:date="2020-10-16T14:15:00Z">
                  <w:rPr/>
                </w:rPrChange>
              </w:rPr>
              <w:fldChar w:fldCharType="separate"/>
            </w:r>
            <w:r w:rsidR="00F30A6C" w:rsidRPr="001F0156" w:rsidDel="001F0156">
              <w:rPr>
                <w:b/>
                <w:sz w:val="32"/>
                <w:szCs w:val="28"/>
                <w:rPrChange w:id="640" w:author="Horvathova Dana, Ing., PhD." w:date="2020-10-16T14:15:00Z">
                  <w:rPr>
                    <w:rStyle w:val="Hypertextovprepojenie"/>
                    <w:rFonts w:eastAsiaTheme="majorEastAsia"/>
                  </w:rPr>
                </w:rPrChange>
              </w:rPr>
              <w:delText>1.1.3.</w:delText>
            </w:r>
            <w:r w:rsidR="00F30A6C" w:rsidRPr="001F0156" w:rsidDel="001F0156">
              <w:rPr>
                <w:b/>
                <w:sz w:val="32"/>
                <w:szCs w:val="28"/>
                <w:rPrChange w:id="641"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642" w:author="Horvathova Dana, Ing., PhD." w:date="2020-10-16T14:15:00Z">
                  <w:rPr>
                    <w:rStyle w:val="Hypertextovprepojenie"/>
                    <w:rFonts w:eastAsiaTheme="majorEastAsia"/>
                  </w:rPr>
                </w:rPrChange>
              </w:rPr>
              <w:delText>Psychofyziologické prejavy fóbie</w:delText>
            </w:r>
            <w:r w:rsidR="00F30A6C" w:rsidRPr="001F0156" w:rsidDel="001F0156">
              <w:rPr>
                <w:b/>
                <w:webHidden/>
                <w:sz w:val="32"/>
                <w:szCs w:val="28"/>
                <w:rPrChange w:id="643" w:author="Horvathova Dana, Ing., PhD." w:date="2020-10-16T14:15:00Z">
                  <w:rPr>
                    <w:webHidden/>
                  </w:rPr>
                </w:rPrChange>
              </w:rPr>
              <w:tab/>
            </w:r>
            <w:r w:rsidR="00F30A6C" w:rsidRPr="001F0156" w:rsidDel="001F0156">
              <w:rPr>
                <w:b/>
                <w:webHidden/>
                <w:sz w:val="32"/>
                <w:szCs w:val="28"/>
                <w:rPrChange w:id="644" w:author="Horvathova Dana, Ing., PhD." w:date="2020-10-16T14:15:00Z">
                  <w:rPr>
                    <w:webHidden/>
                  </w:rPr>
                </w:rPrChange>
              </w:rPr>
              <w:fldChar w:fldCharType="begin"/>
            </w:r>
            <w:r w:rsidR="00F30A6C" w:rsidRPr="001F0156" w:rsidDel="001F0156">
              <w:rPr>
                <w:b/>
                <w:webHidden/>
                <w:sz w:val="32"/>
                <w:szCs w:val="28"/>
                <w:rPrChange w:id="645" w:author="Horvathova Dana, Ing., PhD." w:date="2020-10-16T14:15:00Z">
                  <w:rPr>
                    <w:webHidden/>
                  </w:rPr>
                </w:rPrChange>
              </w:rPr>
              <w:delInstrText xml:space="preserve"> PAGEREF _Toc40898878 \h </w:delInstrText>
            </w:r>
            <w:r w:rsidR="00F30A6C" w:rsidRPr="001F0156" w:rsidDel="001F0156">
              <w:rPr>
                <w:b/>
                <w:webHidden/>
                <w:sz w:val="32"/>
                <w:szCs w:val="28"/>
                <w:rPrChange w:id="646" w:author="Horvathova Dana, Ing., PhD." w:date="2020-10-16T14:15:00Z">
                  <w:rPr>
                    <w:b/>
                    <w:webHidden/>
                    <w:sz w:val="32"/>
                    <w:szCs w:val="28"/>
                  </w:rPr>
                </w:rPrChange>
              </w:rPr>
            </w:r>
            <w:r w:rsidR="00F30A6C" w:rsidRPr="001F0156" w:rsidDel="001F0156">
              <w:rPr>
                <w:b/>
                <w:webHidden/>
                <w:sz w:val="32"/>
                <w:szCs w:val="28"/>
                <w:rPrChange w:id="647" w:author="Horvathova Dana, Ing., PhD." w:date="2020-10-16T14:15:00Z">
                  <w:rPr>
                    <w:webHidden/>
                  </w:rPr>
                </w:rPrChange>
              </w:rPr>
              <w:fldChar w:fldCharType="separate"/>
            </w:r>
            <w:r w:rsidR="00F30A6C" w:rsidRPr="001F0156" w:rsidDel="001F0156">
              <w:rPr>
                <w:b/>
                <w:webHidden/>
                <w:sz w:val="32"/>
                <w:szCs w:val="28"/>
                <w:rPrChange w:id="648" w:author="Horvathova Dana, Ing., PhD." w:date="2020-10-16T14:15:00Z">
                  <w:rPr>
                    <w:webHidden/>
                  </w:rPr>
                </w:rPrChange>
              </w:rPr>
              <w:delText>20</w:delText>
            </w:r>
            <w:r w:rsidR="00F30A6C" w:rsidRPr="001F0156" w:rsidDel="001F0156">
              <w:rPr>
                <w:b/>
                <w:webHidden/>
                <w:sz w:val="32"/>
                <w:szCs w:val="28"/>
                <w:rPrChange w:id="649" w:author="Horvathova Dana, Ing., PhD." w:date="2020-10-16T14:15:00Z">
                  <w:rPr>
                    <w:webHidden/>
                  </w:rPr>
                </w:rPrChange>
              </w:rPr>
              <w:fldChar w:fldCharType="end"/>
            </w:r>
            <w:r w:rsidRPr="001F0156" w:rsidDel="001F0156">
              <w:rPr>
                <w:b/>
                <w:sz w:val="32"/>
                <w:szCs w:val="28"/>
                <w:rPrChange w:id="650" w:author="Horvathova Dana, Ing., PhD." w:date="2020-10-16T14:15:00Z">
                  <w:rPr/>
                </w:rPrChange>
              </w:rPr>
              <w:fldChar w:fldCharType="end"/>
            </w:r>
          </w:del>
        </w:p>
        <w:p w14:paraId="7EB9C99C" w14:textId="614036CE" w:rsidR="00F30A6C" w:rsidRPr="001F0156" w:rsidDel="001F0156" w:rsidRDefault="00C01303" w:rsidP="00233968">
          <w:pPr>
            <w:spacing w:line="240" w:lineRule="auto"/>
            <w:ind w:firstLine="0"/>
            <w:jc w:val="center"/>
            <w:rPr>
              <w:del w:id="651" w:author="Horvathova Dana, Ing., PhD." w:date="2020-10-16T14:14:00Z"/>
              <w:b/>
              <w:sz w:val="32"/>
              <w:szCs w:val="28"/>
              <w:rPrChange w:id="652" w:author="Horvathova Dana, Ing., PhD." w:date="2020-10-16T14:15:00Z">
                <w:rPr>
                  <w:del w:id="653" w:author="Horvathova Dana, Ing., PhD." w:date="2020-10-16T14:14:00Z"/>
                  <w:rFonts w:asciiTheme="minorHAnsi" w:eastAsiaTheme="minorEastAsia" w:hAnsiTheme="minorHAnsi" w:cstheme="minorBidi"/>
                  <w:sz w:val="22"/>
                  <w:szCs w:val="22"/>
                  <w:lang w:val="en-US"/>
                </w:rPr>
              </w:rPrChange>
            </w:rPr>
            <w:pPrChange w:id="654" w:author="Horvathova Dana, Ing., PhD." w:date="2020-10-16T14:14:00Z">
              <w:pPr>
                <w:pStyle w:val="Obsah2"/>
              </w:pPr>
            </w:pPrChange>
          </w:pPr>
          <w:del w:id="655" w:author="Horvathova Dana, Ing., PhD." w:date="2020-10-16T14:14:00Z">
            <w:r w:rsidRPr="001F0156" w:rsidDel="001F0156">
              <w:rPr>
                <w:b/>
                <w:sz w:val="32"/>
                <w:szCs w:val="28"/>
                <w:rPrChange w:id="656" w:author="Horvathova Dana, Ing., PhD." w:date="2020-10-16T14:15:00Z">
                  <w:rPr/>
                </w:rPrChange>
              </w:rPr>
              <w:fldChar w:fldCharType="begin"/>
            </w:r>
            <w:r w:rsidRPr="001F0156" w:rsidDel="001F0156">
              <w:rPr>
                <w:b/>
                <w:sz w:val="32"/>
                <w:szCs w:val="28"/>
                <w:rPrChange w:id="657" w:author="Horvathova Dana, Ing., PhD." w:date="2020-10-16T14:15:00Z">
                  <w:rPr/>
                </w:rPrChange>
              </w:rPr>
              <w:delInstrText xml:space="preserve"> HYPERLINK \l "_Toc40898879" </w:delInstrText>
            </w:r>
            <w:r w:rsidRPr="001F0156" w:rsidDel="001F0156">
              <w:rPr>
                <w:b/>
                <w:sz w:val="32"/>
                <w:szCs w:val="28"/>
                <w:rPrChange w:id="658" w:author="Horvathova Dana, Ing., PhD." w:date="2020-10-16T14:15:00Z">
                  <w:rPr/>
                </w:rPrChange>
              </w:rPr>
              <w:fldChar w:fldCharType="separate"/>
            </w:r>
            <w:r w:rsidR="00F30A6C" w:rsidRPr="001F0156" w:rsidDel="001F0156">
              <w:rPr>
                <w:b/>
                <w:sz w:val="32"/>
                <w:rPrChange w:id="659" w:author="Horvathova Dana, Ing., PhD." w:date="2020-10-16T14:15:00Z">
                  <w:rPr>
                    <w:rStyle w:val="Hypertextovprepojenie"/>
                    <w:rFonts w:eastAsiaTheme="majorEastAsia"/>
                  </w:rPr>
                </w:rPrChange>
              </w:rPr>
              <w:delText>1.2.</w:delText>
            </w:r>
            <w:r w:rsidR="00F30A6C" w:rsidRPr="001F0156" w:rsidDel="001F0156">
              <w:rPr>
                <w:b/>
                <w:sz w:val="32"/>
                <w:szCs w:val="28"/>
                <w:rPrChange w:id="660"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661" w:author="Horvathova Dana, Ing., PhD." w:date="2020-10-16T14:15:00Z">
                  <w:rPr>
                    <w:rStyle w:val="Hypertextovprepojenie"/>
                    <w:rFonts w:eastAsiaTheme="majorEastAsia"/>
                  </w:rPr>
                </w:rPrChange>
              </w:rPr>
              <w:delText>Virtuálna realita</w:delText>
            </w:r>
            <w:r w:rsidR="00F30A6C" w:rsidRPr="001F0156" w:rsidDel="001F0156">
              <w:rPr>
                <w:b/>
                <w:webHidden/>
                <w:sz w:val="32"/>
                <w:szCs w:val="28"/>
                <w:rPrChange w:id="662" w:author="Horvathova Dana, Ing., PhD." w:date="2020-10-16T14:15:00Z">
                  <w:rPr>
                    <w:webHidden/>
                  </w:rPr>
                </w:rPrChange>
              </w:rPr>
              <w:tab/>
            </w:r>
            <w:r w:rsidR="00F30A6C" w:rsidRPr="001F0156" w:rsidDel="001F0156">
              <w:rPr>
                <w:b/>
                <w:webHidden/>
                <w:sz w:val="32"/>
                <w:szCs w:val="28"/>
                <w:rPrChange w:id="663" w:author="Horvathova Dana, Ing., PhD." w:date="2020-10-16T14:15:00Z">
                  <w:rPr>
                    <w:webHidden/>
                  </w:rPr>
                </w:rPrChange>
              </w:rPr>
              <w:fldChar w:fldCharType="begin"/>
            </w:r>
            <w:r w:rsidR="00F30A6C" w:rsidRPr="001F0156" w:rsidDel="001F0156">
              <w:rPr>
                <w:b/>
                <w:webHidden/>
                <w:sz w:val="32"/>
                <w:szCs w:val="28"/>
                <w:rPrChange w:id="664" w:author="Horvathova Dana, Ing., PhD." w:date="2020-10-16T14:15:00Z">
                  <w:rPr>
                    <w:webHidden/>
                  </w:rPr>
                </w:rPrChange>
              </w:rPr>
              <w:delInstrText xml:space="preserve"> PAGEREF _Toc40898879 \h </w:delInstrText>
            </w:r>
            <w:r w:rsidR="00F30A6C" w:rsidRPr="001F0156" w:rsidDel="001F0156">
              <w:rPr>
                <w:b/>
                <w:webHidden/>
                <w:sz w:val="32"/>
                <w:szCs w:val="28"/>
                <w:rPrChange w:id="665" w:author="Horvathova Dana, Ing., PhD." w:date="2020-10-16T14:15:00Z">
                  <w:rPr>
                    <w:b/>
                    <w:webHidden/>
                    <w:sz w:val="32"/>
                  </w:rPr>
                </w:rPrChange>
              </w:rPr>
            </w:r>
            <w:r w:rsidR="00F30A6C" w:rsidRPr="001F0156" w:rsidDel="001F0156">
              <w:rPr>
                <w:b/>
                <w:webHidden/>
                <w:sz w:val="32"/>
                <w:szCs w:val="28"/>
                <w:rPrChange w:id="666" w:author="Horvathova Dana, Ing., PhD." w:date="2020-10-16T14:15:00Z">
                  <w:rPr>
                    <w:webHidden/>
                  </w:rPr>
                </w:rPrChange>
              </w:rPr>
              <w:fldChar w:fldCharType="separate"/>
            </w:r>
            <w:r w:rsidR="00F30A6C" w:rsidRPr="001F0156" w:rsidDel="001F0156">
              <w:rPr>
                <w:b/>
                <w:webHidden/>
                <w:sz w:val="32"/>
                <w:szCs w:val="28"/>
                <w:rPrChange w:id="667" w:author="Horvathova Dana, Ing., PhD." w:date="2020-10-16T14:15:00Z">
                  <w:rPr>
                    <w:webHidden/>
                  </w:rPr>
                </w:rPrChange>
              </w:rPr>
              <w:delText>20</w:delText>
            </w:r>
            <w:r w:rsidR="00F30A6C" w:rsidRPr="001F0156" w:rsidDel="001F0156">
              <w:rPr>
                <w:b/>
                <w:webHidden/>
                <w:sz w:val="32"/>
                <w:szCs w:val="28"/>
                <w:rPrChange w:id="668" w:author="Horvathova Dana, Ing., PhD." w:date="2020-10-16T14:15:00Z">
                  <w:rPr>
                    <w:webHidden/>
                  </w:rPr>
                </w:rPrChange>
              </w:rPr>
              <w:fldChar w:fldCharType="end"/>
            </w:r>
            <w:r w:rsidRPr="001F0156" w:rsidDel="001F0156">
              <w:rPr>
                <w:b/>
                <w:sz w:val="32"/>
                <w:szCs w:val="28"/>
                <w:rPrChange w:id="669" w:author="Horvathova Dana, Ing., PhD." w:date="2020-10-16T14:15:00Z">
                  <w:rPr/>
                </w:rPrChange>
              </w:rPr>
              <w:fldChar w:fldCharType="end"/>
            </w:r>
          </w:del>
        </w:p>
        <w:p w14:paraId="38785AC9" w14:textId="273A2916" w:rsidR="00F30A6C" w:rsidRPr="001F0156" w:rsidDel="001F0156" w:rsidRDefault="00C01303" w:rsidP="00233968">
          <w:pPr>
            <w:spacing w:line="240" w:lineRule="auto"/>
            <w:ind w:firstLine="0"/>
            <w:jc w:val="center"/>
            <w:rPr>
              <w:del w:id="670" w:author="Horvathova Dana, Ing., PhD." w:date="2020-10-16T14:14:00Z"/>
              <w:b/>
              <w:iCs/>
              <w:sz w:val="32"/>
              <w:szCs w:val="28"/>
              <w:rPrChange w:id="671" w:author="Horvathova Dana, Ing., PhD." w:date="2020-10-16T14:15:00Z">
                <w:rPr>
                  <w:del w:id="672" w:author="Horvathova Dana, Ing., PhD." w:date="2020-10-16T14:14:00Z"/>
                  <w:rFonts w:asciiTheme="minorHAnsi" w:eastAsiaTheme="minorEastAsia" w:hAnsiTheme="minorHAnsi" w:cstheme="minorBidi"/>
                  <w:iCs w:val="0"/>
                  <w:sz w:val="22"/>
                  <w:szCs w:val="22"/>
                  <w:lang w:val="en-US"/>
                </w:rPr>
              </w:rPrChange>
            </w:rPr>
            <w:pPrChange w:id="673" w:author="Horvathova Dana, Ing., PhD." w:date="2020-10-16T14:14:00Z">
              <w:pPr>
                <w:pStyle w:val="Obsah3"/>
              </w:pPr>
            </w:pPrChange>
          </w:pPr>
          <w:del w:id="674" w:author="Horvathova Dana, Ing., PhD." w:date="2020-10-16T14:14:00Z">
            <w:r w:rsidRPr="001F0156" w:rsidDel="001F0156">
              <w:rPr>
                <w:b/>
                <w:sz w:val="32"/>
                <w:szCs w:val="28"/>
                <w:rPrChange w:id="675" w:author="Horvathova Dana, Ing., PhD." w:date="2020-10-16T14:15:00Z">
                  <w:rPr/>
                </w:rPrChange>
              </w:rPr>
              <w:fldChar w:fldCharType="begin"/>
            </w:r>
            <w:r w:rsidRPr="001F0156" w:rsidDel="001F0156">
              <w:rPr>
                <w:b/>
                <w:sz w:val="32"/>
                <w:szCs w:val="28"/>
                <w:rPrChange w:id="676" w:author="Horvathova Dana, Ing., PhD." w:date="2020-10-16T14:15:00Z">
                  <w:rPr/>
                </w:rPrChange>
              </w:rPr>
              <w:delInstrText xml:space="preserve"> HYPERLINK \l "_Toc40898880" </w:delInstrText>
            </w:r>
            <w:r w:rsidRPr="001F0156" w:rsidDel="001F0156">
              <w:rPr>
                <w:b/>
                <w:sz w:val="32"/>
                <w:szCs w:val="28"/>
                <w:rPrChange w:id="677" w:author="Horvathova Dana, Ing., PhD." w:date="2020-10-16T14:15:00Z">
                  <w:rPr/>
                </w:rPrChange>
              </w:rPr>
              <w:fldChar w:fldCharType="separate"/>
            </w:r>
            <w:r w:rsidR="00F30A6C" w:rsidRPr="001F0156" w:rsidDel="001F0156">
              <w:rPr>
                <w:b/>
                <w:sz w:val="32"/>
                <w:szCs w:val="28"/>
                <w:rPrChange w:id="678" w:author="Horvathova Dana, Ing., PhD." w:date="2020-10-16T14:15:00Z">
                  <w:rPr>
                    <w:rStyle w:val="Hypertextovprepojenie"/>
                    <w:rFonts w:eastAsiaTheme="majorEastAsia"/>
                  </w:rPr>
                </w:rPrChange>
              </w:rPr>
              <w:delText>1.2.1.</w:delText>
            </w:r>
            <w:r w:rsidR="00F30A6C" w:rsidRPr="001F0156" w:rsidDel="001F0156">
              <w:rPr>
                <w:b/>
                <w:sz w:val="32"/>
                <w:szCs w:val="28"/>
                <w:rPrChange w:id="679"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680" w:author="Horvathova Dana, Ing., PhD." w:date="2020-10-16T14:15:00Z">
                  <w:rPr>
                    <w:rStyle w:val="Hypertextovprepojenie"/>
                    <w:rFonts w:eastAsiaTheme="majorEastAsia"/>
                  </w:rPr>
                </w:rPrChange>
              </w:rPr>
              <w:delText>Navodenie stavu fóbie</w:delText>
            </w:r>
            <w:r w:rsidR="00F30A6C" w:rsidRPr="001F0156" w:rsidDel="001F0156">
              <w:rPr>
                <w:b/>
                <w:webHidden/>
                <w:sz w:val="32"/>
                <w:szCs w:val="28"/>
                <w:rPrChange w:id="681" w:author="Horvathova Dana, Ing., PhD." w:date="2020-10-16T14:15:00Z">
                  <w:rPr>
                    <w:webHidden/>
                  </w:rPr>
                </w:rPrChange>
              </w:rPr>
              <w:tab/>
            </w:r>
            <w:r w:rsidR="00F30A6C" w:rsidRPr="001F0156" w:rsidDel="001F0156">
              <w:rPr>
                <w:b/>
                <w:webHidden/>
                <w:sz w:val="32"/>
                <w:szCs w:val="28"/>
                <w:rPrChange w:id="682" w:author="Horvathova Dana, Ing., PhD." w:date="2020-10-16T14:15:00Z">
                  <w:rPr>
                    <w:webHidden/>
                  </w:rPr>
                </w:rPrChange>
              </w:rPr>
              <w:fldChar w:fldCharType="begin"/>
            </w:r>
            <w:r w:rsidR="00F30A6C" w:rsidRPr="001F0156" w:rsidDel="001F0156">
              <w:rPr>
                <w:b/>
                <w:webHidden/>
                <w:sz w:val="32"/>
                <w:szCs w:val="28"/>
                <w:rPrChange w:id="683" w:author="Horvathova Dana, Ing., PhD." w:date="2020-10-16T14:15:00Z">
                  <w:rPr>
                    <w:webHidden/>
                  </w:rPr>
                </w:rPrChange>
              </w:rPr>
              <w:delInstrText xml:space="preserve"> PAGEREF _Toc40898880 \h </w:delInstrText>
            </w:r>
            <w:r w:rsidR="00F30A6C" w:rsidRPr="001F0156" w:rsidDel="001F0156">
              <w:rPr>
                <w:b/>
                <w:webHidden/>
                <w:sz w:val="32"/>
                <w:szCs w:val="28"/>
                <w:rPrChange w:id="684" w:author="Horvathova Dana, Ing., PhD." w:date="2020-10-16T14:15:00Z">
                  <w:rPr>
                    <w:b/>
                    <w:webHidden/>
                    <w:sz w:val="32"/>
                    <w:szCs w:val="28"/>
                  </w:rPr>
                </w:rPrChange>
              </w:rPr>
            </w:r>
            <w:r w:rsidR="00F30A6C" w:rsidRPr="001F0156" w:rsidDel="001F0156">
              <w:rPr>
                <w:b/>
                <w:webHidden/>
                <w:sz w:val="32"/>
                <w:szCs w:val="28"/>
                <w:rPrChange w:id="685" w:author="Horvathova Dana, Ing., PhD." w:date="2020-10-16T14:15:00Z">
                  <w:rPr>
                    <w:webHidden/>
                  </w:rPr>
                </w:rPrChange>
              </w:rPr>
              <w:fldChar w:fldCharType="separate"/>
            </w:r>
            <w:r w:rsidR="00F30A6C" w:rsidRPr="001F0156" w:rsidDel="001F0156">
              <w:rPr>
                <w:b/>
                <w:webHidden/>
                <w:sz w:val="32"/>
                <w:szCs w:val="28"/>
                <w:rPrChange w:id="686" w:author="Horvathova Dana, Ing., PhD." w:date="2020-10-16T14:15:00Z">
                  <w:rPr>
                    <w:webHidden/>
                  </w:rPr>
                </w:rPrChange>
              </w:rPr>
              <w:delText>21</w:delText>
            </w:r>
            <w:r w:rsidR="00F30A6C" w:rsidRPr="001F0156" w:rsidDel="001F0156">
              <w:rPr>
                <w:b/>
                <w:webHidden/>
                <w:sz w:val="32"/>
                <w:szCs w:val="28"/>
                <w:rPrChange w:id="687" w:author="Horvathova Dana, Ing., PhD." w:date="2020-10-16T14:15:00Z">
                  <w:rPr>
                    <w:webHidden/>
                  </w:rPr>
                </w:rPrChange>
              </w:rPr>
              <w:fldChar w:fldCharType="end"/>
            </w:r>
            <w:r w:rsidRPr="001F0156" w:rsidDel="001F0156">
              <w:rPr>
                <w:b/>
                <w:sz w:val="32"/>
                <w:szCs w:val="28"/>
                <w:rPrChange w:id="688" w:author="Horvathova Dana, Ing., PhD." w:date="2020-10-16T14:15:00Z">
                  <w:rPr/>
                </w:rPrChange>
              </w:rPr>
              <w:fldChar w:fldCharType="end"/>
            </w:r>
          </w:del>
        </w:p>
        <w:p w14:paraId="7C3FA742" w14:textId="42A2D04C" w:rsidR="00F30A6C" w:rsidRPr="001F0156" w:rsidDel="001F0156" w:rsidRDefault="00C01303" w:rsidP="00233968">
          <w:pPr>
            <w:spacing w:line="240" w:lineRule="auto"/>
            <w:ind w:firstLine="0"/>
            <w:jc w:val="center"/>
            <w:rPr>
              <w:del w:id="689" w:author="Horvathova Dana, Ing., PhD." w:date="2020-10-16T14:14:00Z"/>
              <w:b/>
              <w:sz w:val="32"/>
              <w:szCs w:val="28"/>
              <w:rPrChange w:id="690" w:author="Horvathova Dana, Ing., PhD." w:date="2020-10-16T14:15:00Z">
                <w:rPr>
                  <w:del w:id="691" w:author="Horvathova Dana, Ing., PhD." w:date="2020-10-16T14:14:00Z"/>
                  <w:rFonts w:asciiTheme="minorHAnsi" w:eastAsiaTheme="minorEastAsia" w:hAnsiTheme="minorHAnsi" w:cstheme="minorBidi"/>
                  <w:sz w:val="22"/>
                  <w:szCs w:val="22"/>
                  <w:lang w:val="en-US"/>
                </w:rPr>
              </w:rPrChange>
            </w:rPr>
            <w:pPrChange w:id="692" w:author="Horvathova Dana, Ing., PhD." w:date="2020-10-16T14:14:00Z">
              <w:pPr>
                <w:pStyle w:val="Obsah2"/>
              </w:pPr>
            </w:pPrChange>
          </w:pPr>
          <w:del w:id="693" w:author="Horvathova Dana, Ing., PhD." w:date="2020-10-16T14:14:00Z">
            <w:r w:rsidRPr="001F0156" w:rsidDel="001F0156">
              <w:rPr>
                <w:b/>
                <w:sz w:val="32"/>
                <w:szCs w:val="28"/>
                <w:rPrChange w:id="694" w:author="Horvathova Dana, Ing., PhD." w:date="2020-10-16T14:15:00Z">
                  <w:rPr/>
                </w:rPrChange>
              </w:rPr>
              <w:fldChar w:fldCharType="begin"/>
            </w:r>
            <w:r w:rsidRPr="001F0156" w:rsidDel="001F0156">
              <w:rPr>
                <w:b/>
                <w:sz w:val="32"/>
                <w:szCs w:val="28"/>
                <w:rPrChange w:id="695" w:author="Horvathova Dana, Ing., PhD." w:date="2020-10-16T14:15:00Z">
                  <w:rPr/>
                </w:rPrChange>
              </w:rPr>
              <w:delInstrText xml:space="preserve"> HYPERLINK \l "_Toc40898881" </w:delInstrText>
            </w:r>
            <w:r w:rsidRPr="001F0156" w:rsidDel="001F0156">
              <w:rPr>
                <w:b/>
                <w:sz w:val="32"/>
                <w:szCs w:val="28"/>
                <w:rPrChange w:id="696" w:author="Horvathova Dana, Ing., PhD." w:date="2020-10-16T14:15:00Z">
                  <w:rPr/>
                </w:rPrChange>
              </w:rPr>
              <w:fldChar w:fldCharType="separate"/>
            </w:r>
            <w:r w:rsidR="00F30A6C" w:rsidRPr="001F0156" w:rsidDel="001F0156">
              <w:rPr>
                <w:b/>
                <w:sz w:val="32"/>
                <w:rPrChange w:id="697" w:author="Horvathova Dana, Ing., PhD." w:date="2020-10-16T14:15:00Z">
                  <w:rPr>
                    <w:rStyle w:val="Hypertextovprepojenie"/>
                    <w:rFonts w:eastAsiaTheme="majorEastAsia"/>
                  </w:rPr>
                </w:rPrChange>
              </w:rPr>
              <w:delText>1.3.</w:delText>
            </w:r>
            <w:r w:rsidR="00F30A6C" w:rsidRPr="001F0156" w:rsidDel="001F0156">
              <w:rPr>
                <w:b/>
                <w:sz w:val="32"/>
                <w:szCs w:val="28"/>
                <w:rPrChange w:id="698"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699" w:author="Horvathova Dana, Ing., PhD." w:date="2020-10-16T14:15:00Z">
                  <w:rPr>
                    <w:rStyle w:val="Hypertextovprepojenie"/>
                    <w:rFonts w:eastAsiaTheme="majorEastAsia"/>
                  </w:rPr>
                </w:rPrChange>
              </w:rPr>
              <w:delText>Použitie virtuálnej reality na liečbu fóbií</w:delText>
            </w:r>
            <w:r w:rsidR="00F30A6C" w:rsidRPr="001F0156" w:rsidDel="001F0156">
              <w:rPr>
                <w:b/>
                <w:webHidden/>
                <w:sz w:val="32"/>
                <w:szCs w:val="28"/>
                <w:rPrChange w:id="700" w:author="Horvathova Dana, Ing., PhD." w:date="2020-10-16T14:15:00Z">
                  <w:rPr>
                    <w:webHidden/>
                  </w:rPr>
                </w:rPrChange>
              </w:rPr>
              <w:tab/>
            </w:r>
            <w:r w:rsidR="00F30A6C" w:rsidRPr="001F0156" w:rsidDel="001F0156">
              <w:rPr>
                <w:b/>
                <w:webHidden/>
                <w:sz w:val="32"/>
                <w:szCs w:val="28"/>
                <w:rPrChange w:id="701" w:author="Horvathova Dana, Ing., PhD." w:date="2020-10-16T14:15:00Z">
                  <w:rPr>
                    <w:webHidden/>
                  </w:rPr>
                </w:rPrChange>
              </w:rPr>
              <w:fldChar w:fldCharType="begin"/>
            </w:r>
            <w:r w:rsidR="00F30A6C" w:rsidRPr="001F0156" w:rsidDel="001F0156">
              <w:rPr>
                <w:b/>
                <w:webHidden/>
                <w:sz w:val="32"/>
                <w:szCs w:val="28"/>
                <w:rPrChange w:id="702" w:author="Horvathova Dana, Ing., PhD." w:date="2020-10-16T14:15:00Z">
                  <w:rPr>
                    <w:webHidden/>
                  </w:rPr>
                </w:rPrChange>
              </w:rPr>
              <w:delInstrText xml:space="preserve"> PAGEREF _Toc40898881 \h </w:delInstrText>
            </w:r>
            <w:r w:rsidR="00F30A6C" w:rsidRPr="001F0156" w:rsidDel="001F0156">
              <w:rPr>
                <w:b/>
                <w:webHidden/>
                <w:sz w:val="32"/>
                <w:szCs w:val="28"/>
                <w:rPrChange w:id="703" w:author="Horvathova Dana, Ing., PhD." w:date="2020-10-16T14:15:00Z">
                  <w:rPr>
                    <w:b/>
                    <w:webHidden/>
                    <w:sz w:val="32"/>
                  </w:rPr>
                </w:rPrChange>
              </w:rPr>
            </w:r>
            <w:r w:rsidR="00F30A6C" w:rsidRPr="001F0156" w:rsidDel="001F0156">
              <w:rPr>
                <w:b/>
                <w:webHidden/>
                <w:sz w:val="32"/>
                <w:szCs w:val="28"/>
                <w:rPrChange w:id="704" w:author="Horvathova Dana, Ing., PhD." w:date="2020-10-16T14:15:00Z">
                  <w:rPr>
                    <w:webHidden/>
                  </w:rPr>
                </w:rPrChange>
              </w:rPr>
              <w:fldChar w:fldCharType="separate"/>
            </w:r>
            <w:r w:rsidR="00F30A6C" w:rsidRPr="001F0156" w:rsidDel="001F0156">
              <w:rPr>
                <w:b/>
                <w:webHidden/>
                <w:sz w:val="32"/>
                <w:szCs w:val="28"/>
                <w:rPrChange w:id="705" w:author="Horvathova Dana, Ing., PhD." w:date="2020-10-16T14:15:00Z">
                  <w:rPr>
                    <w:webHidden/>
                  </w:rPr>
                </w:rPrChange>
              </w:rPr>
              <w:delText>22</w:delText>
            </w:r>
            <w:r w:rsidR="00F30A6C" w:rsidRPr="001F0156" w:rsidDel="001F0156">
              <w:rPr>
                <w:b/>
                <w:webHidden/>
                <w:sz w:val="32"/>
                <w:szCs w:val="28"/>
                <w:rPrChange w:id="706" w:author="Horvathova Dana, Ing., PhD." w:date="2020-10-16T14:15:00Z">
                  <w:rPr>
                    <w:webHidden/>
                  </w:rPr>
                </w:rPrChange>
              </w:rPr>
              <w:fldChar w:fldCharType="end"/>
            </w:r>
            <w:r w:rsidRPr="001F0156" w:rsidDel="001F0156">
              <w:rPr>
                <w:b/>
                <w:sz w:val="32"/>
                <w:szCs w:val="28"/>
                <w:rPrChange w:id="707" w:author="Horvathova Dana, Ing., PhD." w:date="2020-10-16T14:15:00Z">
                  <w:rPr/>
                </w:rPrChange>
              </w:rPr>
              <w:fldChar w:fldCharType="end"/>
            </w:r>
          </w:del>
        </w:p>
        <w:p w14:paraId="310091CD" w14:textId="115556F8" w:rsidR="00F30A6C" w:rsidRPr="001F0156" w:rsidDel="001F0156" w:rsidRDefault="00C01303" w:rsidP="00233968">
          <w:pPr>
            <w:spacing w:line="240" w:lineRule="auto"/>
            <w:ind w:firstLine="0"/>
            <w:jc w:val="center"/>
            <w:rPr>
              <w:del w:id="708" w:author="Horvathova Dana, Ing., PhD." w:date="2020-10-16T14:14:00Z"/>
              <w:b/>
              <w:bCs/>
              <w:sz w:val="32"/>
              <w:szCs w:val="28"/>
              <w:rPrChange w:id="709" w:author="Horvathova Dana, Ing., PhD." w:date="2020-10-16T14:15:00Z">
                <w:rPr>
                  <w:del w:id="710" w:author="Horvathova Dana, Ing., PhD." w:date="2020-10-16T14:14:00Z"/>
                  <w:rFonts w:asciiTheme="minorHAnsi" w:eastAsiaTheme="minorEastAsia" w:hAnsiTheme="minorHAnsi" w:cstheme="minorBidi"/>
                  <w:bCs w:val="0"/>
                  <w:sz w:val="22"/>
                  <w:szCs w:val="22"/>
                  <w:lang w:val="en-US"/>
                </w:rPr>
              </w:rPrChange>
            </w:rPr>
            <w:pPrChange w:id="711" w:author="Horvathova Dana, Ing., PhD." w:date="2020-10-16T14:14:00Z">
              <w:pPr>
                <w:pStyle w:val="Obsah1"/>
              </w:pPr>
            </w:pPrChange>
          </w:pPr>
          <w:del w:id="712" w:author="Horvathova Dana, Ing., PhD." w:date="2020-10-16T14:14:00Z">
            <w:r w:rsidRPr="001F0156" w:rsidDel="001F0156">
              <w:rPr>
                <w:b/>
                <w:sz w:val="32"/>
                <w:szCs w:val="28"/>
                <w:rPrChange w:id="713" w:author="Horvathova Dana, Ing., PhD." w:date="2020-10-16T14:15:00Z">
                  <w:rPr/>
                </w:rPrChange>
              </w:rPr>
              <w:fldChar w:fldCharType="begin"/>
            </w:r>
            <w:r w:rsidRPr="001F0156" w:rsidDel="001F0156">
              <w:rPr>
                <w:b/>
                <w:sz w:val="32"/>
                <w:szCs w:val="28"/>
                <w:rPrChange w:id="714" w:author="Horvathova Dana, Ing., PhD." w:date="2020-10-16T14:15:00Z">
                  <w:rPr/>
                </w:rPrChange>
              </w:rPr>
              <w:delInstrText xml:space="preserve"> HYPERLINK \l "_Toc40898882" </w:delInstrText>
            </w:r>
            <w:r w:rsidRPr="001F0156" w:rsidDel="001F0156">
              <w:rPr>
                <w:b/>
                <w:sz w:val="32"/>
                <w:szCs w:val="28"/>
                <w:rPrChange w:id="715" w:author="Horvathova Dana, Ing., PhD." w:date="2020-10-16T14:15:00Z">
                  <w:rPr/>
                </w:rPrChange>
              </w:rPr>
              <w:fldChar w:fldCharType="separate"/>
            </w:r>
            <w:r w:rsidR="00F30A6C" w:rsidRPr="001F0156" w:rsidDel="001F0156">
              <w:rPr>
                <w:b/>
                <w:sz w:val="32"/>
                <w:szCs w:val="28"/>
                <w:rPrChange w:id="716" w:author="Horvathova Dana, Ing., PhD." w:date="2020-10-16T14:15:00Z">
                  <w:rPr>
                    <w:rStyle w:val="Hypertextovprepojenie"/>
                    <w:rFonts w:eastAsiaTheme="majorEastAsia"/>
                  </w:rPr>
                </w:rPrChange>
              </w:rPr>
              <w:delText>2.</w:delText>
            </w:r>
            <w:r w:rsidR="00F30A6C" w:rsidRPr="001F0156" w:rsidDel="001F0156">
              <w:rPr>
                <w:b/>
                <w:sz w:val="32"/>
                <w:szCs w:val="28"/>
                <w:rPrChange w:id="717" w:author="Horvathova Dana, Ing., PhD." w:date="2020-10-16T14:15:00Z">
                  <w:rPr>
                    <w:rFonts w:asciiTheme="minorHAnsi" w:eastAsiaTheme="minorEastAsia" w:hAnsiTheme="minorHAnsi" w:cstheme="minorBidi"/>
                    <w:bCs w:val="0"/>
                    <w:sz w:val="22"/>
                    <w:szCs w:val="22"/>
                    <w:lang w:val="en-US"/>
                  </w:rPr>
                </w:rPrChange>
              </w:rPr>
              <w:tab/>
            </w:r>
            <w:r w:rsidR="00F30A6C" w:rsidRPr="001F0156" w:rsidDel="001F0156">
              <w:rPr>
                <w:b/>
                <w:sz w:val="32"/>
                <w:szCs w:val="28"/>
                <w:rPrChange w:id="718" w:author="Horvathova Dana, Ing., PhD." w:date="2020-10-16T14:15:00Z">
                  <w:rPr>
                    <w:rStyle w:val="Hypertextovprepojenie"/>
                    <w:rFonts w:eastAsiaTheme="majorEastAsia"/>
                  </w:rPr>
                </w:rPrChange>
              </w:rPr>
              <w:delText>Detekcia stresu</w:delText>
            </w:r>
            <w:r w:rsidR="00F30A6C" w:rsidRPr="001F0156" w:rsidDel="001F0156">
              <w:rPr>
                <w:b/>
                <w:webHidden/>
                <w:sz w:val="32"/>
                <w:szCs w:val="28"/>
                <w:rPrChange w:id="719" w:author="Horvathova Dana, Ing., PhD." w:date="2020-10-16T14:15:00Z">
                  <w:rPr>
                    <w:webHidden/>
                  </w:rPr>
                </w:rPrChange>
              </w:rPr>
              <w:tab/>
            </w:r>
            <w:r w:rsidR="00F30A6C" w:rsidRPr="001F0156" w:rsidDel="001F0156">
              <w:rPr>
                <w:b/>
                <w:webHidden/>
                <w:sz w:val="32"/>
                <w:szCs w:val="28"/>
                <w:rPrChange w:id="720" w:author="Horvathova Dana, Ing., PhD." w:date="2020-10-16T14:15:00Z">
                  <w:rPr>
                    <w:webHidden/>
                  </w:rPr>
                </w:rPrChange>
              </w:rPr>
              <w:fldChar w:fldCharType="begin"/>
            </w:r>
            <w:r w:rsidR="00F30A6C" w:rsidRPr="001F0156" w:rsidDel="001F0156">
              <w:rPr>
                <w:b/>
                <w:webHidden/>
                <w:sz w:val="32"/>
                <w:szCs w:val="28"/>
                <w:rPrChange w:id="721" w:author="Horvathova Dana, Ing., PhD." w:date="2020-10-16T14:15:00Z">
                  <w:rPr>
                    <w:webHidden/>
                  </w:rPr>
                </w:rPrChange>
              </w:rPr>
              <w:delInstrText xml:space="preserve"> PAGEREF _Toc40898882 \h </w:delInstrText>
            </w:r>
            <w:r w:rsidR="00F30A6C" w:rsidRPr="001F0156" w:rsidDel="001F0156">
              <w:rPr>
                <w:b/>
                <w:webHidden/>
                <w:sz w:val="32"/>
                <w:szCs w:val="28"/>
                <w:rPrChange w:id="722" w:author="Horvathova Dana, Ing., PhD." w:date="2020-10-16T14:15:00Z">
                  <w:rPr>
                    <w:b/>
                    <w:webHidden/>
                    <w:sz w:val="32"/>
                    <w:szCs w:val="28"/>
                  </w:rPr>
                </w:rPrChange>
              </w:rPr>
            </w:r>
            <w:r w:rsidR="00F30A6C" w:rsidRPr="001F0156" w:rsidDel="001F0156">
              <w:rPr>
                <w:b/>
                <w:webHidden/>
                <w:sz w:val="32"/>
                <w:szCs w:val="28"/>
                <w:rPrChange w:id="723" w:author="Horvathova Dana, Ing., PhD." w:date="2020-10-16T14:15:00Z">
                  <w:rPr>
                    <w:webHidden/>
                  </w:rPr>
                </w:rPrChange>
              </w:rPr>
              <w:fldChar w:fldCharType="separate"/>
            </w:r>
            <w:r w:rsidR="00F30A6C" w:rsidRPr="001F0156" w:rsidDel="001F0156">
              <w:rPr>
                <w:b/>
                <w:webHidden/>
                <w:sz w:val="32"/>
                <w:szCs w:val="28"/>
                <w:rPrChange w:id="724" w:author="Horvathova Dana, Ing., PhD." w:date="2020-10-16T14:15:00Z">
                  <w:rPr>
                    <w:webHidden/>
                  </w:rPr>
                </w:rPrChange>
              </w:rPr>
              <w:delText>23</w:delText>
            </w:r>
            <w:r w:rsidR="00F30A6C" w:rsidRPr="001F0156" w:rsidDel="001F0156">
              <w:rPr>
                <w:b/>
                <w:webHidden/>
                <w:sz w:val="32"/>
                <w:szCs w:val="28"/>
                <w:rPrChange w:id="725" w:author="Horvathova Dana, Ing., PhD." w:date="2020-10-16T14:15:00Z">
                  <w:rPr>
                    <w:webHidden/>
                  </w:rPr>
                </w:rPrChange>
              </w:rPr>
              <w:fldChar w:fldCharType="end"/>
            </w:r>
            <w:r w:rsidRPr="001F0156" w:rsidDel="001F0156">
              <w:rPr>
                <w:b/>
                <w:sz w:val="32"/>
                <w:szCs w:val="28"/>
                <w:rPrChange w:id="726" w:author="Horvathova Dana, Ing., PhD." w:date="2020-10-16T14:15:00Z">
                  <w:rPr/>
                </w:rPrChange>
              </w:rPr>
              <w:fldChar w:fldCharType="end"/>
            </w:r>
          </w:del>
        </w:p>
        <w:p w14:paraId="7DE64501" w14:textId="7AFD99A9" w:rsidR="00F30A6C" w:rsidRPr="001F0156" w:rsidDel="001F0156" w:rsidRDefault="00C01303" w:rsidP="00233968">
          <w:pPr>
            <w:spacing w:line="240" w:lineRule="auto"/>
            <w:ind w:firstLine="0"/>
            <w:jc w:val="center"/>
            <w:rPr>
              <w:del w:id="727" w:author="Horvathova Dana, Ing., PhD." w:date="2020-10-16T14:14:00Z"/>
              <w:b/>
              <w:sz w:val="32"/>
              <w:szCs w:val="28"/>
              <w:rPrChange w:id="728" w:author="Horvathova Dana, Ing., PhD." w:date="2020-10-16T14:15:00Z">
                <w:rPr>
                  <w:del w:id="729" w:author="Horvathova Dana, Ing., PhD." w:date="2020-10-16T14:14:00Z"/>
                  <w:rFonts w:asciiTheme="minorHAnsi" w:eastAsiaTheme="minorEastAsia" w:hAnsiTheme="minorHAnsi" w:cstheme="minorBidi"/>
                  <w:sz w:val="22"/>
                  <w:szCs w:val="22"/>
                  <w:lang w:val="en-US"/>
                </w:rPr>
              </w:rPrChange>
            </w:rPr>
            <w:pPrChange w:id="730" w:author="Horvathova Dana, Ing., PhD." w:date="2020-10-16T14:14:00Z">
              <w:pPr>
                <w:pStyle w:val="Obsah2"/>
              </w:pPr>
            </w:pPrChange>
          </w:pPr>
          <w:del w:id="731" w:author="Horvathova Dana, Ing., PhD." w:date="2020-10-16T14:14:00Z">
            <w:r w:rsidRPr="001F0156" w:rsidDel="001F0156">
              <w:rPr>
                <w:b/>
                <w:sz w:val="32"/>
                <w:szCs w:val="28"/>
                <w:rPrChange w:id="732" w:author="Horvathova Dana, Ing., PhD." w:date="2020-10-16T14:15:00Z">
                  <w:rPr/>
                </w:rPrChange>
              </w:rPr>
              <w:fldChar w:fldCharType="begin"/>
            </w:r>
            <w:r w:rsidRPr="001F0156" w:rsidDel="001F0156">
              <w:rPr>
                <w:b/>
                <w:sz w:val="32"/>
                <w:szCs w:val="28"/>
                <w:rPrChange w:id="733" w:author="Horvathova Dana, Ing., PhD." w:date="2020-10-16T14:15:00Z">
                  <w:rPr/>
                </w:rPrChange>
              </w:rPr>
              <w:delInstrText xml:space="preserve"> HYPERLINK \l "_Toc40898883" </w:delInstrText>
            </w:r>
            <w:r w:rsidRPr="001F0156" w:rsidDel="001F0156">
              <w:rPr>
                <w:b/>
                <w:sz w:val="32"/>
                <w:szCs w:val="28"/>
                <w:rPrChange w:id="734" w:author="Horvathova Dana, Ing., PhD." w:date="2020-10-16T14:15:00Z">
                  <w:rPr/>
                </w:rPrChange>
              </w:rPr>
              <w:fldChar w:fldCharType="separate"/>
            </w:r>
            <w:r w:rsidR="00F30A6C" w:rsidRPr="001F0156" w:rsidDel="001F0156">
              <w:rPr>
                <w:b/>
                <w:sz w:val="32"/>
                <w:rPrChange w:id="735" w:author="Horvathova Dana, Ing., PhD." w:date="2020-10-16T14:15:00Z">
                  <w:rPr>
                    <w:rStyle w:val="Hypertextovprepojenie"/>
                    <w:rFonts w:eastAsiaTheme="majorEastAsia"/>
                  </w:rPr>
                </w:rPrChange>
              </w:rPr>
              <w:delText>2.1.</w:delText>
            </w:r>
            <w:r w:rsidR="00F30A6C" w:rsidRPr="001F0156" w:rsidDel="001F0156">
              <w:rPr>
                <w:b/>
                <w:sz w:val="32"/>
                <w:szCs w:val="28"/>
                <w:rPrChange w:id="736"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737" w:author="Horvathova Dana, Ing., PhD." w:date="2020-10-16T14:15:00Z">
                  <w:rPr>
                    <w:rStyle w:val="Hypertextovprepojenie"/>
                    <w:rFonts w:eastAsiaTheme="majorEastAsia"/>
                  </w:rPr>
                </w:rPrChange>
              </w:rPr>
              <w:delText>Elektroencefalogram</w:delText>
            </w:r>
            <w:r w:rsidR="00F30A6C" w:rsidRPr="001F0156" w:rsidDel="001F0156">
              <w:rPr>
                <w:b/>
                <w:webHidden/>
                <w:sz w:val="32"/>
                <w:szCs w:val="28"/>
                <w:rPrChange w:id="738" w:author="Horvathova Dana, Ing., PhD." w:date="2020-10-16T14:15:00Z">
                  <w:rPr>
                    <w:webHidden/>
                  </w:rPr>
                </w:rPrChange>
              </w:rPr>
              <w:tab/>
            </w:r>
            <w:r w:rsidR="00F30A6C" w:rsidRPr="001F0156" w:rsidDel="001F0156">
              <w:rPr>
                <w:b/>
                <w:webHidden/>
                <w:sz w:val="32"/>
                <w:szCs w:val="28"/>
                <w:rPrChange w:id="739" w:author="Horvathova Dana, Ing., PhD." w:date="2020-10-16T14:15:00Z">
                  <w:rPr>
                    <w:webHidden/>
                  </w:rPr>
                </w:rPrChange>
              </w:rPr>
              <w:fldChar w:fldCharType="begin"/>
            </w:r>
            <w:r w:rsidR="00F30A6C" w:rsidRPr="001F0156" w:rsidDel="001F0156">
              <w:rPr>
                <w:b/>
                <w:webHidden/>
                <w:sz w:val="32"/>
                <w:szCs w:val="28"/>
                <w:rPrChange w:id="740" w:author="Horvathova Dana, Ing., PhD." w:date="2020-10-16T14:15:00Z">
                  <w:rPr>
                    <w:webHidden/>
                  </w:rPr>
                </w:rPrChange>
              </w:rPr>
              <w:delInstrText xml:space="preserve"> PAGEREF _Toc40898883 \h </w:delInstrText>
            </w:r>
            <w:r w:rsidR="00F30A6C" w:rsidRPr="001F0156" w:rsidDel="001F0156">
              <w:rPr>
                <w:b/>
                <w:webHidden/>
                <w:sz w:val="32"/>
                <w:szCs w:val="28"/>
                <w:rPrChange w:id="741" w:author="Horvathova Dana, Ing., PhD." w:date="2020-10-16T14:15:00Z">
                  <w:rPr>
                    <w:b/>
                    <w:webHidden/>
                    <w:sz w:val="32"/>
                  </w:rPr>
                </w:rPrChange>
              </w:rPr>
            </w:r>
            <w:r w:rsidR="00F30A6C" w:rsidRPr="001F0156" w:rsidDel="001F0156">
              <w:rPr>
                <w:b/>
                <w:webHidden/>
                <w:sz w:val="32"/>
                <w:szCs w:val="28"/>
                <w:rPrChange w:id="742" w:author="Horvathova Dana, Ing., PhD." w:date="2020-10-16T14:15:00Z">
                  <w:rPr>
                    <w:webHidden/>
                  </w:rPr>
                </w:rPrChange>
              </w:rPr>
              <w:fldChar w:fldCharType="separate"/>
            </w:r>
            <w:r w:rsidR="00F30A6C" w:rsidRPr="001F0156" w:rsidDel="001F0156">
              <w:rPr>
                <w:b/>
                <w:webHidden/>
                <w:sz w:val="32"/>
                <w:szCs w:val="28"/>
                <w:rPrChange w:id="743" w:author="Horvathova Dana, Ing., PhD." w:date="2020-10-16T14:15:00Z">
                  <w:rPr>
                    <w:webHidden/>
                  </w:rPr>
                </w:rPrChange>
              </w:rPr>
              <w:delText>23</w:delText>
            </w:r>
            <w:r w:rsidR="00F30A6C" w:rsidRPr="001F0156" w:rsidDel="001F0156">
              <w:rPr>
                <w:b/>
                <w:webHidden/>
                <w:sz w:val="32"/>
                <w:szCs w:val="28"/>
                <w:rPrChange w:id="744" w:author="Horvathova Dana, Ing., PhD." w:date="2020-10-16T14:15:00Z">
                  <w:rPr>
                    <w:webHidden/>
                  </w:rPr>
                </w:rPrChange>
              </w:rPr>
              <w:fldChar w:fldCharType="end"/>
            </w:r>
            <w:r w:rsidRPr="001F0156" w:rsidDel="001F0156">
              <w:rPr>
                <w:b/>
                <w:sz w:val="32"/>
                <w:szCs w:val="28"/>
                <w:rPrChange w:id="745" w:author="Horvathova Dana, Ing., PhD." w:date="2020-10-16T14:15:00Z">
                  <w:rPr/>
                </w:rPrChange>
              </w:rPr>
              <w:fldChar w:fldCharType="end"/>
            </w:r>
          </w:del>
        </w:p>
        <w:p w14:paraId="05F227E9" w14:textId="20C111C8" w:rsidR="00F30A6C" w:rsidRPr="001F0156" w:rsidDel="001F0156" w:rsidRDefault="00C01303" w:rsidP="00233968">
          <w:pPr>
            <w:spacing w:line="240" w:lineRule="auto"/>
            <w:ind w:firstLine="0"/>
            <w:jc w:val="center"/>
            <w:rPr>
              <w:del w:id="746" w:author="Horvathova Dana, Ing., PhD." w:date="2020-10-16T14:14:00Z"/>
              <w:b/>
              <w:sz w:val="32"/>
              <w:szCs w:val="28"/>
              <w:rPrChange w:id="747" w:author="Horvathova Dana, Ing., PhD." w:date="2020-10-16T14:15:00Z">
                <w:rPr>
                  <w:del w:id="748" w:author="Horvathova Dana, Ing., PhD." w:date="2020-10-16T14:14:00Z"/>
                  <w:rFonts w:asciiTheme="minorHAnsi" w:eastAsiaTheme="minorEastAsia" w:hAnsiTheme="minorHAnsi" w:cstheme="minorBidi"/>
                  <w:sz w:val="22"/>
                  <w:szCs w:val="22"/>
                  <w:lang w:val="en-US"/>
                </w:rPr>
              </w:rPrChange>
            </w:rPr>
            <w:pPrChange w:id="749" w:author="Horvathova Dana, Ing., PhD." w:date="2020-10-16T14:14:00Z">
              <w:pPr>
                <w:pStyle w:val="Obsah2"/>
              </w:pPr>
            </w:pPrChange>
          </w:pPr>
          <w:del w:id="750" w:author="Horvathova Dana, Ing., PhD." w:date="2020-10-16T14:14:00Z">
            <w:r w:rsidRPr="001F0156" w:rsidDel="001F0156">
              <w:rPr>
                <w:b/>
                <w:sz w:val="32"/>
                <w:szCs w:val="28"/>
                <w:rPrChange w:id="751" w:author="Horvathova Dana, Ing., PhD." w:date="2020-10-16T14:15:00Z">
                  <w:rPr/>
                </w:rPrChange>
              </w:rPr>
              <w:fldChar w:fldCharType="begin"/>
            </w:r>
            <w:r w:rsidRPr="001F0156" w:rsidDel="001F0156">
              <w:rPr>
                <w:b/>
                <w:sz w:val="32"/>
                <w:szCs w:val="28"/>
                <w:rPrChange w:id="752" w:author="Horvathova Dana, Ing., PhD." w:date="2020-10-16T14:15:00Z">
                  <w:rPr/>
                </w:rPrChange>
              </w:rPr>
              <w:delInstrText xml:space="preserve"> HYPERLINK \l "_Toc40898884" </w:delInstrText>
            </w:r>
            <w:r w:rsidRPr="001F0156" w:rsidDel="001F0156">
              <w:rPr>
                <w:b/>
                <w:sz w:val="32"/>
                <w:szCs w:val="28"/>
                <w:rPrChange w:id="753" w:author="Horvathova Dana, Ing., PhD." w:date="2020-10-16T14:15:00Z">
                  <w:rPr/>
                </w:rPrChange>
              </w:rPr>
              <w:fldChar w:fldCharType="separate"/>
            </w:r>
            <w:r w:rsidR="00F30A6C" w:rsidRPr="001F0156" w:rsidDel="001F0156">
              <w:rPr>
                <w:b/>
                <w:sz w:val="32"/>
                <w:rPrChange w:id="754" w:author="Horvathova Dana, Ing., PhD." w:date="2020-10-16T14:15:00Z">
                  <w:rPr>
                    <w:rStyle w:val="Hypertextovprepojenie"/>
                    <w:rFonts w:eastAsiaTheme="majorEastAsia"/>
                  </w:rPr>
                </w:rPrChange>
              </w:rPr>
              <w:delText>2.2.</w:delText>
            </w:r>
            <w:r w:rsidR="00F30A6C" w:rsidRPr="001F0156" w:rsidDel="001F0156">
              <w:rPr>
                <w:b/>
                <w:sz w:val="32"/>
                <w:szCs w:val="28"/>
                <w:rPrChange w:id="755"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756" w:author="Horvathova Dana, Ing., PhD." w:date="2020-10-16T14:15:00Z">
                  <w:rPr>
                    <w:rStyle w:val="Hypertextovprepojenie"/>
                    <w:rFonts w:eastAsiaTheme="majorEastAsia"/>
                  </w:rPr>
                </w:rPrChange>
              </w:rPr>
              <w:delText>Elektrokardiogram, ale i elektrokardiografia</w:delText>
            </w:r>
            <w:r w:rsidR="00F30A6C" w:rsidRPr="001F0156" w:rsidDel="001F0156">
              <w:rPr>
                <w:b/>
                <w:webHidden/>
                <w:sz w:val="32"/>
                <w:szCs w:val="28"/>
                <w:rPrChange w:id="757" w:author="Horvathova Dana, Ing., PhD." w:date="2020-10-16T14:15:00Z">
                  <w:rPr>
                    <w:webHidden/>
                  </w:rPr>
                </w:rPrChange>
              </w:rPr>
              <w:tab/>
            </w:r>
            <w:r w:rsidR="00F30A6C" w:rsidRPr="001F0156" w:rsidDel="001F0156">
              <w:rPr>
                <w:b/>
                <w:webHidden/>
                <w:sz w:val="32"/>
                <w:szCs w:val="28"/>
                <w:rPrChange w:id="758" w:author="Horvathova Dana, Ing., PhD." w:date="2020-10-16T14:15:00Z">
                  <w:rPr>
                    <w:webHidden/>
                  </w:rPr>
                </w:rPrChange>
              </w:rPr>
              <w:fldChar w:fldCharType="begin"/>
            </w:r>
            <w:r w:rsidR="00F30A6C" w:rsidRPr="001F0156" w:rsidDel="001F0156">
              <w:rPr>
                <w:b/>
                <w:webHidden/>
                <w:sz w:val="32"/>
                <w:szCs w:val="28"/>
                <w:rPrChange w:id="759" w:author="Horvathova Dana, Ing., PhD." w:date="2020-10-16T14:15:00Z">
                  <w:rPr>
                    <w:webHidden/>
                  </w:rPr>
                </w:rPrChange>
              </w:rPr>
              <w:delInstrText xml:space="preserve"> PAGEREF _Toc40898884 \h </w:delInstrText>
            </w:r>
            <w:r w:rsidR="00F30A6C" w:rsidRPr="001F0156" w:rsidDel="001F0156">
              <w:rPr>
                <w:b/>
                <w:webHidden/>
                <w:sz w:val="32"/>
                <w:szCs w:val="28"/>
                <w:rPrChange w:id="760" w:author="Horvathova Dana, Ing., PhD." w:date="2020-10-16T14:15:00Z">
                  <w:rPr>
                    <w:b/>
                    <w:webHidden/>
                    <w:sz w:val="32"/>
                  </w:rPr>
                </w:rPrChange>
              </w:rPr>
            </w:r>
            <w:r w:rsidR="00F30A6C" w:rsidRPr="001F0156" w:rsidDel="001F0156">
              <w:rPr>
                <w:b/>
                <w:webHidden/>
                <w:sz w:val="32"/>
                <w:szCs w:val="28"/>
                <w:rPrChange w:id="761" w:author="Horvathova Dana, Ing., PhD." w:date="2020-10-16T14:15:00Z">
                  <w:rPr>
                    <w:webHidden/>
                  </w:rPr>
                </w:rPrChange>
              </w:rPr>
              <w:fldChar w:fldCharType="separate"/>
            </w:r>
            <w:r w:rsidR="00F30A6C" w:rsidRPr="001F0156" w:rsidDel="001F0156">
              <w:rPr>
                <w:b/>
                <w:webHidden/>
                <w:sz w:val="32"/>
                <w:szCs w:val="28"/>
                <w:rPrChange w:id="762" w:author="Horvathova Dana, Ing., PhD." w:date="2020-10-16T14:15:00Z">
                  <w:rPr>
                    <w:webHidden/>
                  </w:rPr>
                </w:rPrChange>
              </w:rPr>
              <w:delText>23</w:delText>
            </w:r>
            <w:r w:rsidR="00F30A6C" w:rsidRPr="001F0156" w:rsidDel="001F0156">
              <w:rPr>
                <w:b/>
                <w:webHidden/>
                <w:sz w:val="32"/>
                <w:szCs w:val="28"/>
                <w:rPrChange w:id="763" w:author="Horvathova Dana, Ing., PhD." w:date="2020-10-16T14:15:00Z">
                  <w:rPr>
                    <w:webHidden/>
                  </w:rPr>
                </w:rPrChange>
              </w:rPr>
              <w:fldChar w:fldCharType="end"/>
            </w:r>
            <w:r w:rsidRPr="001F0156" w:rsidDel="001F0156">
              <w:rPr>
                <w:b/>
                <w:sz w:val="32"/>
                <w:szCs w:val="28"/>
                <w:rPrChange w:id="764" w:author="Horvathova Dana, Ing., PhD." w:date="2020-10-16T14:15:00Z">
                  <w:rPr/>
                </w:rPrChange>
              </w:rPr>
              <w:fldChar w:fldCharType="end"/>
            </w:r>
          </w:del>
        </w:p>
        <w:p w14:paraId="35F1C287" w14:textId="2B2822B7" w:rsidR="00F30A6C" w:rsidRPr="001F0156" w:rsidDel="001F0156" w:rsidRDefault="00C01303" w:rsidP="00233968">
          <w:pPr>
            <w:spacing w:line="240" w:lineRule="auto"/>
            <w:ind w:firstLine="0"/>
            <w:jc w:val="center"/>
            <w:rPr>
              <w:del w:id="765" w:author="Horvathova Dana, Ing., PhD." w:date="2020-10-16T14:14:00Z"/>
              <w:b/>
              <w:sz w:val="32"/>
              <w:szCs w:val="28"/>
              <w:rPrChange w:id="766" w:author="Horvathova Dana, Ing., PhD." w:date="2020-10-16T14:15:00Z">
                <w:rPr>
                  <w:del w:id="767" w:author="Horvathova Dana, Ing., PhD." w:date="2020-10-16T14:14:00Z"/>
                  <w:rFonts w:asciiTheme="minorHAnsi" w:eastAsiaTheme="minorEastAsia" w:hAnsiTheme="minorHAnsi" w:cstheme="minorBidi"/>
                  <w:sz w:val="22"/>
                  <w:szCs w:val="22"/>
                  <w:lang w:val="en-US"/>
                </w:rPr>
              </w:rPrChange>
            </w:rPr>
            <w:pPrChange w:id="768" w:author="Horvathova Dana, Ing., PhD." w:date="2020-10-16T14:14:00Z">
              <w:pPr>
                <w:pStyle w:val="Obsah2"/>
              </w:pPr>
            </w:pPrChange>
          </w:pPr>
          <w:del w:id="769" w:author="Horvathova Dana, Ing., PhD." w:date="2020-10-16T14:14:00Z">
            <w:r w:rsidRPr="001F0156" w:rsidDel="001F0156">
              <w:rPr>
                <w:b/>
                <w:sz w:val="32"/>
                <w:szCs w:val="28"/>
                <w:rPrChange w:id="770" w:author="Horvathova Dana, Ing., PhD." w:date="2020-10-16T14:15:00Z">
                  <w:rPr/>
                </w:rPrChange>
              </w:rPr>
              <w:fldChar w:fldCharType="begin"/>
            </w:r>
            <w:r w:rsidRPr="001F0156" w:rsidDel="001F0156">
              <w:rPr>
                <w:b/>
                <w:sz w:val="32"/>
                <w:szCs w:val="28"/>
                <w:rPrChange w:id="771" w:author="Horvathova Dana, Ing., PhD." w:date="2020-10-16T14:15:00Z">
                  <w:rPr/>
                </w:rPrChange>
              </w:rPr>
              <w:delInstrText xml:space="preserve"> HYPERLINK \l "_Toc40898885" </w:delInstrText>
            </w:r>
            <w:r w:rsidRPr="001F0156" w:rsidDel="001F0156">
              <w:rPr>
                <w:b/>
                <w:sz w:val="32"/>
                <w:szCs w:val="28"/>
                <w:rPrChange w:id="772" w:author="Horvathova Dana, Ing., PhD." w:date="2020-10-16T14:15:00Z">
                  <w:rPr/>
                </w:rPrChange>
              </w:rPr>
              <w:fldChar w:fldCharType="separate"/>
            </w:r>
            <w:r w:rsidR="00F30A6C" w:rsidRPr="001F0156" w:rsidDel="001F0156">
              <w:rPr>
                <w:b/>
                <w:sz w:val="32"/>
                <w:rPrChange w:id="773" w:author="Horvathova Dana, Ing., PhD." w:date="2020-10-16T14:15:00Z">
                  <w:rPr>
                    <w:rStyle w:val="Hypertextovprepojenie"/>
                    <w:rFonts w:eastAsiaTheme="majorEastAsia"/>
                  </w:rPr>
                </w:rPrChange>
              </w:rPr>
              <w:delText>2.3.</w:delText>
            </w:r>
            <w:r w:rsidR="00F30A6C" w:rsidRPr="001F0156" w:rsidDel="001F0156">
              <w:rPr>
                <w:b/>
                <w:sz w:val="32"/>
                <w:szCs w:val="28"/>
                <w:rPrChange w:id="774"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775" w:author="Horvathova Dana, Ing., PhD." w:date="2020-10-16T14:15:00Z">
                  <w:rPr>
                    <w:rStyle w:val="Hypertextovprepojenie"/>
                    <w:rFonts w:eastAsiaTheme="majorEastAsia"/>
                  </w:rPr>
                </w:rPrChange>
              </w:rPr>
              <w:delText>Elektrické vlastnosti pokožky</w:delText>
            </w:r>
            <w:r w:rsidR="00F30A6C" w:rsidRPr="001F0156" w:rsidDel="001F0156">
              <w:rPr>
                <w:b/>
                <w:webHidden/>
                <w:sz w:val="32"/>
                <w:szCs w:val="28"/>
                <w:rPrChange w:id="776" w:author="Horvathova Dana, Ing., PhD." w:date="2020-10-16T14:15:00Z">
                  <w:rPr>
                    <w:webHidden/>
                  </w:rPr>
                </w:rPrChange>
              </w:rPr>
              <w:tab/>
            </w:r>
            <w:r w:rsidR="00F30A6C" w:rsidRPr="001F0156" w:rsidDel="001F0156">
              <w:rPr>
                <w:b/>
                <w:webHidden/>
                <w:sz w:val="32"/>
                <w:szCs w:val="28"/>
                <w:rPrChange w:id="777" w:author="Horvathova Dana, Ing., PhD." w:date="2020-10-16T14:15:00Z">
                  <w:rPr>
                    <w:webHidden/>
                  </w:rPr>
                </w:rPrChange>
              </w:rPr>
              <w:fldChar w:fldCharType="begin"/>
            </w:r>
            <w:r w:rsidR="00F30A6C" w:rsidRPr="001F0156" w:rsidDel="001F0156">
              <w:rPr>
                <w:b/>
                <w:webHidden/>
                <w:sz w:val="32"/>
                <w:szCs w:val="28"/>
                <w:rPrChange w:id="778" w:author="Horvathova Dana, Ing., PhD." w:date="2020-10-16T14:15:00Z">
                  <w:rPr>
                    <w:webHidden/>
                  </w:rPr>
                </w:rPrChange>
              </w:rPr>
              <w:delInstrText xml:space="preserve"> PAGEREF _Toc40898885 \h </w:delInstrText>
            </w:r>
            <w:r w:rsidR="00F30A6C" w:rsidRPr="001F0156" w:rsidDel="001F0156">
              <w:rPr>
                <w:b/>
                <w:webHidden/>
                <w:sz w:val="32"/>
                <w:szCs w:val="28"/>
                <w:rPrChange w:id="779" w:author="Horvathova Dana, Ing., PhD." w:date="2020-10-16T14:15:00Z">
                  <w:rPr>
                    <w:b/>
                    <w:webHidden/>
                    <w:sz w:val="32"/>
                  </w:rPr>
                </w:rPrChange>
              </w:rPr>
            </w:r>
            <w:r w:rsidR="00F30A6C" w:rsidRPr="001F0156" w:rsidDel="001F0156">
              <w:rPr>
                <w:b/>
                <w:webHidden/>
                <w:sz w:val="32"/>
                <w:szCs w:val="28"/>
                <w:rPrChange w:id="780" w:author="Horvathova Dana, Ing., PhD." w:date="2020-10-16T14:15:00Z">
                  <w:rPr>
                    <w:webHidden/>
                  </w:rPr>
                </w:rPrChange>
              </w:rPr>
              <w:fldChar w:fldCharType="separate"/>
            </w:r>
            <w:r w:rsidR="00F30A6C" w:rsidRPr="001F0156" w:rsidDel="001F0156">
              <w:rPr>
                <w:b/>
                <w:webHidden/>
                <w:sz w:val="32"/>
                <w:szCs w:val="28"/>
                <w:rPrChange w:id="781" w:author="Horvathova Dana, Ing., PhD." w:date="2020-10-16T14:15:00Z">
                  <w:rPr>
                    <w:webHidden/>
                  </w:rPr>
                </w:rPrChange>
              </w:rPr>
              <w:delText>24</w:delText>
            </w:r>
            <w:r w:rsidR="00F30A6C" w:rsidRPr="001F0156" w:rsidDel="001F0156">
              <w:rPr>
                <w:b/>
                <w:webHidden/>
                <w:sz w:val="32"/>
                <w:szCs w:val="28"/>
                <w:rPrChange w:id="782" w:author="Horvathova Dana, Ing., PhD." w:date="2020-10-16T14:15:00Z">
                  <w:rPr>
                    <w:webHidden/>
                  </w:rPr>
                </w:rPrChange>
              </w:rPr>
              <w:fldChar w:fldCharType="end"/>
            </w:r>
            <w:r w:rsidRPr="001F0156" w:rsidDel="001F0156">
              <w:rPr>
                <w:b/>
                <w:sz w:val="32"/>
                <w:szCs w:val="28"/>
                <w:rPrChange w:id="783" w:author="Horvathova Dana, Ing., PhD." w:date="2020-10-16T14:15:00Z">
                  <w:rPr/>
                </w:rPrChange>
              </w:rPr>
              <w:fldChar w:fldCharType="end"/>
            </w:r>
          </w:del>
        </w:p>
        <w:p w14:paraId="16C08751" w14:textId="33098E39" w:rsidR="00F30A6C" w:rsidRPr="001F0156" w:rsidDel="001F0156" w:rsidRDefault="00C01303" w:rsidP="00233968">
          <w:pPr>
            <w:spacing w:line="240" w:lineRule="auto"/>
            <w:ind w:firstLine="0"/>
            <w:jc w:val="center"/>
            <w:rPr>
              <w:del w:id="784" w:author="Horvathova Dana, Ing., PhD." w:date="2020-10-16T14:14:00Z"/>
              <w:b/>
              <w:iCs/>
              <w:sz w:val="32"/>
              <w:szCs w:val="28"/>
              <w:rPrChange w:id="785" w:author="Horvathova Dana, Ing., PhD." w:date="2020-10-16T14:15:00Z">
                <w:rPr>
                  <w:del w:id="786" w:author="Horvathova Dana, Ing., PhD." w:date="2020-10-16T14:14:00Z"/>
                  <w:rFonts w:asciiTheme="minorHAnsi" w:eastAsiaTheme="minorEastAsia" w:hAnsiTheme="minorHAnsi" w:cstheme="minorBidi"/>
                  <w:iCs w:val="0"/>
                  <w:sz w:val="22"/>
                  <w:szCs w:val="22"/>
                  <w:lang w:val="en-US"/>
                </w:rPr>
              </w:rPrChange>
            </w:rPr>
            <w:pPrChange w:id="787" w:author="Horvathova Dana, Ing., PhD." w:date="2020-10-16T14:14:00Z">
              <w:pPr>
                <w:pStyle w:val="Obsah3"/>
              </w:pPr>
            </w:pPrChange>
          </w:pPr>
          <w:del w:id="788" w:author="Horvathova Dana, Ing., PhD." w:date="2020-10-16T14:14:00Z">
            <w:r w:rsidRPr="001F0156" w:rsidDel="001F0156">
              <w:rPr>
                <w:b/>
                <w:sz w:val="32"/>
                <w:szCs w:val="28"/>
                <w:rPrChange w:id="789" w:author="Horvathova Dana, Ing., PhD." w:date="2020-10-16T14:15:00Z">
                  <w:rPr/>
                </w:rPrChange>
              </w:rPr>
              <w:fldChar w:fldCharType="begin"/>
            </w:r>
            <w:r w:rsidRPr="001F0156" w:rsidDel="001F0156">
              <w:rPr>
                <w:b/>
                <w:sz w:val="32"/>
                <w:szCs w:val="28"/>
                <w:rPrChange w:id="790" w:author="Horvathova Dana, Ing., PhD." w:date="2020-10-16T14:15:00Z">
                  <w:rPr/>
                </w:rPrChange>
              </w:rPr>
              <w:delInstrText xml:space="preserve"> HYPERLINK \l "_Toc40898886" </w:delInstrText>
            </w:r>
            <w:r w:rsidRPr="001F0156" w:rsidDel="001F0156">
              <w:rPr>
                <w:b/>
                <w:sz w:val="32"/>
                <w:szCs w:val="28"/>
                <w:rPrChange w:id="791" w:author="Horvathova Dana, Ing., PhD." w:date="2020-10-16T14:15:00Z">
                  <w:rPr/>
                </w:rPrChange>
              </w:rPr>
              <w:fldChar w:fldCharType="separate"/>
            </w:r>
            <w:r w:rsidR="00F30A6C" w:rsidRPr="001F0156" w:rsidDel="001F0156">
              <w:rPr>
                <w:b/>
                <w:sz w:val="32"/>
                <w:szCs w:val="28"/>
                <w:rPrChange w:id="792" w:author="Horvathova Dana, Ing., PhD." w:date="2020-10-16T14:15:00Z">
                  <w:rPr>
                    <w:rStyle w:val="Hypertextovprepojenie"/>
                    <w:rFonts w:eastAsiaTheme="majorEastAsia"/>
                    <w:lang w:eastAsia="sk-SK"/>
                  </w:rPr>
                </w:rPrChange>
              </w:rPr>
              <w:delText>2.3.1.</w:delText>
            </w:r>
            <w:r w:rsidR="00F30A6C" w:rsidRPr="001F0156" w:rsidDel="001F0156">
              <w:rPr>
                <w:b/>
                <w:sz w:val="32"/>
                <w:szCs w:val="28"/>
                <w:rPrChange w:id="793"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794" w:author="Horvathova Dana, Ing., PhD." w:date="2020-10-16T14:15:00Z">
                  <w:rPr>
                    <w:rStyle w:val="Hypertextovprepojenie"/>
                    <w:rFonts w:eastAsiaTheme="majorEastAsia"/>
                    <w:lang w:eastAsia="sk-SK"/>
                  </w:rPr>
                </w:rPrChange>
              </w:rPr>
              <w:delText>Jednotky elektrickej vodivosti pokožky</w:delText>
            </w:r>
            <w:r w:rsidR="00F30A6C" w:rsidRPr="001F0156" w:rsidDel="001F0156">
              <w:rPr>
                <w:b/>
                <w:webHidden/>
                <w:sz w:val="32"/>
                <w:szCs w:val="28"/>
                <w:rPrChange w:id="795" w:author="Horvathova Dana, Ing., PhD." w:date="2020-10-16T14:15:00Z">
                  <w:rPr>
                    <w:webHidden/>
                  </w:rPr>
                </w:rPrChange>
              </w:rPr>
              <w:tab/>
            </w:r>
            <w:r w:rsidR="00F30A6C" w:rsidRPr="001F0156" w:rsidDel="001F0156">
              <w:rPr>
                <w:b/>
                <w:webHidden/>
                <w:sz w:val="32"/>
                <w:szCs w:val="28"/>
                <w:rPrChange w:id="796" w:author="Horvathova Dana, Ing., PhD." w:date="2020-10-16T14:15:00Z">
                  <w:rPr>
                    <w:webHidden/>
                  </w:rPr>
                </w:rPrChange>
              </w:rPr>
              <w:fldChar w:fldCharType="begin"/>
            </w:r>
            <w:r w:rsidR="00F30A6C" w:rsidRPr="001F0156" w:rsidDel="001F0156">
              <w:rPr>
                <w:b/>
                <w:webHidden/>
                <w:sz w:val="32"/>
                <w:szCs w:val="28"/>
                <w:rPrChange w:id="797" w:author="Horvathova Dana, Ing., PhD." w:date="2020-10-16T14:15:00Z">
                  <w:rPr>
                    <w:webHidden/>
                  </w:rPr>
                </w:rPrChange>
              </w:rPr>
              <w:delInstrText xml:space="preserve"> PAGEREF _Toc40898886 \h </w:delInstrText>
            </w:r>
            <w:r w:rsidR="00F30A6C" w:rsidRPr="001F0156" w:rsidDel="001F0156">
              <w:rPr>
                <w:b/>
                <w:webHidden/>
                <w:sz w:val="32"/>
                <w:szCs w:val="28"/>
                <w:rPrChange w:id="798" w:author="Horvathova Dana, Ing., PhD." w:date="2020-10-16T14:15:00Z">
                  <w:rPr>
                    <w:b/>
                    <w:webHidden/>
                    <w:sz w:val="32"/>
                    <w:szCs w:val="28"/>
                  </w:rPr>
                </w:rPrChange>
              </w:rPr>
            </w:r>
            <w:r w:rsidR="00F30A6C" w:rsidRPr="001F0156" w:rsidDel="001F0156">
              <w:rPr>
                <w:b/>
                <w:webHidden/>
                <w:sz w:val="32"/>
                <w:szCs w:val="28"/>
                <w:rPrChange w:id="799" w:author="Horvathova Dana, Ing., PhD." w:date="2020-10-16T14:15:00Z">
                  <w:rPr>
                    <w:webHidden/>
                  </w:rPr>
                </w:rPrChange>
              </w:rPr>
              <w:fldChar w:fldCharType="separate"/>
            </w:r>
            <w:r w:rsidR="00F30A6C" w:rsidRPr="001F0156" w:rsidDel="001F0156">
              <w:rPr>
                <w:b/>
                <w:webHidden/>
                <w:sz w:val="32"/>
                <w:szCs w:val="28"/>
                <w:rPrChange w:id="800" w:author="Horvathova Dana, Ing., PhD." w:date="2020-10-16T14:15:00Z">
                  <w:rPr>
                    <w:webHidden/>
                  </w:rPr>
                </w:rPrChange>
              </w:rPr>
              <w:delText>24</w:delText>
            </w:r>
            <w:r w:rsidR="00F30A6C" w:rsidRPr="001F0156" w:rsidDel="001F0156">
              <w:rPr>
                <w:b/>
                <w:webHidden/>
                <w:sz w:val="32"/>
                <w:szCs w:val="28"/>
                <w:rPrChange w:id="801" w:author="Horvathova Dana, Ing., PhD." w:date="2020-10-16T14:15:00Z">
                  <w:rPr>
                    <w:webHidden/>
                  </w:rPr>
                </w:rPrChange>
              </w:rPr>
              <w:fldChar w:fldCharType="end"/>
            </w:r>
            <w:r w:rsidRPr="001F0156" w:rsidDel="001F0156">
              <w:rPr>
                <w:b/>
                <w:sz w:val="32"/>
                <w:szCs w:val="28"/>
                <w:rPrChange w:id="802" w:author="Horvathova Dana, Ing., PhD." w:date="2020-10-16T14:15:00Z">
                  <w:rPr/>
                </w:rPrChange>
              </w:rPr>
              <w:fldChar w:fldCharType="end"/>
            </w:r>
          </w:del>
        </w:p>
        <w:p w14:paraId="7313F2D5" w14:textId="03841224" w:rsidR="00F30A6C" w:rsidRPr="001F0156" w:rsidDel="001F0156" w:rsidRDefault="00C01303" w:rsidP="00233968">
          <w:pPr>
            <w:spacing w:line="240" w:lineRule="auto"/>
            <w:ind w:firstLine="0"/>
            <w:jc w:val="center"/>
            <w:rPr>
              <w:del w:id="803" w:author="Horvathova Dana, Ing., PhD." w:date="2020-10-16T14:14:00Z"/>
              <w:b/>
              <w:iCs/>
              <w:sz w:val="32"/>
              <w:szCs w:val="28"/>
              <w:rPrChange w:id="804" w:author="Horvathova Dana, Ing., PhD." w:date="2020-10-16T14:15:00Z">
                <w:rPr>
                  <w:del w:id="805" w:author="Horvathova Dana, Ing., PhD." w:date="2020-10-16T14:14:00Z"/>
                  <w:rFonts w:asciiTheme="minorHAnsi" w:eastAsiaTheme="minorEastAsia" w:hAnsiTheme="minorHAnsi" w:cstheme="minorBidi"/>
                  <w:iCs w:val="0"/>
                  <w:sz w:val="22"/>
                  <w:szCs w:val="22"/>
                  <w:lang w:val="en-US"/>
                </w:rPr>
              </w:rPrChange>
            </w:rPr>
            <w:pPrChange w:id="806" w:author="Horvathova Dana, Ing., PhD." w:date="2020-10-16T14:14:00Z">
              <w:pPr>
                <w:pStyle w:val="Obsah3"/>
              </w:pPr>
            </w:pPrChange>
          </w:pPr>
          <w:del w:id="807" w:author="Horvathova Dana, Ing., PhD." w:date="2020-10-16T14:14:00Z">
            <w:r w:rsidRPr="001F0156" w:rsidDel="001F0156">
              <w:rPr>
                <w:b/>
                <w:sz w:val="32"/>
                <w:szCs w:val="28"/>
                <w:rPrChange w:id="808" w:author="Horvathova Dana, Ing., PhD." w:date="2020-10-16T14:15:00Z">
                  <w:rPr/>
                </w:rPrChange>
              </w:rPr>
              <w:fldChar w:fldCharType="begin"/>
            </w:r>
            <w:r w:rsidRPr="001F0156" w:rsidDel="001F0156">
              <w:rPr>
                <w:b/>
                <w:sz w:val="32"/>
                <w:szCs w:val="28"/>
                <w:rPrChange w:id="809" w:author="Horvathova Dana, Ing., PhD." w:date="2020-10-16T14:15:00Z">
                  <w:rPr/>
                </w:rPrChange>
              </w:rPr>
              <w:delInstrText xml:space="preserve"> HYPERLINK \l "_Toc40898887" </w:delInstrText>
            </w:r>
            <w:r w:rsidRPr="001F0156" w:rsidDel="001F0156">
              <w:rPr>
                <w:b/>
                <w:sz w:val="32"/>
                <w:szCs w:val="28"/>
                <w:rPrChange w:id="810" w:author="Horvathova Dana, Ing., PhD." w:date="2020-10-16T14:15:00Z">
                  <w:rPr/>
                </w:rPrChange>
              </w:rPr>
              <w:fldChar w:fldCharType="separate"/>
            </w:r>
            <w:r w:rsidR="00F30A6C" w:rsidRPr="001F0156" w:rsidDel="001F0156">
              <w:rPr>
                <w:b/>
                <w:sz w:val="32"/>
                <w:szCs w:val="28"/>
                <w:rPrChange w:id="811" w:author="Horvathova Dana, Ing., PhD." w:date="2020-10-16T14:15:00Z">
                  <w:rPr>
                    <w:rStyle w:val="Hypertextovprepojenie"/>
                    <w:rFonts w:eastAsiaTheme="majorEastAsia"/>
                    <w:lang w:eastAsia="sk-SK"/>
                  </w:rPr>
                </w:rPrChange>
              </w:rPr>
              <w:delText>2.3.2.</w:delText>
            </w:r>
            <w:r w:rsidR="00F30A6C" w:rsidRPr="001F0156" w:rsidDel="001F0156">
              <w:rPr>
                <w:b/>
                <w:sz w:val="32"/>
                <w:szCs w:val="28"/>
                <w:rPrChange w:id="812"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813" w:author="Horvathova Dana, Ing., PhD." w:date="2020-10-16T14:15:00Z">
                  <w:rPr>
                    <w:rStyle w:val="Hypertextovprepojenie"/>
                    <w:rFonts w:eastAsiaTheme="majorEastAsia"/>
                    <w:lang w:eastAsia="sk-SK"/>
                  </w:rPr>
                </w:rPrChange>
              </w:rPr>
              <w:delText>Úroveň vodivosti pokožky a reakcia na vodivosť pokožky</w:delText>
            </w:r>
            <w:r w:rsidR="00F30A6C" w:rsidRPr="001F0156" w:rsidDel="001F0156">
              <w:rPr>
                <w:b/>
                <w:webHidden/>
                <w:sz w:val="32"/>
                <w:szCs w:val="28"/>
                <w:rPrChange w:id="814" w:author="Horvathova Dana, Ing., PhD." w:date="2020-10-16T14:15:00Z">
                  <w:rPr>
                    <w:webHidden/>
                  </w:rPr>
                </w:rPrChange>
              </w:rPr>
              <w:tab/>
            </w:r>
            <w:r w:rsidR="00F30A6C" w:rsidRPr="001F0156" w:rsidDel="001F0156">
              <w:rPr>
                <w:b/>
                <w:webHidden/>
                <w:sz w:val="32"/>
                <w:szCs w:val="28"/>
                <w:rPrChange w:id="815" w:author="Horvathova Dana, Ing., PhD." w:date="2020-10-16T14:15:00Z">
                  <w:rPr>
                    <w:webHidden/>
                  </w:rPr>
                </w:rPrChange>
              </w:rPr>
              <w:fldChar w:fldCharType="begin"/>
            </w:r>
            <w:r w:rsidR="00F30A6C" w:rsidRPr="001F0156" w:rsidDel="001F0156">
              <w:rPr>
                <w:b/>
                <w:webHidden/>
                <w:sz w:val="32"/>
                <w:szCs w:val="28"/>
                <w:rPrChange w:id="816" w:author="Horvathova Dana, Ing., PhD." w:date="2020-10-16T14:15:00Z">
                  <w:rPr>
                    <w:webHidden/>
                  </w:rPr>
                </w:rPrChange>
              </w:rPr>
              <w:delInstrText xml:space="preserve"> PAGEREF _Toc40898887 \h </w:delInstrText>
            </w:r>
            <w:r w:rsidR="00F30A6C" w:rsidRPr="001F0156" w:rsidDel="001F0156">
              <w:rPr>
                <w:b/>
                <w:webHidden/>
                <w:sz w:val="32"/>
                <w:szCs w:val="28"/>
                <w:rPrChange w:id="817" w:author="Horvathova Dana, Ing., PhD." w:date="2020-10-16T14:15:00Z">
                  <w:rPr>
                    <w:b/>
                    <w:webHidden/>
                    <w:sz w:val="32"/>
                    <w:szCs w:val="28"/>
                  </w:rPr>
                </w:rPrChange>
              </w:rPr>
            </w:r>
            <w:r w:rsidR="00F30A6C" w:rsidRPr="001F0156" w:rsidDel="001F0156">
              <w:rPr>
                <w:b/>
                <w:webHidden/>
                <w:sz w:val="32"/>
                <w:szCs w:val="28"/>
                <w:rPrChange w:id="818" w:author="Horvathova Dana, Ing., PhD." w:date="2020-10-16T14:15:00Z">
                  <w:rPr>
                    <w:webHidden/>
                  </w:rPr>
                </w:rPrChange>
              </w:rPr>
              <w:fldChar w:fldCharType="separate"/>
            </w:r>
            <w:r w:rsidR="00F30A6C" w:rsidRPr="001F0156" w:rsidDel="001F0156">
              <w:rPr>
                <w:b/>
                <w:webHidden/>
                <w:sz w:val="32"/>
                <w:szCs w:val="28"/>
                <w:rPrChange w:id="819" w:author="Horvathova Dana, Ing., PhD." w:date="2020-10-16T14:15:00Z">
                  <w:rPr>
                    <w:webHidden/>
                  </w:rPr>
                </w:rPrChange>
              </w:rPr>
              <w:delText>24</w:delText>
            </w:r>
            <w:r w:rsidR="00F30A6C" w:rsidRPr="001F0156" w:rsidDel="001F0156">
              <w:rPr>
                <w:b/>
                <w:webHidden/>
                <w:sz w:val="32"/>
                <w:szCs w:val="28"/>
                <w:rPrChange w:id="820" w:author="Horvathova Dana, Ing., PhD." w:date="2020-10-16T14:15:00Z">
                  <w:rPr>
                    <w:webHidden/>
                  </w:rPr>
                </w:rPrChange>
              </w:rPr>
              <w:fldChar w:fldCharType="end"/>
            </w:r>
            <w:r w:rsidRPr="001F0156" w:rsidDel="001F0156">
              <w:rPr>
                <w:b/>
                <w:sz w:val="32"/>
                <w:szCs w:val="28"/>
                <w:rPrChange w:id="821" w:author="Horvathova Dana, Ing., PhD." w:date="2020-10-16T14:15:00Z">
                  <w:rPr/>
                </w:rPrChange>
              </w:rPr>
              <w:fldChar w:fldCharType="end"/>
            </w:r>
          </w:del>
        </w:p>
        <w:p w14:paraId="5F57CF5C" w14:textId="232ABA1E" w:rsidR="00F30A6C" w:rsidRPr="001F0156" w:rsidDel="001F0156" w:rsidRDefault="00C01303" w:rsidP="00233968">
          <w:pPr>
            <w:spacing w:line="240" w:lineRule="auto"/>
            <w:ind w:firstLine="0"/>
            <w:jc w:val="center"/>
            <w:rPr>
              <w:del w:id="822" w:author="Horvathova Dana, Ing., PhD." w:date="2020-10-16T14:14:00Z"/>
              <w:b/>
              <w:iCs/>
              <w:sz w:val="32"/>
              <w:szCs w:val="28"/>
              <w:rPrChange w:id="823" w:author="Horvathova Dana, Ing., PhD." w:date="2020-10-16T14:15:00Z">
                <w:rPr>
                  <w:del w:id="824" w:author="Horvathova Dana, Ing., PhD." w:date="2020-10-16T14:14:00Z"/>
                  <w:rFonts w:asciiTheme="minorHAnsi" w:eastAsiaTheme="minorEastAsia" w:hAnsiTheme="minorHAnsi" w:cstheme="minorBidi"/>
                  <w:iCs w:val="0"/>
                  <w:sz w:val="22"/>
                  <w:szCs w:val="22"/>
                  <w:lang w:val="en-US"/>
                </w:rPr>
              </w:rPrChange>
            </w:rPr>
            <w:pPrChange w:id="825" w:author="Horvathova Dana, Ing., PhD." w:date="2020-10-16T14:14:00Z">
              <w:pPr>
                <w:pStyle w:val="Obsah3"/>
              </w:pPr>
            </w:pPrChange>
          </w:pPr>
          <w:del w:id="826" w:author="Horvathova Dana, Ing., PhD." w:date="2020-10-16T14:14:00Z">
            <w:r w:rsidRPr="001F0156" w:rsidDel="001F0156">
              <w:rPr>
                <w:b/>
                <w:sz w:val="32"/>
                <w:szCs w:val="28"/>
                <w:rPrChange w:id="827" w:author="Horvathova Dana, Ing., PhD." w:date="2020-10-16T14:15:00Z">
                  <w:rPr/>
                </w:rPrChange>
              </w:rPr>
              <w:fldChar w:fldCharType="begin"/>
            </w:r>
            <w:r w:rsidRPr="001F0156" w:rsidDel="001F0156">
              <w:rPr>
                <w:b/>
                <w:sz w:val="32"/>
                <w:szCs w:val="28"/>
                <w:rPrChange w:id="828" w:author="Horvathova Dana, Ing., PhD." w:date="2020-10-16T14:15:00Z">
                  <w:rPr/>
                </w:rPrChange>
              </w:rPr>
              <w:delInstrText xml:space="preserve"> HYPERLINK \l "_Toc40898888" </w:delInstrText>
            </w:r>
            <w:r w:rsidRPr="001F0156" w:rsidDel="001F0156">
              <w:rPr>
                <w:b/>
                <w:sz w:val="32"/>
                <w:szCs w:val="28"/>
                <w:rPrChange w:id="829" w:author="Horvathova Dana, Ing., PhD." w:date="2020-10-16T14:15:00Z">
                  <w:rPr/>
                </w:rPrChange>
              </w:rPr>
              <w:fldChar w:fldCharType="separate"/>
            </w:r>
            <w:r w:rsidR="00F30A6C" w:rsidRPr="001F0156" w:rsidDel="001F0156">
              <w:rPr>
                <w:b/>
                <w:sz w:val="32"/>
                <w:szCs w:val="28"/>
                <w:rPrChange w:id="830" w:author="Horvathova Dana, Ing., PhD." w:date="2020-10-16T14:15:00Z">
                  <w:rPr>
                    <w:rStyle w:val="Hypertextovprepojenie"/>
                    <w:rFonts w:eastAsiaTheme="majorEastAsia"/>
                  </w:rPr>
                </w:rPrChange>
              </w:rPr>
              <w:delText>2.3.3.</w:delText>
            </w:r>
            <w:r w:rsidR="00F30A6C" w:rsidRPr="001F0156" w:rsidDel="001F0156">
              <w:rPr>
                <w:b/>
                <w:sz w:val="32"/>
                <w:szCs w:val="28"/>
                <w:rPrChange w:id="831"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832" w:author="Horvathova Dana, Ing., PhD." w:date="2020-10-16T14:15:00Z">
                  <w:rPr>
                    <w:rStyle w:val="Hypertextovprepojenie"/>
                    <w:rFonts w:eastAsiaTheme="majorEastAsia"/>
                  </w:rPr>
                </w:rPrChange>
              </w:rPr>
              <w:delText>Zmena elektrickej vodivosti kože</w:delText>
            </w:r>
            <w:r w:rsidR="00F30A6C" w:rsidRPr="001F0156" w:rsidDel="001F0156">
              <w:rPr>
                <w:b/>
                <w:webHidden/>
                <w:sz w:val="32"/>
                <w:szCs w:val="28"/>
                <w:rPrChange w:id="833" w:author="Horvathova Dana, Ing., PhD." w:date="2020-10-16T14:15:00Z">
                  <w:rPr>
                    <w:webHidden/>
                  </w:rPr>
                </w:rPrChange>
              </w:rPr>
              <w:tab/>
            </w:r>
            <w:r w:rsidR="00F30A6C" w:rsidRPr="001F0156" w:rsidDel="001F0156">
              <w:rPr>
                <w:b/>
                <w:webHidden/>
                <w:sz w:val="32"/>
                <w:szCs w:val="28"/>
                <w:rPrChange w:id="834" w:author="Horvathova Dana, Ing., PhD." w:date="2020-10-16T14:15:00Z">
                  <w:rPr>
                    <w:webHidden/>
                  </w:rPr>
                </w:rPrChange>
              </w:rPr>
              <w:fldChar w:fldCharType="begin"/>
            </w:r>
            <w:r w:rsidR="00F30A6C" w:rsidRPr="001F0156" w:rsidDel="001F0156">
              <w:rPr>
                <w:b/>
                <w:webHidden/>
                <w:sz w:val="32"/>
                <w:szCs w:val="28"/>
                <w:rPrChange w:id="835" w:author="Horvathova Dana, Ing., PhD." w:date="2020-10-16T14:15:00Z">
                  <w:rPr>
                    <w:webHidden/>
                  </w:rPr>
                </w:rPrChange>
              </w:rPr>
              <w:delInstrText xml:space="preserve"> PAGEREF _Toc40898888 \h </w:delInstrText>
            </w:r>
            <w:r w:rsidR="00F30A6C" w:rsidRPr="001F0156" w:rsidDel="001F0156">
              <w:rPr>
                <w:b/>
                <w:webHidden/>
                <w:sz w:val="32"/>
                <w:szCs w:val="28"/>
                <w:rPrChange w:id="836" w:author="Horvathova Dana, Ing., PhD." w:date="2020-10-16T14:15:00Z">
                  <w:rPr>
                    <w:b/>
                    <w:webHidden/>
                    <w:sz w:val="32"/>
                    <w:szCs w:val="28"/>
                  </w:rPr>
                </w:rPrChange>
              </w:rPr>
            </w:r>
            <w:r w:rsidR="00F30A6C" w:rsidRPr="001F0156" w:rsidDel="001F0156">
              <w:rPr>
                <w:b/>
                <w:webHidden/>
                <w:sz w:val="32"/>
                <w:szCs w:val="28"/>
                <w:rPrChange w:id="837" w:author="Horvathova Dana, Ing., PhD." w:date="2020-10-16T14:15:00Z">
                  <w:rPr>
                    <w:webHidden/>
                  </w:rPr>
                </w:rPrChange>
              </w:rPr>
              <w:fldChar w:fldCharType="separate"/>
            </w:r>
            <w:r w:rsidR="00F30A6C" w:rsidRPr="001F0156" w:rsidDel="001F0156">
              <w:rPr>
                <w:b/>
                <w:webHidden/>
                <w:sz w:val="32"/>
                <w:szCs w:val="28"/>
                <w:rPrChange w:id="838" w:author="Horvathova Dana, Ing., PhD." w:date="2020-10-16T14:15:00Z">
                  <w:rPr>
                    <w:webHidden/>
                  </w:rPr>
                </w:rPrChange>
              </w:rPr>
              <w:delText>25</w:delText>
            </w:r>
            <w:r w:rsidR="00F30A6C" w:rsidRPr="001F0156" w:rsidDel="001F0156">
              <w:rPr>
                <w:b/>
                <w:webHidden/>
                <w:sz w:val="32"/>
                <w:szCs w:val="28"/>
                <w:rPrChange w:id="839" w:author="Horvathova Dana, Ing., PhD." w:date="2020-10-16T14:15:00Z">
                  <w:rPr>
                    <w:webHidden/>
                  </w:rPr>
                </w:rPrChange>
              </w:rPr>
              <w:fldChar w:fldCharType="end"/>
            </w:r>
            <w:r w:rsidRPr="001F0156" w:rsidDel="001F0156">
              <w:rPr>
                <w:b/>
                <w:sz w:val="32"/>
                <w:szCs w:val="28"/>
                <w:rPrChange w:id="840" w:author="Horvathova Dana, Ing., PhD." w:date="2020-10-16T14:15:00Z">
                  <w:rPr/>
                </w:rPrChange>
              </w:rPr>
              <w:fldChar w:fldCharType="end"/>
            </w:r>
          </w:del>
        </w:p>
        <w:p w14:paraId="46BAF189" w14:textId="4F7C29DC" w:rsidR="00F30A6C" w:rsidRPr="001F0156" w:rsidDel="001F0156" w:rsidRDefault="00C01303" w:rsidP="00233968">
          <w:pPr>
            <w:spacing w:line="240" w:lineRule="auto"/>
            <w:ind w:firstLine="0"/>
            <w:jc w:val="center"/>
            <w:rPr>
              <w:del w:id="841" w:author="Horvathova Dana, Ing., PhD." w:date="2020-10-16T14:14:00Z"/>
              <w:b/>
              <w:iCs/>
              <w:sz w:val="32"/>
              <w:szCs w:val="28"/>
              <w:rPrChange w:id="842" w:author="Horvathova Dana, Ing., PhD." w:date="2020-10-16T14:15:00Z">
                <w:rPr>
                  <w:del w:id="843" w:author="Horvathova Dana, Ing., PhD." w:date="2020-10-16T14:14:00Z"/>
                  <w:rFonts w:asciiTheme="minorHAnsi" w:eastAsiaTheme="minorEastAsia" w:hAnsiTheme="minorHAnsi" w:cstheme="minorBidi"/>
                  <w:iCs w:val="0"/>
                  <w:sz w:val="22"/>
                  <w:szCs w:val="22"/>
                  <w:lang w:val="en-US"/>
                </w:rPr>
              </w:rPrChange>
            </w:rPr>
            <w:pPrChange w:id="844" w:author="Horvathova Dana, Ing., PhD." w:date="2020-10-16T14:14:00Z">
              <w:pPr>
                <w:pStyle w:val="Obsah3"/>
              </w:pPr>
            </w:pPrChange>
          </w:pPr>
          <w:del w:id="845" w:author="Horvathova Dana, Ing., PhD." w:date="2020-10-16T14:14:00Z">
            <w:r w:rsidRPr="001F0156" w:rsidDel="001F0156">
              <w:rPr>
                <w:b/>
                <w:sz w:val="32"/>
                <w:szCs w:val="28"/>
                <w:rPrChange w:id="846" w:author="Horvathova Dana, Ing., PhD." w:date="2020-10-16T14:15:00Z">
                  <w:rPr/>
                </w:rPrChange>
              </w:rPr>
              <w:fldChar w:fldCharType="begin"/>
            </w:r>
            <w:r w:rsidRPr="001F0156" w:rsidDel="001F0156">
              <w:rPr>
                <w:b/>
                <w:sz w:val="32"/>
                <w:szCs w:val="28"/>
                <w:rPrChange w:id="847" w:author="Horvathova Dana, Ing., PhD." w:date="2020-10-16T14:15:00Z">
                  <w:rPr/>
                </w:rPrChange>
              </w:rPr>
              <w:delInstrText xml:space="preserve"> HYPERLINK \l "_Toc40898889" </w:delInstrText>
            </w:r>
            <w:r w:rsidRPr="001F0156" w:rsidDel="001F0156">
              <w:rPr>
                <w:b/>
                <w:sz w:val="32"/>
                <w:szCs w:val="28"/>
                <w:rPrChange w:id="848" w:author="Horvathova Dana, Ing., PhD." w:date="2020-10-16T14:15:00Z">
                  <w:rPr/>
                </w:rPrChange>
              </w:rPr>
              <w:fldChar w:fldCharType="separate"/>
            </w:r>
            <w:r w:rsidR="00F30A6C" w:rsidRPr="001F0156" w:rsidDel="001F0156">
              <w:rPr>
                <w:b/>
                <w:sz w:val="32"/>
                <w:szCs w:val="28"/>
                <w:rPrChange w:id="849" w:author="Horvathova Dana, Ing., PhD." w:date="2020-10-16T14:15:00Z">
                  <w:rPr>
                    <w:rStyle w:val="Hypertextovprepojenie"/>
                    <w:rFonts w:eastAsiaTheme="majorEastAsia"/>
                  </w:rPr>
                </w:rPrChange>
              </w:rPr>
              <w:delText>2.3.4.</w:delText>
            </w:r>
            <w:r w:rsidR="00F30A6C" w:rsidRPr="001F0156" w:rsidDel="001F0156">
              <w:rPr>
                <w:b/>
                <w:sz w:val="32"/>
                <w:szCs w:val="28"/>
                <w:rPrChange w:id="850"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851" w:author="Horvathova Dana, Ing., PhD." w:date="2020-10-16T14:15:00Z">
                  <w:rPr>
                    <w:rStyle w:val="Hypertextovprepojenie"/>
                    <w:rFonts w:eastAsiaTheme="majorEastAsia"/>
                  </w:rPr>
                </w:rPrChange>
              </w:rPr>
              <w:delText>Zmena elektrickej vodivosti kože a stres</w:delText>
            </w:r>
            <w:r w:rsidR="00F30A6C" w:rsidRPr="001F0156" w:rsidDel="001F0156">
              <w:rPr>
                <w:b/>
                <w:webHidden/>
                <w:sz w:val="32"/>
                <w:szCs w:val="28"/>
                <w:rPrChange w:id="852" w:author="Horvathova Dana, Ing., PhD." w:date="2020-10-16T14:15:00Z">
                  <w:rPr>
                    <w:webHidden/>
                  </w:rPr>
                </w:rPrChange>
              </w:rPr>
              <w:tab/>
            </w:r>
            <w:r w:rsidR="00F30A6C" w:rsidRPr="001F0156" w:rsidDel="001F0156">
              <w:rPr>
                <w:b/>
                <w:webHidden/>
                <w:sz w:val="32"/>
                <w:szCs w:val="28"/>
                <w:rPrChange w:id="853" w:author="Horvathova Dana, Ing., PhD." w:date="2020-10-16T14:15:00Z">
                  <w:rPr>
                    <w:webHidden/>
                  </w:rPr>
                </w:rPrChange>
              </w:rPr>
              <w:fldChar w:fldCharType="begin"/>
            </w:r>
            <w:r w:rsidR="00F30A6C" w:rsidRPr="001F0156" w:rsidDel="001F0156">
              <w:rPr>
                <w:b/>
                <w:webHidden/>
                <w:sz w:val="32"/>
                <w:szCs w:val="28"/>
                <w:rPrChange w:id="854" w:author="Horvathova Dana, Ing., PhD." w:date="2020-10-16T14:15:00Z">
                  <w:rPr>
                    <w:webHidden/>
                  </w:rPr>
                </w:rPrChange>
              </w:rPr>
              <w:delInstrText xml:space="preserve"> PAGEREF _Toc40898889 \h </w:delInstrText>
            </w:r>
            <w:r w:rsidR="00F30A6C" w:rsidRPr="001F0156" w:rsidDel="001F0156">
              <w:rPr>
                <w:b/>
                <w:webHidden/>
                <w:sz w:val="32"/>
                <w:szCs w:val="28"/>
                <w:rPrChange w:id="855" w:author="Horvathova Dana, Ing., PhD." w:date="2020-10-16T14:15:00Z">
                  <w:rPr>
                    <w:b/>
                    <w:webHidden/>
                    <w:sz w:val="32"/>
                    <w:szCs w:val="28"/>
                  </w:rPr>
                </w:rPrChange>
              </w:rPr>
            </w:r>
            <w:r w:rsidR="00F30A6C" w:rsidRPr="001F0156" w:rsidDel="001F0156">
              <w:rPr>
                <w:b/>
                <w:webHidden/>
                <w:sz w:val="32"/>
                <w:szCs w:val="28"/>
                <w:rPrChange w:id="856" w:author="Horvathova Dana, Ing., PhD." w:date="2020-10-16T14:15:00Z">
                  <w:rPr>
                    <w:webHidden/>
                  </w:rPr>
                </w:rPrChange>
              </w:rPr>
              <w:fldChar w:fldCharType="separate"/>
            </w:r>
            <w:r w:rsidR="00F30A6C" w:rsidRPr="001F0156" w:rsidDel="001F0156">
              <w:rPr>
                <w:b/>
                <w:webHidden/>
                <w:sz w:val="32"/>
                <w:szCs w:val="28"/>
                <w:rPrChange w:id="857" w:author="Horvathova Dana, Ing., PhD." w:date="2020-10-16T14:15:00Z">
                  <w:rPr>
                    <w:webHidden/>
                  </w:rPr>
                </w:rPrChange>
              </w:rPr>
              <w:delText>25</w:delText>
            </w:r>
            <w:r w:rsidR="00F30A6C" w:rsidRPr="001F0156" w:rsidDel="001F0156">
              <w:rPr>
                <w:b/>
                <w:webHidden/>
                <w:sz w:val="32"/>
                <w:szCs w:val="28"/>
                <w:rPrChange w:id="858" w:author="Horvathova Dana, Ing., PhD." w:date="2020-10-16T14:15:00Z">
                  <w:rPr>
                    <w:webHidden/>
                  </w:rPr>
                </w:rPrChange>
              </w:rPr>
              <w:fldChar w:fldCharType="end"/>
            </w:r>
            <w:r w:rsidRPr="001F0156" w:rsidDel="001F0156">
              <w:rPr>
                <w:b/>
                <w:sz w:val="32"/>
                <w:szCs w:val="28"/>
                <w:rPrChange w:id="859" w:author="Horvathova Dana, Ing., PhD." w:date="2020-10-16T14:15:00Z">
                  <w:rPr/>
                </w:rPrChange>
              </w:rPr>
              <w:fldChar w:fldCharType="end"/>
            </w:r>
          </w:del>
        </w:p>
        <w:p w14:paraId="0CD0EAF1" w14:textId="1F4A6577" w:rsidR="00F30A6C" w:rsidRPr="001F0156" w:rsidDel="001F0156" w:rsidRDefault="00C01303" w:rsidP="00233968">
          <w:pPr>
            <w:spacing w:line="240" w:lineRule="auto"/>
            <w:ind w:firstLine="0"/>
            <w:jc w:val="center"/>
            <w:rPr>
              <w:del w:id="860" w:author="Horvathova Dana, Ing., PhD." w:date="2020-10-16T14:14:00Z"/>
              <w:b/>
              <w:iCs/>
              <w:sz w:val="32"/>
              <w:szCs w:val="28"/>
              <w:rPrChange w:id="861" w:author="Horvathova Dana, Ing., PhD." w:date="2020-10-16T14:15:00Z">
                <w:rPr>
                  <w:del w:id="862" w:author="Horvathova Dana, Ing., PhD." w:date="2020-10-16T14:14:00Z"/>
                  <w:rFonts w:asciiTheme="minorHAnsi" w:eastAsiaTheme="minorEastAsia" w:hAnsiTheme="minorHAnsi" w:cstheme="minorBidi"/>
                  <w:iCs w:val="0"/>
                  <w:sz w:val="22"/>
                  <w:szCs w:val="22"/>
                  <w:lang w:val="en-US"/>
                </w:rPr>
              </w:rPrChange>
            </w:rPr>
            <w:pPrChange w:id="863" w:author="Horvathova Dana, Ing., PhD." w:date="2020-10-16T14:14:00Z">
              <w:pPr>
                <w:pStyle w:val="Obsah3"/>
              </w:pPr>
            </w:pPrChange>
          </w:pPr>
          <w:del w:id="864" w:author="Horvathova Dana, Ing., PhD." w:date="2020-10-16T14:14:00Z">
            <w:r w:rsidRPr="001F0156" w:rsidDel="001F0156">
              <w:rPr>
                <w:b/>
                <w:sz w:val="32"/>
                <w:szCs w:val="28"/>
                <w:rPrChange w:id="865" w:author="Horvathova Dana, Ing., PhD." w:date="2020-10-16T14:15:00Z">
                  <w:rPr/>
                </w:rPrChange>
              </w:rPr>
              <w:fldChar w:fldCharType="begin"/>
            </w:r>
            <w:r w:rsidRPr="001F0156" w:rsidDel="001F0156">
              <w:rPr>
                <w:b/>
                <w:sz w:val="32"/>
                <w:szCs w:val="28"/>
                <w:rPrChange w:id="866" w:author="Horvathova Dana, Ing., PhD." w:date="2020-10-16T14:15:00Z">
                  <w:rPr/>
                </w:rPrChange>
              </w:rPr>
              <w:delInstrText xml:space="preserve"> HYPERLINK \l "_Toc40898890" </w:delInstrText>
            </w:r>
            <w:r w:rsidRPr="001F0156" w:rsidDel="001F0156">
              <w:rPr>
                <w:b/>
                <w:sz w:val="32"/>
                <w:szCs w:val="28"/>
                <w:rPrChange w:id="867" w:author="Horvathova Dana, Ing., PhD." w:date="2020-10-16T14:15:00Z">
                  <w:rPr/>
                </w:rPrChange>
              </w:rPr>
              <w:fldChar w:fldCharType="separate"/>
            </w:r>
            <w:r w:rsidR="00F30A6C" w:rsidRPr="001F0156" w:rsidDel="001F0156">
              <w:rPr>
                <w:b/>
                <w:sz w:val="32"/>
                <w:szCs w:val="28"/>
                <w:rPrChange w:id="868" w:author="Horvathova Dana, Ing., PhD." w:date="2020-10-16T14:15:00Z">
                  <w:rPr>
                    <w:rStyle w:val="Hypertextovprepojenie"/>
                    <w:rFonts w:eastAsiaTheme="majorEastAsia"/>
                  </w:rPr>
                </w:rPrChange>
              </w:rPr>
              <w:delText>2.3.5.</w:delText>
            </w:r>
            <w:r w:rsidR="00F30A6C" w:rsidRPr="001F0156" w:rsidDel="001F0156">
              <w:rPr>
                <w:b/>
                <w:sz w:val="32"/>
                <w:szCs w:val="28"/>
                <w:rPrChange w:id="869"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870" w:author="Horvathova Dana, Ing., PhD." w:date="2020-10-16T14:15:00Z">
                  <w:rPr>
                    <w:rStyle w:val="Hypertextovprepojenie"/>
                    <w:rFonts w:eastAsiaTheme="majorEastAsia"/>
                  </w:rPr>
                </w:rPrChange>
              </w:rPr>
              <w:delText>Vrcholy zmien elektrickej vodivosti kože</w:delText>
            </w:r>
            <w:r w:rsidR="00F30A6C" w:rsidRPr="001F0156" w:rsidDel="001F0156">
              <w:rPr>
                <w:b/>
                <w:webHidden/>
                <w:sz w:val="32"/>
                <w:szCs w:val="28"/>
                <w:rPrChange w:id="871" w:author="Horvathova Dana, Ing., PhD." w:date="2020-10-16T14:15:00Z">
                  <w:rPr>
                    <w:webHidden/>
                  </w:rPr>
                </w:rPrChange>
              </w:rPr>
              <w:tab/>
            </w:r>
            <w:r w:rsidR="00F30A6C" w:rsidRPr="001F0156" w:rsidDel="001F0156">
              <w:rPr>
                <w:b/>
                <w:webHidden/>
                <w:sz w:val="32"/>
                <w:szCs w:val="28"/>
                <w:rPrChange w:id="872" w:author="Horvathova Dana, Ing., PhD." w:date="2020-10-16T14:15:00Z">
                  <w:rPr>
                    <w:webHidden/>
                  </w:rPr>
                </w:rPrChange>
              </w:rPr>
              <w:fldChar w:fldCharType="begin"/>
            </w:r>
            <w:r w:rsidR="00F30A6C" w:rsidRPr="001F0156" w:rsidDel="001F0156">
              <w:rPr>
                <w:b/>
                <w:webHidden/>
                <w:sz w:val="32"/>
                <w:szCs w:val="28"/>
                <w:rPrChange w:id="873" w:author="Horvathova Dana, Ing., PhD." w:date="2020-10-16T14:15:00Z">
                  <w:rPr>
                    <w:webHidden/>
                  </w:rPr>
                </w:rPrChange>
              </w:rPr>
              <w:delInstrText xml:space="preserve"> PAGEREF _Toc40898890 \h </w:delInstrText>
            </w:r>
            <w:r w:rsidR="00F30A6C" w:rsidRPr="001F0156" w:rsidDel="001F0156">
              <w:rPr>
                <w:b/>
                <w:webHidden/>
                <w:sz w:val="32"/>
                <w:szCs w:val="28"/>
                <w:rPrChange w:id="874" w:author="Horvathova Dana, Ing., PhD." w:date="2020-10-16T14:15:00Z">
                  <w:rPr>
                    <w:b/>
                    <w:webHidden/>
                    <w:sz w:val="32"/>
                    <w:szCs w:val="28"/>
                  </w:rPr>
                </w:rPrChange>
              </w:rPr>
            </w:r>
            <w:r w:rsidR="00F30A6C" w:rsidRPr="001F0156" w:rsidDel="001F0156">
              <w:rPr>
                <w:b/>
                <w:webHidden/>
                <w:sz w:val="32"/>
                <w:szCs w:val="28"/>
                <w:rPrChange w:id="875" w:author="Horvathova Dana, Ing., PhD." w:date="2020-10-16T14:15:00Z">
                  <w:rPr>
                    <w:webHidden/>
                  </w:rPr>
                </w:rPrChange>
              </w:rPr>
              <w:fldChar w:fldCharType="separate"/>
            </w:r>
            <w:r w:rsidR="00F30A6C" w:rsidRPr="001F0156" w:rsidDel="001F0156">
              <w:rPr>
                <w:b/>
                <w:webHidden/>
                <w:sz w:val="32"/>
                <w:szCs w:val="28"/>
                <w:rPrChange w:id="876" w:author="Horvathova Dana, Ing., PhD." w:date="2020-10-16T14:15:00Z">
                  <w:rPr>
                    <w:webHidden/>
                  </w:rPr>
                </w:rPrChange>
              </w:rPr>
              <w:delText>26</w:delText>
            </w:r>
            <w:r w:rsidR="00F30A6C" w:rsidRPr="001F0156" w:rsidDel="001F0156">
              <w:rPr>
                <w:b/>
                <w:webHidden/>
                <w:sz w:val="32"/>
                <w:szCs w:val="28"/>
                <w:rPrChange w:id="877" w:author="Horvathova Dana, Ing., PhD." w:date="2020-10-16T14:15:00Z">
                  <w:rPr>
                    <w:webHidden/>
                  </w:rPr>
                </w:rPrChange>
              </w:rPr>
              <w:fldChar w:fldCharType="end"/>
            </w:r>
            <w:r w:rsidRPr="001F0156" w:rsidDel="001F0156">
              <w:rPr>
                <w:b/>
                <w:sz w:val="32"/>
                <w:szCs w:val="28"/>
                <w:rPrChange w:id="878" w:author="Horvathova Dana, Ing., PhD." w:date="2020-10-16T14:15:00Z">
                  <w:rPr/>
                </w:rPrChange>
              </w:rPr>
              <w:fldChar w:fldCharType="end"/>
            </w:r>
          </w:del>
        </w:p>
        <w:p w14:paraId="45D1CEAE" w14:textId="001C9FCE" w:rsidR="00F30A6C" w:rsidRPr="001F0156" w:rsidDel="001F0156" w:rsidRDefault="00C01303" w:rsidP="00233968">
          <w:pPr>
            <w:spacing w:line="240" w:lineRule="auto"/>
            <w:ind w:firstLine="0"/>
            <w:jc w:val="center"/>
            <w:rPr>
              <w:del w:id="879" w:author="Horvathova Dana, Ing., PhD." w:date="2020-10-16T14:14:00Z"/>
              <w:b/>
              <w:sz w:val="32"/>
              <w:szCs w:val="28"/>
              <w:rPrChange w:id="880" w:author="Horvathova Dana, Ing., PhD." w:date="2020-10-16T14:15:00Z">
                <w:rPr>
                  <w:del w:id="881" w:author="Horvathova Dana, Ing., PhD." w:date="2020-10-16T14:14:00Z"/>
                  <w:rFonts w:asciiTheme="minorHAnsi" w:eastAsiaTheme="minorEastAsia" w:hAnsiTheme="minorHAnsi" w:cstheme="minorBidi"/>
                  <w:sz w:val="22"/>
                  <w:szCs w:val="22"/>
                  <w:lang w:val="en-US"/>
                </w:rPr>
              </w:rPrChange>
            </w:rPr>
            <w:pPrChange w:id="882" w:author="Horvathova Dana, Ing., PhD." w:date="2020-10-16T14:14:00Z">
              <w:pPr>
                <w:pStyle w:val="Obsah2"/>
              </w:pPr>
            </w:pPrChange>
          </w:pPr>
          <w:del w:id="883" w:author="Horvathova Dana, Ing., PhD." w:date="2020-10-16T14:14:00Z">
            <w:r w:rsidRPr="001F0156" w:rsidDel="001F0156">
              <w:rPr>
                <w:b/>
                <w:sz w:val="32"/>
                <w:szCs w:val="28"/>
                <w:rPrChange w:id="884" w:author="Horvathova Dana, Ing., PhD." w:date="2020-10-16T14:15:00Z">
                  <w:rPr/>
                </w:rPrChange>
              </w:rPr>
              <w:fldChar w:fldCharType="begin"/>
            </w:r>
            <w:r w:rsidRPr="001F0156" w:rsidDel="001F0156">
              <w:rPr>
                <w:b/>
                <w:sz w:val="32"/>
                <w:szCs w:val="28"/>
                <w:rPrChange w:id="885" w:author="Horvathova Dana, Ing., PhD." w:date="2020-10-16T14:15:00Z">
                  <w:rPr/>
                </w:rPrChange>
              </w:rPr>
              <w:delInstrText xml:space="preserve"> HYPERLINK \l "_Toc40898891" </w:delInstrText>
            </w:r>
            <w:r w:rsidRPr="001F0156" w:rsidDel="001F0156">
              <w:rPr>
                <w:b/>
                <w:sz w:val="32"/>
                <w:szCs w:val="28"/>
                <w:rPrChange w:id="886" w:author="Horvathova Dana, Ing., PhD." w:date="2020-10-16T14:15:00Z">
                  <w:rPr/>
                </w:rPrChange>
              </w:rPr>
              <w:fldChar w:fldCharType="separate"/>
            </w:r>
            <w:r w:rsidR="00F30A6C" w:rsidRPr="001F0156" w:rsidDel="001F0156">
              <w:rPr>
                <w:b/>
                <w:sz w:val="32"/>
                <w:rPrChange w:id="887" w:author="Horvathova Dana, Ing., PhD." w:date="2020-10-16T14:15:00Z">
                  <w:rPr>
                    <w:rStyle w:val="Hypertextovprepojenie"/>
                    <w:rFonts w:eastAsiaTheme="majorEastAsia"/>
                  </w:rPr>
                </w:rPrChange>
              </w:rPr>
              <w:delText>2.4.</w:delText>
            </w:r>
            <w:r w:rsidR="00F30A6C" w:rsidRPr="001F0156" w:rsidDel="001F0156">
              <w:rPr>
                <w:b/>
                <w:sz w:val="32"/>
                <w:szCs w:val="28"/>
                <w:rPrChange w:id="888"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889" w:author="Horvathova Dana, Ing., PhD." w:date="2020-10-16T14:15:00Z">
                  <w:rPr>
                    <w:rStyle w:val="Hypertextovprepojenie"/>
                    <w:rFonts w:eastAsiaTheme="majorEastAsia"/>
                  </w:rPr>
                </w:rPrChange>
              </w:rPr>
              <w:delText>Automatizovaná detekcia stresu</w:delText>
            </w:r>
            <w:r w:rsidR="00F30A6C" w:rsidRPr="001F0156" w:rsidDel="001F0156">
              <w:rPr>
                <w:b/>
                <w:webHidden/>
                <w:sz w:val="32"/>
                <w:szCs w:val="28"/>
                <w:rPrChange w:id="890" w:author="Horvathova Dana, Ing., PhD." w:date="2020-10-16T14:15:00Z">
                  <w:rPr>
                    <w:webHidden/>
                  </w:rPr>
                </w:rPrChange>
              </w:rPr>
              <w:tab/>
            </w:r>
            <w:r w:rsidR="00F30A6C" w:rsidRPr="001F0156" w:rsidDel="001F0156">
              <w:rPr>
                <w:b/>
                <w:webHidden/>
                <w:sz w:val="32"/>
                <w:szCs w:val="28"/>
                <w:rPrChange w:id="891" w:author="Horvathova Dana, Ing., PhD." w:date="2020-10-16T14:15:00Z">
                  <w:rPr>
                    <w:webHidden/>
                  </w:rPr>
                </w:rPrChange>
              </w:rPr>
              <w:fldChar w:fldCharType="begin"/>
            </w:r>
            <w:r w:rsidR="00F30A6C" w:rsidRPr="001F0156" w:rsidDel="001F0156">
              <w:rPr>
                <w:b/>
                <w:webHidden/>
                <w:sz w:val="32"/>
                <w:szCs w:val="28"/>
                <w:rPrChange w:id="892" w:author="Horvathova Dana, Ing., PhD." w:date="2020-10-16T14:15:00Z">
                  <w:rPr>
                    <w:webHidden/>
                  </w:rPr>
                </w:rPrChange>
              </w:rPr>
              <w:delInstrText xml:space="preserve"> PAGEREF _Toc40898891 \h </w:delInstrText>
            </w:r>
            <w:r w:rsidR="00F30A6C" w:rsidRPr="001F0156" w:rsidDel="001F0156">
              <w:rPr>
                <w:b/>
                <w:webHidden/>
                <w:sz w:val="32"/>
                <w:szCs w:val="28"/>
                <w:rPrChange w:id="893" w:author="Horvathova Dana, Ing., PhD." w:date="2020-10-16T14:15:00Z">
                  <w:rPr>
                    <w:b/>
                    <w:webHidden/>
                    <w:sz w:val="32"/>
                  </w:rPr>
                </w:rPrChange>
              </w:rPr>
            </w:r>
            <w:r w:rsidR="00F30A6C" w:rsidRPr="001F0156" w:rsidDel="001F0156">
              <w:rPr>
                <w:b/>
                <w:webHidden/>
                <w:sz w:val="32"/>
                <w:szCs w:val="28"/>
                <w:rPrChange w:id="894" w:author="Horvathova Dana, Ing., PhD." w:date="2020-10-16T14:15:00Z">
                  <w:rPr>
                    <w:webHidden/>
                  </w:rPr>
                </w:rPrChange>
              </w:rPr>
              <w:fldChar w:fldCharType="separate"/>
            </w:r>
            <w:r w:rsidR="00F30A6C" w:rsidRPr="001F0156" w:rsidDel="001F0156">
              <w:rPr>
                <w:b/>
                <w:webHidden/>
                <w:sz w:val="32"/>
                <w:szCs w:val="28"/>
                <w:rPrChange w:id="895" w:author="Horvathova Dana, Ing., PhD." w:date="2020-10-16T14:15:00Z">
                  <w:rPr>
                    <w:webHidden/>
                  </w:rPr>
                </w:rPrChange>
              </w:rPr>
              <w:delText>26</w:delText>
            </w:r>
            <w:r w:rsidR="00F30A6C" w:rsidRPr="001F0156" w:rsidDel="001F0156">
              <w:rPr>
                <w:b/>
                <w:webHidden/>
                <w:sz w:val="32"/>
                <w:szCs w:val="28"/>
                <w:rPrChange w:id="896" w:author="Horvathova Dana, Ing., PhD." w:date="2020-10-16T14:15:00Z">
                  <w:rPr>
                    <w:webHidden/>
                  </w:rPr>
                </w:rPrChange>
              </w:rPr>
              <w:fldChar w:fldCharType="end"/>
            </w:r>
            <w:r w:rsidRPr="001F0156" w:rsidDel="001F0156">
              <w:rPr>
                <w:b/>
                <w:sz w:val="32"/>
                <w:szCs w:val="28"/>
                <w:rPrChange w:id="897" w:author="Horvathova Dana, Ing., PhD." w:date="2020-10-16T14:15:00Z">
                  <w:rPr/>
                </w:rPrChange>
              </w:rPr>
              <w:fldChar w:fldCharType="end"/>
            </w:r>
          </w:del>
        </w:p>
        <w:p w14:paraId="1CF2CCB8" w14:textId="530A3E05" w:rsidR="00F30A6C" w:rsidRPr="001F0156" w:rsidDel="001F0156" w:rsidRDefault="00C01303" w:rsidP="00233968">
          <w:pPr>
            <w:spacing w:line="240" w:lineRule="auto"/>
            <w:ind w:firstLine="0"/>
            <w:jc w:val="center"/>
            <w:rPr>
              <w:del w:id="898" w:author="Horvathova Dana, Ing., PhD." w:date="2020-10-16T14:14:00Z"/>
              <w:b/>
              <w:bCs/>
              <w:sz w:val="32"/>
              <w:szCs w:val="28"/>
              <w:rPrChange w:id="899" w:author="Horvathova Dana, Ing., PhD." w:date="2020-10-16T14:15:00Z">
                <w:rPr>
                  <w:del w:id="900" w:author="Horvathova Dana, Ing., PhD." w:date="2020-10-16T14:14:00Z"/>
                  <w:rFonts w:asciiTheme="minorHAnsi" w:eastAsiaTheme="minorEastAsia" w:hAnsiTheme="minorHAnsi" w:cstheme="minorBidi"/>
                  <w:bCs w:val="0"/>
                  <w:sz w:val="22"/>
                  <w:szCs w:val="22"/>
                  <w:lang w:val="en-US"/>
                </w:rPr>
              </w:rPrChange>
            </w:rPr>
            <w:pPrChange w:id="901" w:author="Horvathova Dana, Ing., PhD." w:date="2020-10-16T14:14:00Z">
              <w:pPr>
                <w:pStyle w:val="Obsah1"/>
              </w:pPr>
            </w:pPrChange>
          </w:pPr>
          <w:del w:id="902" w:author="Horvathova Dana, Ing., PhD." w:date="2020-10-16T14:14:00Z">
            <w:r w:rsidRPr="001F0156" w:rsidDel="001F0156">
              <w:rPr>
                <w:b/>
                <w:sz w:val="32"/>
                <w:szCs w:val="28"/>
                <w:rPrChange w:id="903" w:author="Horvathova Dana, Ing., PhD." w:date="2020-10-16T14:15:00Z">
                  <w:rPr/>
                </w:rPrChange>
              </w:rPr>
              <w:fldChar w:fldCharType="begin"/>
            </w:r>
            <w:r w:rsidRPr="001F0156" w:rsidDel="001F0156">
              <w:rPr>
                <w:b/>
                <w:sz w:val="32"/>
                <w:szCs w:val="28"/>
                <w:rPrChange w:id="904" w:author="Horvathova Dana, Ing., PhD." w:date="2020-10-16T14:15:00Z">
                  <w:rPr/>
                </w:rPrChange>
              </w:rPr>
              <w:delInstrText xml:space="preserve"> HYPERLINK \l "_Toc40898892" </w:delInstrText>
            </w:r>
            <w:r w:rsidRPr="001F0156" w:rsidDel="001F0156">
              <w:rPr>
                <w:b/>
                <w:sz w:val="32"/>
                <w:szCs w:val="28"/>
                <w:rPrChange w:id="905" w:author="Horvathova Dana, Ing., PhD." w:date="2020-10-16T14:15:00Z">
                  <w:rPr/>
                </w:rPrChange>
              </w:rPr>
              <w:fldChar w:fldCharType="separate"/>
            </w:r>
            <w:r w:rsidR="00F30A6C" w:rsidRPr="001F0156" w:rsidDel="001F0156">
              <w:rPr>
                <w:b/>
                <w:sz w:val="32"/>
                <w:szCs w:val="28"/>
                <w:rPrChange w:id="906" w:author="Horvathova Dana, Ing., PhD." w:date="2020-10-16T14:15:00Z">
                  <w:rPr>
                    <w:rStyle w:val="Hypertextovprepojenie"/>
                    <w:rFonts w:eastAsiaTheme="majorEastAsia"/>
                  </w:rPr>
                </w:rPrChange>
              </w:rPr>
              <w:delText>3.</w:delText>
            </w:r>
            <w:r w:rsidR="00F30A6C" w:rsidRPr="001F0156" w:rsidDel="001F0156">
              <w:rPr>
                <w:b/>
                <w:sz w:val="32"/>
                <w:szCs w:val="28"/>
                <w:rPrChange w:id="907" w:author="Horvathova Dana, Ing., PhD." w:date="2020-10-16T14:15:00Z">
                  <w:rPr>
                    <w:rFonts w:asciiTheme="minorHAnsi" w:eastAsiaTheme="minorEastAsia" w:hAnsiTheme="minorHAnsi" w:cstheme="minorBidi"/>
                    <w:bCs w:val="0"/>
                    <w:sz w:val="22"/>
                    <w:szCs w:val="22"/>
                    <w:lang w:val="en-US"/>
                  </w:rPr>
                </w:rPrChange>
              </w:rPr>
              <w:tab/>
            </w:r>
            <w:r w:rsidR="00F30A6C" w:rsidRPr="001F0156" w:rsidDel="001F0156">
              <w:rPr>
                <w:b/>
                <w:sz w:val="32"/>
                <w:szCs w:val="28"/>
                <w:rPrChange w:id="908" w:author="Horvathova Dana, Ing., PhD." w:date="2020-10-16T14:15:00Z">
                  <w:rPr>
                    <w:rStyle w:val="Hypertextovprepojenie"/>
                    <w:rFonts w:eastAsiaTheme="majorEastAsia"/>
                  </w:rPr>
                </w:rPrChange>
              </w:rPr>
              <w:delText>Metodika získavania spätnej väzby</w:delText>
            </w:r>
            <w:r w:rsidR="00F30A6C" w:rsidRPr="001F0156" w:rsidDel="001F0156">
              <w:rPr>
                <w:b/>
                <w:webHidden/>
                <w:sz w:val="32"/>
                <w:szCs w:val="28"/>
                <w:rPrChange w:id="909" w:author="Horvathova Dana, Ing., PhD." w:date="2020-10-16T14:15:00Z">
                  <w:rPr>
                    <w:webHidden/>
                  </w:rPr>
                </w:rPrChange>
              </w:rPr>
              <w:tab/>
            </w:r>
            <w:r w:rsidR="00F30A6C" w:rsidRPr="001F0156" w:rsidDel="001F0156">
              <w:rPr>
                <w:b/>
                <w:webHidden/>
                <w:sz w:val="32"/>
                <w:szCs w:val="28"/>
                <w:rPrChange w:id="910" w:author="Horvathova Dana, Ing., PhD." w:date="2020-10-16T14:15:00Z">
                  <w:rPr>
                    <w:webHidden/>
                  </w:rPr>
                </w:rPrChange>
              </w:rPr>
              <w:fldChar w:fldCharType="begin"/>
            </w:r>
            <w:r w:rsidR="00F30A6C" w:rsidRPr="001F0156" w:rsidDel="001F0156">
              <w:rPr>
                <w:b/>
                <w:webHidden/>
                <w:sz w:val="32"/>
                <w:szCs w:val="28"/>
                <w:rPrChange w:id="911" w:author="Horvathova Dana, Ing., PhD." w:date="2020-10-16T14:15:00Z">
                  <w:rPr>
                    <w:webHidden/>
                  </w:rPr>
                </w:rPrChange>
              </w:rPr>
              <w:delInstrText xml:space="preserve"> PAGEREF _Toc40898892 \h </w:delInstrText>
            </w:r>
            <w:r w:rsidR="00F30A6C" w:rsidRPr="001F0156" w:rsidDel="001F0156">
              <w:rPr>
                <w:b/>
                <w:webHidden/>
                <w:sz w:val="32"/>
                <w:szCs w:val="28"/>
                <w:rPrChange w:id="912" w:author="Horvathova Dana, Ing., PhD." w:date="2020-10-16T14:15:00Z">
                  <w:rPr>
                    <w:b/>
                    <w:webHidden/>
                    <w:sz w:val="32"/>
                    <w:szCs w:val="28"/>
                  </w:rPr>
                </w:rPrChange>
              </w:rPr>
            </w:r>
            <w:r w:rsidR="00F30A6C" w:rsidRPr="001F0156" w:rsidDel="001F0156">
              <w:rPr>
                <w:b/>
                <w:webHidden/>
                <w:sz w:val="32"/>
                <w:szCs w:val="28"/>
                <w:rPrChange w:id="913" w:author="Horvathova Dana, Ing., PhD." w:date="2020-10-16T14:15:00Z">
                  <w:rPr>
                    <w:webHidden/>
                  </w:rPr>
                </w:rPrChange>
              </w:rPr>
              <w:fldChar w:fldCharType="separate"/>
            </w:r>
            <w:r w:rsidR="00F30A6C" w:rsidRPr="001F0156" w:rsidDel="001F0156">
              <w:rPr>
                <w:b/>
                <w:webHidden/>
                <w:sz w:val="32"/>
                <w:szCs w:val="28"/>
                <w:rPrChange w:id="914" w:author="Horvathova Dana, Ing., PhD." w:date="2020-10-16T14:15:00Z">
                  <w:rPr>
                    <w:webHidden/>
                  </w:rPr>
                </w:rPrChange>
              </w:rPr>
              <w:delText>27</w:delText>
            </w:r>
            <w:r w:rsidR="00F30A6C" w:rsidRPr="001F0156" w:rsidDel="001F0156">
              <w:rPr>
                <w:b/>
                <w:webHidden/>
                <w:sz w:val="32"/>
                <w:szCs w:val="28"/>
                <w:rPrChange w:id="915" w:author="Horvathova Dana, Ing., PhD." w:date="2020-10-16T14:15:00Z">
                  <w:rPr>
                    <w:webHidden/>
                  </w:rPr>
                </w:rPrChange>
              </w:rPr>
              <w:fldChar w:fldCharType="end"/>
            </w:r>
            <w:r w:rsidRPr="001F0156" w:rsidDel="001F0156">
              <w:rPr>
                <w:b/>
                <w:sz w:val="32"/>
                <w:szCs w:val="28"/>
                <w:rPrChange w:id="916" w:author="Horvathova Dana, Ing., PhD." w:date="2020-10-16T14:15:00Z">
                  <w:rPr/>
                </w:rPrChange>
              </w:rPr>
              <w:fldChar w:fldCharType="end"/>
            </w:r>
          </w:del>
        </w:p>
        <w:p w14:paraId="29A46AB7" w14:textId="76D0D7F4" w:rsidR="00F30A6C" w:rsidRPr="001F0156" w:rsidDel="001F0156" w:rsidRDefault="00C01303" w:rsidP="00233968">
          <w:pPr>
            <w:spacing w:line="240" w:lineRule="auto"/>
            <w:ind w:firstLine="0"/>
            <w:jc w:val="center"/>
            <w:rPr>
              <w:del w:id="917" w:author="Horvathova Dana, Ing., PhD." w:date="2020-10-16T14:14:00Z"/>
              <w:b/>
              <w:sz w:val="32"/>
              <w:szCs w:val="28"/>
              <w:rPrChange w:id="918" w:author="Horvathova Dana, Ing., PhD." w:date="2020-10-16T14:15:00Z">
                <w:rPr>
                  <w:del w:id="919" w:author="Horvathova Dana, Ing., PhD." w:date="2020-10-16T14:14:00Z"/>
                  <w:rFonts w:asciiTheme="minorHAnsi" w:eastAsiaTheme="minorEastAsia" w:hAnsiTheme="minorHAnsi" w:cstheme="minorBidi"/>
                  <w:sz w:val="22"/>
                  <w:szCs w:val="22"/>
                  <w:lang w:val="en-US"/>
                </w:rPr>
              </w:rPrChange>
            </w:rPr>
            <w:pPrChange w:id="920" w:author="Horvathova Dana, Ing., PhD." w:date="2020-10-16T14:14:00Z">
              <w:pPr>
                <w:pStyle w:val="Obsah2"/>
              </w:pPr>
            </w:pPrChange>
          </w:pPr>
          <w:del w:id="921" w:author="Horvathova Dana, Ing., PhD." w:date="2020-10-16T14:14:00Z">
            <w:r w:rsidRPr="001F0156" w:rsidDel="001F0156">
              <w:rPr>
                <w:b/>
                <w:sz w:val="32"/>
                <w:szCs w:val="28"/>
                <w:rPrChange w:id="922" w:author="Horvathova Dana, Ing., PhD." w:date="2020-10-16T14:15:00Z">
                  <w:rPr/>
                </w:rPrChange>
              </w:rPr>
              <w:fldChar w:fldCharType="begin"/>
            </w:r>
            <w:r w:rsidRPr="001F0156" w:rsidDel="001F0156">
              <w:rPr>
                <w:b/>
                <w:sz w:val="32"/>
                <w:szCs w:val="28"/>
                <w:rPrChange w:id="923" w:author="Horvathova Dana, Ing., PhD." w:date="2020-10-16T14:15:00Z">
                  <w:rPr/>
                </w:rPrChange>
              </w:rPr>
              <w:delInstrText xml:space="preserve"> HYPERLINK \l "_Toc40898893" </w:delInstrText>
            </w:r>
            <w:r w:rsidRPr="001F0156" w:rsidDel="001F0156">
              <w:rPr>
                <w:b/>
                <w:sz w:val="32"/>
                <w:szCs w:val="28"/>
                <w:rPrChange w:id="924" w:author="Horvathova Dana, Ing., PhD." w:date="2020-10-16T14:15:00Z">
                  <w:rPr/>
                </w:rPrChange>
              </w:rPr>
              <w:fldChar w:fldCharType="separate"/>
            </w:r>
            <w:r w:rsidR="00F30A6C" w:rsidRPr="001F0156" w:rsidDel="001F0156">
              <w:rPr>
                <w:b/>
                <w:sz w:val="32"/>
                <w:rPrChange w:id="925" w:author="Horvathova Dana, Ing., PhD." w:date="2020-10-16T14:15:00Z">
                  <w:rPr>
                    <w:rStyle w:val="Hypertextovprepojenie"/>
                    <w:rFonts w:eastAsiaTheme="majorEastAsia"/>
                  </w:rPr>
                </w:rPrChange>
              </w:rPr>
              <w:delText>3.1.</w:delText>
            </w:r>
            <w:r w:rsidR="00F30A6C" w:rsidRPr="001F0156" w:rsidDel="001F0156">
              <w:rPr>
                <w:b/>
                <w:sz w:val="32"/>
                <w:szCs w:val="28"/>
                <w:rPrChange w:id="926"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927" w:author="Horvathova Dana, Ing., PhD." w:date="2020-10-16T14:15:00Z">
                  <w:rPr>
                    <w:rStyle w:val="Hypertextovprepojenie"/>
                    <w:rFonts w:eastAsiaTheme="majorEastAsia"/>
                  </w:rPr>
                </w:rPrChange>
              </w:rPr>
              <w:delText>Proces spracovania merania</w:delText>
            </w:r>
            <w:r w:rsidR="00F30A6C" w:rsidRPr="001F0156" w:rsidDel="001F0156">
              <w:rPr>
                <w:b/>
                <w:webHidden/>
                <w:sz w:val="32"/>
                <w:szCs w:val="28"/>
                <w:rPrChange w:id="928" w:author="Horvathova Dana, Ing., PhD." w:date="2020-10-16T14:15:00Z">
                  <w:rPr>
                    <w:webHidden/>
                  </w:rPr>
                </w:rPrChange>
              </w:rPr>
              <w:tab/>
            </w:r>
            <w:r w:rsidR="00F30A6C" w:rsidRPr="001F0156" w:rsidDel="001F0156">
              <w:rPr>
                <w:b/>
                <w:webHidden/>
                <w:sz w:val="32"/>
                <w:szCs w:val="28"/>
                <w:rPrChange w:id="929" w:author="Horvathova Dana, Ing., PhD." w:date="2020-10-16T14:15:00Z">
                  <w:rPr>
                    <w:webHidden/>
                  </w:rPr>
                </w:rPrChange>
              </w:rPr>
              <w:fldChar w:fldCharType="begin"/>
            </w:r>
            <w:r w:rsidR="00F30A6C" w:rsidRPr="001F0156" w:rsidDel="001F0156">
              <w:rPr>
                <w:b/>
                <w:webHidden/>
                <w:sz w:val="32"/>
                <w:szCs w:val="28"/>
                <w:rPrChange w:id="930" w:author="Horvathova Dana, Ing., PhD." w:date="2020-10-16T14:15:00Z">
                  <w:rPr>
                    <w:webHidden/>
                  </w:rPr>
                </w:rPrChange>
              </w:rPr>
              <w:delInstrText xml:space="preserve"> PAGEREF _Toc40898893 \h </w:delInstrText>
            </w:r>
            <w:r w:rsidR="00F30A6C" w:rsidRPr="001F0156" w:rsidDel="001F0156">
              <w:rPr>
                <w:b/>
                <w:webHidden/>
                <w:sz w:val="32"/>
                <w:szCs w:val="28"/>
                <w:rPrChange w:id="931" w:author="Horvathova Dana, Ing., PhD." w:date="2020-10-16T14:15:00Z">
                  <w:rPr>
                    <w:b/>
                    <w:webHidden/>
                    <w:sz w:val="32"/>
                  </w:rPr>
                </w:rPrChange>
              </w:rPr>
            </w:r>
            <w:r w:rsidR="00F30A6C" w:rsidRPr="001F0156" w:rsidDel="001F0156">
              <w:rPr>
                <w:b/>
                <w:webHidden/>
                <w:sz w:val="32"/>
                <w:szCs w:val="28"/>
                <w:rPrChange w:id="932" w:author="Horvathova Dana, Ing., PhD." w:date="2020-10-16T14:15:00Z">
                  <w:rPr>
                    <w:webHidden/>
                  </w:rPr>
                </w:rPrChange>
              </w:rPr>
              <w:fldChar w:fldCharType="separate"/>
            </w:r>
            <w:r w:rsidR="00F30A6C" w:rsidRPr="001F0156" w:rsidDel="001F0156">
              <w:rPr>
                <w:b/>
                <w:webHidden/>
                <w:sz w:val="32"/>
                <w:szCs w:val="28"/>
                <w:rPrChange w:id="933" w:author="Horvathova Dana, Ing., PhD." w:date="2020-10-16T14:15:00Z">
                  <w:rPr>
                    <w:webHidden/>
                  </w:rPr>
                </w:rPrChange>
              </w:rPr>
              <w:delText>27</w:delText>
            </w:r>
            <w:r w:rsidR="00F30A6C" w:rsidRPr="001F0156" w:rsidDel="001F0156">
              <w:rPr>
                <w:b/>
                <w:webHidden/>
                <w:sz w:val="32"/>
                <w:szCs w:val="28"/>
                <w:rPrChange w:id="934" w:author="Horvathova Dana, Ing., PhD." w:date="2020-10-16T14:15:00Z">
                  <w:rPr>
                    <w:webHidden/>
                  </w:rPr>
                </w:rPrChange>
              </w:rPr>
              <w:fldChar w:fldCharType="end"/>
            </w:r>
            <w:r w:rsidRPr="001F0156" w:rsidDel="001F0156">
              <w:rPr>
                <w:b/>
                <w:sz w:val="32"/>
                <w:szCs w:val="28"/>
                <w:rPrChange w:id="935" w:author="Horvathova Dana, Ing., PhD." w:date="2020-10-16T14:15:00Z">
                  <w:rPr/>
                </w:rPrChange>
              </w:rPr>
              <w:fldChar w:fldCharType="end"/>
            </w:r>
          </w:del>
        </w:p>
        <w:p w14:paraId="239EA6FA" w14:textId="18CD04BC" w:rsidR="00F30A6C" w:rsidRPr="001F0156" w:rsidDel="001F0156" w:rsidRDefault="00C01303" w:rsidP="00233968">
          <w:pPr>
            <w:spacing w:line="240" w:lineRule="auto"/>
            <w:ind w:firstLine="0"/>
            <w:jc w:val="center"/>
            <w:rPr>
              <w:del w:id="936" w:author="Horvathova Dana, Ing., PhD." w:date="2020-10-16T14:14:00Z"/>
              <w:b/>
              <w:sz w:val="32"/>
              <w:szCs w:val="28"/>
              <w:rPrChange w:id="937" w:author="Horvathova Dana, Ing., PhD." w:date="2020-10-16T14:15:00Z">
                <w:rPr>
                  <w:del w:id="938" w:author="Horvathova Dana, Ing., PhD." w:date="2020-10-16T14:14:00Z"/>
                  <w:rFonts w:asciiTheme="minorHAnsi" w:eastAsiaTheme="minorEastAsia" w:hAnsiTheme="minorHAnsi" w:cstheme="minorBidi"/>
                  <w:sz w:val="22"/>
                  <w:szCs w:val="22"/>
                  <w:lang w:val="en-US"/>
                </w:rPr>
              </w:rPrChange>
            </w:rPr>
            <w:pPrChange w:id="939" w:author="Horvathova Dana, Ing., PhD." w:date="2020-10-16T14:14:00Z">
              <w:pPr>
                <w:pStyle w:val="Obsah2"/>
              </w:pPr>
            </w:pPrChange>
          </w:pPr>
          <w:del w:id="940" w:author="Horvathova Dana, Ing., PhD." w:date="2020-10-16T14:14:00Z">
            <w:r w:rsidRPr="001F0156" w:rsidDel="001F0156">
              <w:rPr>
                <w:b/>
                <w:sz w:val="32"/>
                <w:szCs w:val="28"/>
                <w:rPrChange w:id="941" w:author="Horvathova Dana, Ing., PhD." w:date="2020-10-16T14:15:00Z">
                  <w:rPr/>
                </w:rPrChange>
              </w:rPr>
              <w:fldChar w:fldCharType="begin"/>
            </w:r>
            <w:r w:rsidRPr="001F0156" w:rsidDel="001F0156">
              <w:rPr>
                <w:b/>
                <w:sz w:val="32"/>
                <w:szCs w:val="28"/>
                <w:rPrChange w:id="942" w:author="Horvathova Dana, Ing., PhD." w:date="2020-10-16T14:15:00Z">
                  <w:rPr/>
                </w:rPrChange>
              </w:rPr>
              <w:delInstrText xml:space="preserve"> HYPERLINK \l "_Toc40898894" </w:delInstrText>
            </w:r>
            <w:r w:rsidRPr="001F0156" w:rsidDel="001F0156">
              <w:rPr>
                <w:b/>
                <w:sz w:val="32"/>
                <w:szCs w:val="28"/>
                <w:rPrChange w:id="943" w:author="Horvathova Dana, Ing., PhD." w:date="2020-10-16T14:15:00Z">
                  <w:rPr/>
                </w:rPrChange>
              </w:rPr>
              <w:fldChar w:fldCharType="separate"/>
            </w:r>
            <w:r w:rsidR="00F30A6C" w:rsidRPr="001F0156" w:rsidDel="001F0156">
              <w:rPr>
                <w:b/>
                <w:sz w:val="32"/>
                <w:rPrChange w:id="944" w:author="Horvathova Dana, Ing., PhD." w:date="2020-10-16T14:15:00Z">
                  <w:rPr>
                    <w:rStyle w:val="Hypertextovprepojenie"/>
                    <w:rFonts w:eastAsiaTheme="majorEastAsia"/>
                  </w:rPr>
                </w:rPrChange>
              </w:rPr>
              <w:delText>3.2.</w:delText>
            </w:r>
            <w:r w:rsidR="00F30A6C" w:rsidRPr="001F0156" w:rsidDel="001F0156">
              <w:rPr>
                <w:b/>
                <w:sz w:val="32"/>
                <w:szCs w:val="28"/>
                <w:rPrChange w:id="945"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946" w:author="Horvathova Dana, Ing., PhD." w:date="2020-10-16T14:15:00Z">
                  <w:rPr>
                    <w:rStyle w:val="Hypertextovprepojenie"/>
                    <w:rFonts w:eastAsiaTheme="majorEastAsia"/>
                  </w:rPr>
                </w:rPrChange>
              </w:rPr>
              <w:delText>Povrchové napätie kože</w:delText>
            </w:r>
            <w:r w:rsidR="00F30A6C" w:rsidRPr="001F0156" w:rsidDel="001F0156">
              <w:rPr>
                <w:b/>
                <w:webHidden/>
                <w:sz w:val="32"/>
                <w:szCs w:val="28"/>
                <w:rPrChange w:id="947" w:author="Horvathova Dana, Ing., PhD." w:date="2020-10-16T14:15:00Z">
                  <w:rPr>
                    <w:webHidden/>
                  </w:rPr>
                </w:rPrChange>
              </w:rPr>
              <w:tab/>
            </w:r>
            <w:r w:rsidR="00F30A6C" w:rsidRPr="001F0156" w:rsidDel="001F0156">
              <w:rPr>
                <w:b/>
                <w:webHidden/>
                <w:sz w:val="32"/>
                <w:szCs w:val="28"/>
                <w:rPrChange w:id="948" w:author="Horvathova Dana, Ing., PhD." w:date="2020-10-16T14:15:00Z">
                  <w:rPr>
                    <w:webHidden/>
                  </w:rPr>
                </w:rPrChange>
              </w:rPr>
              <w:fldChar w:fldCharType="begin"/>
            </w:r>
            <w:r w:rsidR="00F30A6C" w:rsidRPr="001F0156" w:rsidDel="001F0156">
              <w:rPr>
                <w:b/>
                <w:webHidden/>
                <w:sz w:val="32"/>
                <w:szCs w:val="28"/>
                <w:rPrChange w:id="949" w:author="Horvathova Dana, Ing., PhD." w:date="2020-10-16T14:15:00Z">
                  <w:rPr>
                    <w:webHidden/>
                  </w:rPr>
                </w:rPrChange>
              </w:rPr>
              <w:delInstrText xml:space="preserve"> PAGEREF _Toc40898894 \h </w:delInstrText>
            </w:r>
            <w:r w:rsidR="00F30A6C" w:rsidRPr="001F0156" w:rsidDel="001F0156">
              <w:rPr>
                <w:b/>
                <w:webHidden/>
                <w:sz w:val="32"/>
                <w:szCs w:val="28"/>
                <w:rPrChange w:id="950" w:author="Horvathova Dana, Ing., PhD." w:date="2020-10-16T14:15:00Z">
                  <w:rPr>
                    <w:b/>
                    <w:webHidden/>
                    <w:sz w:val="32"/>
                  </w:rPr>
                </w:rPrChange>
              </w:rPr>
            </w:r>
            <w:r w:rsidR="00F30A6C" w:rsidRPr="001F0156" w:rsidDel="001F0156">
              <w:rPr>
                <w:b/>
                <w:webHidden/>
                <w:sz w:val="32"/>
                <w:szCs w:val="28"/>
                <w:rPrChange w:id="951" w:author="Horvathova Dana, Ing., PhD." w:date="2020-10-16T14:15:00Z">
                  <w:rPr>
                    <w:webHidden/>
                  </w:rPr>
                </w:rPrChange>
              </w:rPr>
              <w:fldChar w:fldCharType="separate"/>
            </w:r>
            <w:r w:rsidR="00F30A6C" w:rsidRPr="001F0156" w:rsidDel="001F0156">
              <w:rPr>
                <w:b/>
                <w:webHidden/>
                <w:sz w:val="32"/>
                <w:szCs w:val="28"/>
                <w:rPrChange w:id="952" w:author="Horvathova Dana, Ing., PhD." w:date="2020-10-16T14:15:00Z">
                  <w:rPr>
                    <w:webHidden/>
                  </w:rPr>
                </w:rPrChange>
              </w:rPr>
              <w:delText>27</w:delText>
            </w:r>
            <w:r w:rsidR="00F30A6C" w:rsidRPr="001F0156" w:rsidDel="001F0156">
              <w:rPr>
                <w:b/>
                <w:webHidden/>
                <w:sz w:val="32"/>
                <w:szCs w:val="28"/>
                <w:rPrChange w:id="953" w:author="Horvathova Dana, Ing., PhD." w:date="2020-10-16T14:15:00Z">
                  <w:rPr>
                    <w:webHidden/>
                  </w:rPr>
                </w:rPrChange>
              </w:rPr>
              <w:fldChar w:fldCharType="end"/>
            </w:r>
            <w:r w:rsidRPr="001F0156" w:rsidDel="001F0156">
              <w:rPr>
                <w:b/>
                <w:sz w:val="32"/>
                <w:szCs w:val="28"/>
                <w:rPrChange w:id="954" w:author="Horvathova Dana, Ing., PhD." w:date="2020-10-16T14:15:00Z">
                  <w:rPr/>
                </w:rPrChange>
              </w:rPr>
              <w:fldChar w:fldCharType="end"/>
            </w:r>
          </w:del>
        </w:p>
        <w:p w14:paraId="18789D03" w14:textId="2A687728" w:rsidR="00F30A6C" w:rsidRPr="001F0156" w:rsidDel="001F0156" w:rsidRDefault="00C01303" w:rsidP="00233968">
          <w:pPr>
            <w:spacing w:line="240" w:lineRule="auto"/>
            <w:ind w:firstLine="0"/>
            <w:jc w:val="center"/>
            <w:rPr>
              <w:del w:id="955" w:author="Horvathova Dana, Ing., PhD." w:date="2020-10-16T14:14:00Z"/>
              <w:b/>
              <w:sz w:val="32"/>
              <w:szCs w:val="28"/>
              <w:rPrChange w:id="956" w:author="Horvathova Dana, Ing., PhD." w:date="2020-10-16T14:15:00Z">
                <w:rPr>
                  <w:del w:id="957" w:author="Horvathova Dana, Ing., PhD." w:date="2020-10-16T14:14:00Z"/>
                  <w:rFonts w:asciiTheme="minorHAnsi" w:eastAsiaTheme="minorEastAsia" w:hAnsiTheme="minorHAnsi" w:cstheme="minorBidi"/>
                  <w:sz w:val="22"/>
                  <w:szCs w:val="22"/>
                  <w:lang w:val="en-US"/>
                </w:rPr>
              </w:rPrChange>
            </w:rPr>
            <w:pPrChange w:id="958" w:author="Horvathova Dana, Ing., PhD." w:date="2020-10-16T14:14:00Z">
              <w:pPr>
                <w:pStyle w:val="Obsah2"/>
              </w:pPr>
            </w:pPrChange>
          </w:pPr>
          <w:del w:id="959" w:author="Horvathova Dana, Ing., PhD." w:date="2020-10-16T14:14:00Z">
            <w:r w:rsidRPr="001F0156" w:rsidDel="001F0156">
              <w:rPr>
                <w:b/>
                <w:sz w:val="32"/>
                <w:szCs w:val="28"/>
                <w:rPrChange w:id="960" w:author="Horvathova Dana, Ing., PhD." w:date="2020-10-16T14:15:00Z">
                  <w:rPr/>
                </w:rPrChange>
              </w:rPr>
              <w:fldChar w:fldCharType="begin"/>
            </w:r>
            <w:r w:rsidRPr="001F0156" w:rsidDel="001F0156">
              <w:rPr>
                <w:b/>
                <w:sz w:val="32"/>
                <w:szCs w:val="28"/>
                <w:rPrChange w:id="961" w:author="Horvathova Dana, Ing., PhD." w:date="2020-10-16T14:15:00Z">
                  <w:rPr/>
                </w:rPrChange>
              </w:rPr>
              <w:delInstrText xml:space="preserve"> HYPERLINK \l "_Toc40898895" </w:delInstrText>
            </w:r>
            <w:r w:rsidRPr="001F0156" w:rsidDel="001F0156">
              <w:rPr>
                <w:b/>
                <w:sz w:val="32"/>
                <w:szCs w:val="28"/>
                <w:rPrChange w:id="962" w:author="Horvathova Dana, Ing., PhD." w:date="2020-10-16T14:15:00Z">
                  <w:rPr/>
                </w:rPrChange>
              </w:rPr>
              <w:fldChar w:fldCharType="separate"/>
            </w:r>
            <w:r w:rsidR="00F30A6C" w:rsidRPr="001F0156" w:rsidDel="001F0156">
              <w:rPr>
                <w:b/>
                <w:sz w:val="32"/>
                <w:rPrChange w:id="963" w:author="Horvathova Dana, Ing., PhD." w:date="2020-10-16T14:15:00Z">
                  <w:rPr>
                    <w:rStyle w:val="Hypertextovprepojenie"/>
                    <w:rFonts w:eastAsiaTheme="majorEastAsia"/>
                  </w:rPr>
                </w:rPrChange>
              </w:rPr>
              <w:delText>3.3.</w:delText>
            </w:r>
            <w:r w:rsidR="00F30A6C" w:rsidRPr="001F0156" w:rsidDel="001F0156">
              <w:rPr>
                <w:b/>
                <w:sz w:val="32"/>
                <w:szCs w:val="28"/>
                <w:rPrChange w:id="964"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965" w:author="Horvathova Dana, Ing., PhD." w:date="2020-10-16T14:15:00Z">
                  <w:rPr>
                    <w:rStyle w:val="Hypertextovprepojenie"/>
                    <w:rFonts w:eastAsiaTheme="majorEastAsia"/>
                  </w:rPr>
                </w:rPrChange>
              </w:rPr>
              <w:delText>Úroveň simulácie stresovej situácie</w:delText>
            </w:r>
            <w:r w:rsidR="00F30A6C" w:rsidRPr="001F0156" w:rsidDel="001F0156">
              <w:rPr>
                <w:b/>
                <w:webHidden/>
                <w:sz w:val="32"/>
                <w:szCs w:val="28"/>
                <w:rPrChange w:id="966" w:author="Horvathova Dana, Ing., PhD." w:date="2020-10-16T14:15:00Z">
                  <w:rPr>
                    <w:webHidden/>
                  </w:rPr>
                </w:rPrChange>
              </w:rPr>
              <w:tab/>
            </w:r>
            <w:r w:rsidR="00F30A6C" w:rsidRPr="001F0156" w:rsidDel="001F0156">
              <w:rPr>
                <w:b/>
                <w:webHidden/>
                <w:sz w:val="32"/>
                <w:szCs w:val="28"/>
                <w:rPrChange w:id="967" w:author="Horvathova Dana, Ing., PhD." w:date="2020-10-16T14:15:00Z">
                  <w:rPr>
                    <w:webHidden/>
                  </w:rPr>
                </w:rPrChange>
              </w:rPr>
              <w:fldChar w:fldCharType="begin"/>
            </w:r>
            <w:r w:rsidR="00F30A6C" w:rsidRPr="001F0156" w:rsidDel="001F0156">
              <w:rPr>
                <w:b/>
                <w:webHidden/>
                <w:sz w:val="32"/>
                <w:szCs w:val="28"/>
                <w:rPrChange w:id="968" w:author="Horvathova Dana, Ing., PhD." w:date="2020-10-16T14:15:00Z">
                  <w:rPr>
                    <w:webHidden/>
                  </w:rPr>
                </w:rPrChange>
              </w:rPr>
              <w:delInstrText xml:space="preserve"> PAGEREF _Toc40898895 \h </w:delInstrText>
            </w:r>
            <w:r w:rsidR="00F30A6C" w:rsidRPr="001F0156" w:rsidDel="001F0156">
              <w:rPr>
                <w:b/>
                <w:webHidden/>
                <w:sz w:val="32"/>
                <w:szCs w:val="28"/>
                <w:rPrChange w:id="969" w:author="Horvathova Dana, Ing., PhD." w:date="2020-10-16T14:15:00Z">
                  <w:rPr>
                    <w:b/>
                    <w:webHidden/>
                    <w:sz w:val="32"/>
                  </w:rPr>
                </w:rPrChange>
              </w:rPr>
            </w:r>
            <w:r w:rsidR="00F30A6C" w:rsidRPr="001F0156" w:rsidDel="001F0156">
              <w:rPr>
                <w:b/>
                <w:webHidden/>
                <w:sz w:val="32"/>
                <w:szCs w:val="28"/>
                <w:rPrChange w:id="970" w:author="Horvathova Dana, Ing., PhD." w:date="2020-10-16T14:15:00Z">
                  <w:rPr>
                    <w:webHidden/>
                  </w:rPr>
                </w:rPrChange>
              </w:rPr>
              <w:fldChar w:fldCharType="separate"/>
            </w:r>
            <w:r w:rsidR="00F30A6C" w:rsidRPr="001F0156" w:rsidDel="001F0156">
              <w:rPr>
                <w:b/>
                <w:webHidden/>
                <w:sz w:val="32"/>
                <w:szCs w:val="28"/>
                <w:rPrChange w:id="971" w:author="Horvathova Dana, Ing., PhD." w:date="2020-10-16T14:15:00Z">
                  <w:rPr>
                    <w:webHidden/>
                  </w:rPr>
                </w:rPrChange>
              </w:rPr>
              <w:delText>28</w:delText>
            </w:r>
            <w:r w:rsidR="00F30A6C" w:rsidRPr="001F0156" w:rsidDel="001F0156">
              <w:rPr>
                <w:b/>
                <w:webHidden/>
                <w:sz w:val="32"/>
                <w:szCs w:val="28"/>
                <w:rPrChange w:id="972" w:author="Horvathova Dana, Ing., PhD." w:date="2020-10-16T14:15:00Z">
                  <w:rPr>
                    <w:webHidden/>
                  </w:rPr>
                </w:rPrChange>
              </w:rPr>
              <w:fldChar w:fldCharType="end"/>
            </w:r>
            <w:r w:rsidRPr="001F0156" w:rsidDel="001F0156">
              <w:rPr>
                <w:b/>
                <w:sz w:val="32"/>
                <w:szCs w:val="28"/>
                <w:rPrChange w:id="973" w:author="Horvathova Dana, Ing., PhD." w:date="2020-10-16T14:15:00Z">
                  <w:rPr/>
                </w:rPrChange>
              </w:rPr>
              <w:fldChar w:fldCharType="end"/>
            </w:r>
          </w:del>
        </w:p>
        <w:p w14:paraId="662C4DE9" w14:textId="6E2AC30B" w:rsidR="00F30A6C" w:rsidRPr="001F0156" w:rsidDel="001F0156" w:rsidRDefault="00C01303" w:rsidP="00233968">
          <w:pPr>
            <w:spacing w:line="240" w:lineRule="auto"/>
            <w:ind w:firstLine="0"/>
            <w:jc w:val="center"/>
            <w:rPr>
              <w:del w:id="974" w:author="Horvathova Dana, Ing., PhD." w:date="2020-10-16T14:14:00Z"/>
              <w:b/>
              <w:sz w:val="32"/>
              <w:szCs w:val="28"/>
              <w:rPrChange w:id="975" w:author="Horvathova Dana, Ing., PhD." w:date="2020-10-16T14:15:00Z">
                <w:rPr>
                  <w:del w:id="976" w:author="Horvathova Dana, Ing., PhD." w:date="2020-10-16T14:14:00Z"/>
                  <w:rFonts w:asciiTheme="minorHAnsi" w:eastAsiaTheme="minorEastAsia" w:hAnsiTheme="minorHAnsi" w:cstheme="minorBidi"/>
                  <w:sz w:val="22"/>
                  <w:szCs w:val="22"/>
                  <w:lang w:val="en-US"/>
                </w:rPr>
              </w:rPrChange>
            </w:rPr>
            <w:pPrChange w:id="977" w:author="Horvathova Dana, Ing., PhD." w:date="2020-10-16T14:14:00Z">
              <w:pPr>
                <w:pStyle w:val="Obsah2"/>
              </w:pPr>
            </w:pPrChange>
          </w:pPr>
          <w:del w:id="978" w:author="Horvathova Dana, Ing., PhD." w:date="2020-10-16T14:14:00Z">
            <w:r w:rsidRPr="001F0156" w:rsidDel="001F0156">
              <w:rPr>
                <w:b/>
                <w:sz w:val="32"/>
                <w:szCs w:val="28"/>
                <w:rPrChange w:id="979" w:author="Horvathova Dana, Ing., PhD." w:date="2020-10-16T14:15:00Z">
                  <w:rPr/>
                </w:rPrChange>
              </w:rPr>
              <w:fldChar w:fldCharType="begin"/>
            </w:r>
            <w:r w:rsidRPr="001F0156" w:rsidDel="001F0156">
              <w:rPr>
                <w:b/>
                <w:sz w:val="32"/>
                <w:szCs w:val="28"/>
                <w:rPrChange w:id="980" w:author="Horvathova Dana, Ing., PhD." w:date="2020-10-16T14:15:00Z">
                  <w:rPr/>
                </w:rPrChange>
              </w:rPr>
              <w:delInstrText xml:space="preserve"> HYPERLINK \l "_Toc40898896" </w:delInstrText>
            </w:r>
            <w:r w:rsidRPr="001F0156" w:rsidDel="001F0156">
              <w:rPr>
                <w:b/>
                <w:sz w:val="32"/>
                <w:szCs w:val="28"/>
                <w:rPrChange w:id="981" w:author="Horvathova Dana, Ing., PhD." w:date="2020-10-16T14:15:00Z">
                  <w:rPr/>
                </w:rPrChange>
              </w:rPr>
              <w:fldChar w:fldCharType="separate"/>
            </w:r>
            <w:r w:rsidR="00F30A6C" w:rsidRPr="001F0156" w:rsidDel="001F0156">
              <w:rPr>
                <w:b/>
                <w:sz w:val="32"/>
                <w:rPrChange w:id="982" w:author="Horvathova Dana, Ing., PhD." w:date="2020-10-16T14:15:00Z">
                  <w:rPr>
                    <w:rStyle w:val="Hypertextovprepojenie"/>
                    <w:rFonts w:eastAsiaTheme="majorEastAsia"/>
                  </w:rPr>
                </w:rPrChange>
              </w:rPr>
              <w:delText>3.4.</w:delText>
            </w:r>
            <w:r w:rsidR="00F30A6C" w:rsidRPr="001F0156" w:rsidDel="001F0156">
              <w:rPr>
                <w:b/>
                <w:sz w:val="32"/>
                <w:szCs w:val="28"/>
                <w:rPrChange w:id="983"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984" w:author="Horvathova Dana, Ing., PhD." w:date="2020-10-16T14:15:00Z">
                  <w:rPr>
                    <w:rStyle w:val="Hypertextovprepojenie"/>
                    <w:rFonts w:eastAsiaTheme="majorEastAsia"/>
                  </w:rPr>
                </w:rPrChange>
              </w:rPr>
              <w:delText>Spätná väzba od pacienta</w:delText>
            </w:r>
            <w:r w:rsidR="00F30A6C" w:rsidRPr="001F0156" w:rsidDel="001F0156">
              <w:rPr>
                <w:b/>
                <w:webHidden/>
                <w:sz w:val="32"/>
                <w:szCs w:val="28"/>
                <w:rPrChange w:id="985" w:author="Horvathova Dana, Ing., PhD." w:date="2020-10-16T14:15:00Z">
                  <w:rPr>
                    <w:webHidden/>
                  </w:rPr>
                </w:rPrChange>
              </w:rPr>
              <w:tab/>
            </w:r>
            <w:r w:rsidR="00F30A6C" w:rsidRPr="001F0156" w:rsidDel="001F0156">
              <w:rPr>
                <w:b/>
                <w:webHidden/>
                <w:sz w:val="32"/>
                <w:szCs w:val="28"/>
                <w:rPrChange w:id="986" w:author="Horvathova Dana, Ing., PhD." w:date="2020-10-16T14:15:00Z">
                  <w:rPr>
                    <w:webHidden/>
                  </w:rPr>
                </w:rPrChange>
              </w:rPr>
              <w:fldChar w:fldCharType="begin"/>
            </w:r>
            <w:r w:rsidR="00F30A6C" w:rsidRPr="001F0156" w:rsidDel="001F0156">
              <w:rPr>
                <w:b/>
                <w:webHidden/>
                <w:sz w:val="32"/>
                <w:szCs w:val="28"/>
                <w:rPrChange w:id="987" w:author="Horvathova Dana, Ing., PhD." w:date="2020-10-16T14:15:00Z">
                  <w:rPr>
                    <w:webHidden/>
                  </w:rPr>
                </w:rPrChange>
              </w:rPr>
              <w:delInstrText xml:space="preserve"> PAGEREF _Toc40898896 \h </w:delInstrText>
            </w:r>
            <w:r w:rsidR="00F30A6C" w:rsidRPr="001F0156" w:rsidDel="001F0156">
              <w:rPr>
                <w:b/>
                <w:webHidden/>
                <w:sz w:val="32"/>
                <w:szCs w:val="28"/>
                <w:rPrChange w:id="988" w:author="Horvathova Dana, Ing., PhD." w:date="2020-10-16T14:15:00Z">
                  <w:rPr>
                    <w:b/>
                    <w:webHidden/>
                    <w:sz w:val="32"/>
                  </w:rPr>
                </w:rPrChange>
              </w:rPr>
            </w:r>
            <w:r w:rsidR="00F30A6C" w:rsidRPr="001F0156" w:rsidDel="001F0156">
              <w:rPr>
                <w:b/>
                <w:webHidden/>
                <w:sz w:val="32"/>
                <w:szCs w:val="28"/>
                <w:rPrChange w:id="989" w:author="Horvathova Dana, Ing., PhD." w:date="2020-10-16T14:15:00Z">
                  <w:rPr>
                    <w:webHidden/>
                  </w:rPr>
                </w:rPrChange>
              </w:rPr>
              <w:fldChar w:fldCharType="separate"/>
            </w:r>
            <w:r w:rsidR="00F30A6C" w:rsidRPr="001F0156" w:rsidDel="001F0156">
              <w:rPr>
                <w:b/>
                <w:webHidden/>
                <w:sz w:val="32"/>
                <w:szCs w:val="28"/>
                <w:rPrChange w:id="990" w:author="Horvathova Dana, Ing., PhD." w:date="2020-10-16T14:15:00Z">
                  <w:rPr>
                    <w:webHidden/>
                  </w:rPr>
                </w:rPrChange>
              </w:rPr>
              <w:delText>28</w:delText>
            </w:r>
            <w:r w:rsidR="00F30A6C" w:rsidRPr="001F0156" w:rsidDel="001F0156">
              <w:rPr>
                <w:b/>
                <w:webHidden/>
                <w:sz w:val="32"/>
                <w:szCs w:val="28"/>
                <w:rPrChange w:id="991" w:author="Horvathova Dana, Ing., PhD." w:date="2020-10-16T14:15:00Z">
                  <w:rPr>
                    <w:webHidden/>
                  </w:rPr>
                </w:rPrChange>
              </w:rPr>
              <w:fldChar w:fldCharType="end"/>
            </w:r>
            <w:r w:rsidRPr="001F0156" w:rsidDel="001F0156">
              <w:rPr>
                <w:b/>
                <w:sz w:val="32"/>
                <w:szCs w:val="28"/>
                <w:rPrChange w:id="992" w:author="Horvathova Dana, Ing., PhD." w:date="2020-10-16T14:15:00Z">
                  <w:rPr/>
                </w:rPrChange>
              </w:rPr>
              <w:fldChar w:fldCharType="end"/>
            </w:r>
          </w:del>
        </w:p>
        <w:p w14:paraId="4CB5CAF8" w14:textId="7DFB0961" w:rsidR="00F30A6C" w:rsidRPr="001F0156" w:rsidDel="001F0156" w:rsidRDefault="00C01303" w:rsidP="00233968">
          <w:pPr>
            <w:spacing w:line="240" w:lineRule="auto"/>
            <w:ind w:firstLine="0"/>
            <w:jc w:val="center"/>
            <w:rPr>
              <w:del w:id="993" w:author="Horvathova Dana, Ing., PhD." w:date="2020-10-16T14:14:00Z"/>
              <w:b/>
              <w:sz w:val="32"/>
              <w:szCs w:val="28"/>
              <w:rPrChange w:id="994" w:author="Horvathova Dana, Ing., PhD." w:date="2020-10-16T14:15:00Z">
                <w:rPr>
                  <w:del w:id="995" w:author="Horvathova Dana, Ing., PhD." w:date="2020-10-16T14:14:00Z"/>
                  <w:rFonts w:asciiTheme="minorHAnsi" w:eastAsiaTheme="minorEastAsia" w:hAnsiTheme="minorHAnsi" w:cstheme="minorBidi"/>
                  <w:sz w:val="22"/>
                  <w:szCs w:val="22"/>
                  <w:lang w:val="en-US"/>
                </w:rPr>
              </w:rPrChange>
            </w:rPr>
            <w:pPrChange w:id="996" w:author="Horvathova Dana, Ing., PhD." w:date="2020-10-16T14:14:00Z">
              <w:pPr>
                <w:pStyle w:val="Obsah2"/>
              </w:pPr>
            </w:pPrChange>
          </w:pPr>
          <w:del w:id="997" w:author="Horvathova Dana, Ing., PhD." w:date="2020-10-16T14:14:00Z">
            <w:r w:rsidRPr="001F0156" w:rsidDel="001F0156">
              <w:rPr>
                <w:b/>
                <w:sz w:val="32"/>
                <w:szCs w:val="28"/>
                <w:rPrChange w:id="998" w:author="Horvathova Dana, Ing., PhD." w:date="2020-10-16T14:15:00Z">
                  <w:rPr/>
                </w:rPrChange>
              </w:rPr>
              <w:fldChar w:fldCharType="begin"/>
            </w:r>
            <w:r w:rsidRPr="001F0156" w:rsidDel="001F0156">
              <w:rPr>
                <w:b/>
                <w:sz w:val="32"/>
                <w:szCs w:val="28"/>
                <w:rPrChange w:id="999" w:author="Horvathova Dana, Ing., PhD." w:date="2020-10-16T14:15:00Z">
                  <w:rPr/>
                </w:rPrChange>
              </w:rPr>
              <w:delInstrText xml:space="preserve"> HYPERLINK \l "_Toc40898897" </w:delInstrText>
            </w:r>
            <w:r w:rsidRPr="001F0156" w:rsidDel="001F0156">
              <w:rPr>
                <w:b/>
                <w:sz w:val="32"/>
                <w:szCs w:val="28"/>
                <w:rPrChange w:id="1000" w:author="Horvathova Dana, Ing., PhD." w:date="2020-10-16T14:15:00Z">
                  <w:rPr/>
                </w:rPrChange>
              </w:rPr>
              <w:fldChar w:fldCharType="separate"/>
            </w:r>
            <w:r w:rsidR="00F30A6C" w:rsidRPr="001F0156" w:rsidDel="001F0156">
              <w:rPr>
                <w:b/>
                <w:sz w:val="32"/>
                <w:rPrChange w:id="1001" w:author="Horvathova Dana, Ing., PhD." w:date="2020-10-16T14:15:00Z">
                  <w:rPr>
                    <w:rStyle w:val="Hypertextovprepojenie"/>
                    <w:rFonts w:eastAsiaTheme="majorEastAsia"/>
                  </w:rPr>
                </w:rPrChange>
              </w:rPr>
              <w:delText>3.5.</w:delText>
            </w:r>
            <w:r w:rsidR="00F30A6C" w:rsidRPr="001F0156" w:rsidDel="001F0156">
              <w:rPr>
                <w:b/>
                <w:sz w:val="32"/>
                <w:szCs w:val="28"/>
                <w:rPrChange w:id="1002"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003" w:author="Horvathova Dana, Ing., PhD." w:date="2020-10-16T14:15:00Z">
                  <w:rPr>
                    <w:rStyle w:val="Hypertextovprepojenie"/>
                    <w:rFonts w:eastAsiaTheme="majorEastAsia"/>
                  </w:rPr>
                </w:rPrChange>
              </w:rPr>
              <w:delText>Stanovenie potenciálnej hladiny stresu</w:delText>
            </w:r>
            <w:r w:rsidR="00F30A6C" w:rsidRPr="001F0156" w:rsidDel="001F0156">
              <w:rPr>
                <w:b/>
                <w:webHidden/>
                <w:sz w:val="32"/>
                <w:szCs w:val="28"/>
                <w:rPrChange w:id="1004" w:author="Horvathova Dana, Ing., PhD." w:date="2020-10-16T14:15:00Z">
                  <w:rPr>
                    <w:webHidden/>
                  </w:rPr>
                </w:rPrChange>
              </w:rPr>
              <w:tab/>
            </w:r>
            <w:r w:rsidR="00F30A6C" w:rsidRPr="001F0156" w:rsidDel="001F0156">
              <w:rPr>
                <w:b/>
                <w:webHidden/>
                <w:sz w:val="32"/>
                <w:szCs w:val="28"/>
                <w:rPrChange w:id="1005" w:author="Horvathova Dana, Ing., PhD." w:date="2020-10-16T14:15:00Z">
                  <w:rPr>
                    <w:webHidden/>
                  </w:rPr>
                </w:rPrChange>
              </w:rPr>
              <w:fldChar w:fldCharType="begin"/>
            </w:r>
            <w:r w:rsidR="00F30A6C" w:rsidRPr="001F0156" w:rsidDel="001F0156">
              <w:rPr>
                <w:b/>
                <w:webHidden/>
                <w:sz w:val="32"/>
                <w:szCs w:val="28"/>
                <w:rPrChange w:id="1006" w:author="Horvathova Dana, Ing., PhD." w:date="2020-10-16T14:15:00Z">
                  <w:rPr>
                    <w:webHidden/>
                  </w:rPr>
                </w:rPrChange>
              </w:rPr>
              <w:delInstrText xml:space="preserve"> PAGEREF _Toc40898897 \h </w:delInstrText>
            </w:r>
            <w:r w:rsidR="00F30A6C" w:rsidRPr="001F0156" w:rsidDel="001F0156">
              <w:rPr>
                <w:b/>
                <w:webHidden/>
                <w:sz w:val="32"/>
                <w:szCs w:val="28"/>
                <w:rPrChange w:id="1007" w:author="Horvathova Dana, Ing., PhD." w:date="2020-10-16T14:15:00Z">
                  <w:rPr>
                    <w:b/>
                    <w:webHidden/>
                    <w:sz w:val="32"/>
                  </w:rPr>
                </w:rPrChange>
              </w:rPr>
            </w:r>
            <w:r w:rsidR="00F30A6C" w:rsidRPr="001F0156" w:rsidDel="001F0156">
              <w:rPr>
                <w:b/>
                <w:webHidden/>
                <w:sz w:val="32"/>
                <w:szCs w:val="28"/>
                <w:rPrChange w:id="1008" w:author="Horvathova Dana, Ing., PhD." w:date="2020-10-16T14:15:00Z">
                  <w:rPr>
                    <w:webHidden/>
                  </w:rPr>
                </w:rPrChange>
              </w:rPr>
              <w:fldChar w:fldCharType="separate"/>
            </w:r>
            <w:r w:rsidR="00F30A6C" w:rsidRPr="001F0156" w:rsidDel="001F0156">
              <w:rPr>
                <w:b/>
                <w:webHidden/>
                <w:sz w:val="32"/>
                <w:szCs w:val="28"/>
                <w:rPrChange w:id="1009" w:author="Horvathova Dana, Ing., PhD." w:date="2020-10-16T14:15:00Z">
                  <w:rPr>
                    <w:webHidden/>
                  </w:rPr>
                </w:rPrChange>
              </w:rPr>
              <w:delText>29</w:delText>
            </w:r>
            <w:r w:rsidR="00F30A6C" w:rsidRPr="001F0156" w:rsidDel="001F0156">
              <w:rPr>
                <w:b/>
                <w:webHidden/>
                <w:sz w:val="32"/>
                <w:szCs w:val="28"/>
                <w:rPrChange w:id="1010" w:author="Horvathova Dana, Ing., PhD." w:date="2020-10-16T14:15:00Z">
                  <w:rPr>
                    <w:webHidden/>
                  </w:rPr>
                </w:rPrChange>
              </w:rPr>
              <w:fldChar w:fldCharType="end"/>
            </w:r>
            <w:r w:rsidRPr="001F0156" w:rsidDel="001F0156">
              <w:rPr>
                <w:b/>
                <w:sz w:val="32"/>
                <w:szCs w:val="28"/>
                <w:rPrChange w:id="1011" w:author="Horvathova Dana, Ing., PhD." w:date="2020-10-16T14:15:00Z">
                  <w:rPr/>
                </w:rPrChange>
              </w:rPr>
              <w:fldChar w:fldCharType="end"/>
            </w:r>
          </w:del>
        </w:p>
        <w:p w14:paraId="75387870" w14:textId="7C486BA7" w:rsidR="00F30A6C" w:rsidRPr="001F0156" w:rsidDel="001F0156" w:rsidRDefault="00C01303" w:rsidP="00233968">
          <w:pPr>
            <w:spacing w:line="240" w:lineRule="auto"/>
            <w:ind w:firstLine="0"/>
            <w:jc w:val="center"/>
            <w:rPr>
              <w:del w:id="1012" w:author="Horvathova Dana, Ing., PhD." w:date="2020-10-16T14:14:00Z"/>
              <w:b/>
              <w:iCs/>
              <w:sz w:val="32"/>
              <w:szCs w:val="28"/>
              <w:rPrChange w:id="1013" w:author="Horvathova Dana, Ing., PhD." w:date="2020-10-16T14:15:00Z">
                <w:rPr>
                  <w:del w:id="1014" w:author="Horvathova Dana, Ing., PhD." w:date="2020-10-16T14:14:00Z"/>
                  <w:rFonts w:asciiTheme="minorHAnsi" w:eastAsiaTheme="minorEastAsia" w:hAnsiTheme="minorHAnsi" w:cstheme="minorBidi"/>
                  <w:iCs w:val="0"/>
                  <w:sz w:val="22"/>
                  <w:szCs w:val="22"/>
                  <w:lang w:val="en-US"/>
                </w:rPr>
              </w:rPrChange>
            </w:rPr>
            <w:pPrChange w:id="1015" w:author="Horvathova Dana, Ing., PhD." w:date="2020-10-16T14:14:00Z">
              <w:pPr>
                <w:pStyle w:val="Obsah3"/>
              </w:pPr>
            </w:pPrChange>
          </w:pPr>
          <w:del w:id="1016" w:author="Horvathova Dana, Ing., PhD." w:date="2020-10-16T14:14:00Z">
            <w:r w:rsidRPr="001F0156" w:rsidDel="001F0156">
              <w:rPr>
                <w:b/>
                <w:sz w:val="32"/>
                <w:szCs w:val="28"/>
                <w:rPrChange w:id="1017" w:author="Horvathova Dana, Ing., PhD." w:date="2020-10-16T14:15:00Z">
                  <w:rPr/>
                </w:rPrChange>
              </w:rPr>
              <w:fldChar w:fldCharType="begin"/>
            </w:r>
            <w:r w:rsidRPr="001F0156" w:rsidDel="001F0156">
              <w:rPr>
                <w:b/>
                <w:sz w:val="32"/>
                <w:szCs w:val="28"/>
                <w:rPrChange w:id="1018" w:author="Horvathova Dana, Ing., PhD." w:date="2020-10-16T14:15:00Z">
                  <w:rPr/>
                </w:rPrChange>
              </w:rPr>
              <w:delInstrText xml:space="preserve"> HYPERLINK \l "_Toc40898898" </w:delInstrText>
            </w:r>
            <w:r w:rsidRPr="001F0156" w:rsidDel="001F0156">
              <w:rPr>
                <w:b/>
                <w:sz w:val="32"/>
                <w:szCs w:val="28"/>
                <w:rPrChange w:id="1019" w:author="Horvathova Dana, Ing., PhD." w:date="2020-10-16T14:15:00Z">
                  <w:rPr/>
                </w:rPrChange>
              </w:rPr>
              <w:fldChar w:fldCharType="separate"/>
            </w:r>
            <w:r w:rsidR="00F30A6C" w:rsidRPr="001F0156" w:rsidDel="001F0156">
              <w:rPr>
                <w:b/>
                <w:sz w:val="32"/>
                <w:szCs w:val="28"/>
                <w:rPrChange w:id="1020" w:author="Horvathova Dana, Ing., PhD." w:date="2020-10-16T14:15:00Z">
                  <w:rPr>
                    <w:rStyle w:val="Hypertextovprepojenie"/>
                    <w:rFonts w:eastAsiaTheme="majorEastAsia"/>
                  </w:rPr>
                </w:rPrChange>
              </w:rPr>
              <w:delText>3.5.1.</w:delText>
            </w:r>
            <w:r w:rsidR="00F30A6C" w:rsidRPr="001F0156" w:rsidDel="001F0156">
              <w:rPr>
                <w:b/>
                <w:sz w:val="32"/>
                <w:szCs w:val="28"/>
                <w:rPrChange w:id="1021"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022" w:author="Horvathova Dana, Ing., PhD." w:date="2020-10-16T14:15:00Z">
                  <w:rPr>
                    <w:rStyle w:val="Hypertextovprepojenie"/>
                    <w:rFonts w:eastAsiaTheme="majorEastAsia"/>
                  </w:rPr>
                </w:rPrChange>
              </w:rPr>
              <w:delText>Vstupná premenná: Úroveň simulácie stresovej situácie</w:delText>
            </w:r>
            <w:r w:rsidR="00F30A6C" w:rsidRPr="001F0156" w:rsidDel="001F0156">
              <w:rPr>
                <w:b/>
                <w:webHidden/>
                <w:sz w:val="32"/>
                <w:szCs w:val="28"/>
                <w:rPrChange w:id="1023" w:author="Horvathova Dana, Ing., PhD." w:date="2020-10-16T14:15:00Z">
                  <w:rPr>
                    <w:webHidden/>
                  </w:rPr>
                </w:rPrChange>
              </w:rPr>
              <w:tab/>
            </w:r>
            <w:r w:rsidR="00F30A6C" w:rsidRPr="001F0156" w:rsidDel="001F0156">
              <w:rPr>
                <w:b/>
                <w:webHidden/>
                <w:sz w:val="32"/>
                <w:szCs w:val="28"/>
                <w:rPrChange w:id="1024" w:author="Horvathova Dana, Ing., PhD." w:date="2020-10-16T14:15:00Z">
                  <w:rPr>
                    <w:webHidden/>
                  </w:rPr>
                </w:rPrChange>
              </w:rPr>
              <w:fldChar w:fldCharType="begin"/>
            </w:r>
            <w:r w:rsidR="00F30A6C" w:rsidRPr="001F0156" w:rsidDel="001F0156">
              <w:rPr>
                <w:b/>
                <w:webHidden/>
                <w:sz w:val="32"/>
                <w:szCs w:val="28"/>
                <w:rPrChange w:id="1025" w:author="Horvathova Dana, Ing., PhD." w:date="2020-10-16T14:15:00Z">
                  <w:rPr>
                    <w:webHidden/>
                  </w:rPr>
                </w:rPrChange>
              </w:rPr>
              <w:delInstrText xml:space="preserve"> PAGEREF _Toc40898898 \h </w:delInstrText>
            </w:r>
            <w:r w:rsidR="00F30A6C" w:rsidRPr="001F0156" w:rsidDel="001F0156">
              <w:rPr>
                <w:b/>
                <w:webHidden/>
                <w:sz w:val="32"/>
                <w:szCs w:val="28"/>
                <w:rPrChange w:id="1026" w:author="Horvathova Dana, Ing., PhD." w:date="2020-10-16T14:15:00Z">
                  <w:rPr>
                    <w:b/>
                    <w:webHidden/>
                    <w:sz w:val="32"/>
                    <w:szCs w:val="28"/>
                  </w:rPr>
                </w:rPrChange>
              </w:rPr>
            </w:r>
            <w:r w:rsidR="00F30A6C" w:rsidRPr="001F0156" w:rsidDel="001F0156">
              <w:rPr>
                <w:b/>
                <w:webHidden/>
                <w:sz w:val="32"/>
                <w:szCs w:val="28"/>
                <w:rPrChange w:id="1027" w:author="Horvathova Dana, Ing., PhD." w:date="2020-10-16T14:15:00Z">
                  <w:rPr>
                    <w:webHidden/>
                  </w:rPr>
                </w:rPrChange>
              </w:rPr>
              <w:fldChar w:fldCharType="separate"/>
            </w:r>
            <w:r w:rsidR="00F30A6C" w:rsidRPr="001F0156" w:rsidDel="001F0156">
              <w:rPr>
                <w:b/>
                <w:webHidden/>
                <w:sz w:val="32"/>
                <w:szCs w:val="28"/>
                <w:rPrChange w:id="1028" w:author="Horvathova Dana, Ing., PhD." w:date="2020-10-16T14:15:00Z">
                  <w:rPr>
                    <w:webHidden/>
                  </w:rPr>
                </w:rPrChange>
              </w:rPr>
              <w:delText>29</w:delText>
            </w:r>
            <w:r w:rsidR="00F30A6C" w:rsidRPr="001F0156" w:rsidDel="001F0156">
              <w:rPr>
                <w:b/>
                <w:webHidden/>
                <w:sz w:val="32"/>
                <w:szCs w:val="28"/>
                <w:rPrChange w:id="1029" w:author="Horvathova Dana, Ing., PhD." w:date="2020-10-16T14:15:00Z">
                  <w:rPr>
                    <w:webHidden/>
                  </w:rPr>
                </w:rPrChange>
              </w:rPr>
              <w:fldChar w:fldCharType="end"/>
            </w:r>
            <w:r w:rsidRPr="001F0156" w:rsidDel="001F0156">
              <w:rPr>
                <w:b/>
                <w:sz w:val="32"/>
                <w:szCs w:val="28"/>
                <w:rPrChange w:id="1030" w:author="Horvathova Dana, Ing., PhD." w:date="2020-10-16T14:15:00Z">
                  <w:rPr/>
                </w:rPrChange>
              </w:rPr>
              <w:fldChar w:fldCharType="end"/>
            </w:r>
          </w:del>
        </w:p>
        <w:p w14:paraId="1271538E" w14:textId="423BF2DB" w:rsidR="00F30A6C" w:rsidRPr="001F0156" w:rsidDel="001F0156" w:rsidRDefault="00C01303" w:rsidP="00233968">
          <w:pPr>
            <w:spacing w:line="240" w:lineRule="auto"/>
            <w:ind w:firstLine="0"/>
            <w:jc w:val="center"/>
            <w:rPr>
              <w:del w:id="1031" w:author="Horvathova Dana, Ing., PhD." w:date="2020-10-16T14:14:00Z"/>
              <w:b/>
              <w:iCs/>
              <w:sz w:val="32"/>
              <w:szCs w:val="28"/>
              <w:rPrChange w:id="1032" w:author="Horvathova Dana, Ing., PhD." w:date="2020-10-16T14:15:00Z">
                <w:rPr>
                  <w:del w:id="1033" w:author="Horvathova Dana, Ing., PhD." w:date="2020-10-16T14:14:00Z"/>
                  <w:rFonts w:asciiTheme="minorHAnsi" w:eastAsiaTheme="minorEastAsia" w:hAnsiTheme="minorHAnsi" w:cstheme="minorBidi"/>
                  <w:iCs w:val="0"/>
                  <w:sz w:val="22"/>
                  <w:szCs w:val="22"/>
                  <w:lang w:val="en-US"/>
                </w:rPr>
              </w:rPrChange>
            </w:rPr>
            <w:pPrChange w:id="1034" w:author="Horvathova Dana, Ing., PhD." w:date="2020-10-16T14:14:00Z">
              <w:pPr>
                <w:pStyle w:val="Obsah3"/>
              </w:pPr>
            </w:pPrChange>
          </w:pPr>
          <w:del w:id="1035" w:author="Horvathova Dana, Ing., PhD." w:date="2020-10-16T14:14:00Z">
            <w:r w:rsidRPr="001F0156" w:rsidDel="001F0156">
              <w:rPr>
                <w:b/>
                <w:sz w:val="32"/>
                <w:szCs w:val="28"/>
                <w:rPrChange w:id="1036" w:author="Horvathova Dana, Ing., PhD." w:date="2020-10-16T14:15:00Z">
                  <w:rPr/>
                </w:rPrChange>
              </w:rPr>
              <w:fldChar w:fldCharType="begin"/>
            </w:r>
            <w:r w:rsidRPr="001F0156" w:rsidDel="001F0156">
              <w:rPr>
                <w:b/>
                <w:sz w:val="32"/>
                <w:szCs w:val="28"/>
                <w:rPrChange w:id="1037" w:author="Horvathova Dana, Ing., PhD." w:date="2020-10-16T14:15:00Z">
                  <w:rPr/>
                </w:rPrChange>
              </w:rPr>
              <w:delInstrText xml:space="preserve"> HYPERLINK \l "_Toc40898899" </w:delInstrText>
            </w:r>
            <w:r w:rsidRPr="001F0156" w:rsidDel="001F0156">
              <w:rPr>
                <w:b/>
                <w:sz w:val="32"/>
                <w:szCs w:val="28"/>
                <w:rPrChange w:id="1038" w:author="Horvathova Dana, Ing., PhD." w:date="2020-10-16T14:15:00Z">
                  <w:rPr/>
                </w:rPrChange>
              </w:rPr>
              <w:fldChar w:fldCharType="separate"/>
            </w:r>
            <w:r w:rsidR="00F30A6C" w:rsidRPr="001F0156" w:rsidDel="001F0156">
              <w:rPr>
                <w:b/>
                <w:sz w:val="32"/>
                <w:szCs w:val="28"/>
                <w:rPrChange w:id="1039" w:author="Horvathova Dana, Ing., PhD." w:date="2020-10-16T14:15:00Z">
                  <w:rPr>
                    <w:rStyle w:val="Hypertextovprepojenie"/>
                    <w:rFonts w:eastAsiaTheme="majorEastAsia"/>
                  </w:rPr>
                </w:rPrChange>
              </w:rPr>
              <w:delText>3.5.2.</w:delText>
            </w:r>
            <w:r w:rsidR="00F30A6C" w:rsidRPr="001F0156" w:rsidDel="001F0156">
              <w:rPr>
                <w:b/>
                <w:sz w:val="32"/>
                <w:szCs w:val="28"/>
                <w:rPrChange w:id="1040"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041" w:author="Horvathova Dana, Ing., PhD." w:date="2020-10-16T14:15:00Z">
                  <w:rPr>
                    <w:rStyle w:val="Hypertextovprepojenie"/>
                    <w:rFonts w:eastAsiaTheme="majorEastAsia"/>
                  </w:rPr>
                </w:rPrChange>
              </w:rPr>
              <w:delText>Vstupná premenná: Hodnota povrchového napätia kože</w:delText>
            </w:r>
            <w:r w:rsidR="00F30A6C" w:rsidRPr="001F0156" w:rsidDel="001F0156">
              <w:rPr>
                <w:b/>
                <w:webHidden/>
                <w:sz w:val="32"/>
                <w:szCs w:val="28"/>
                <w:rPrChange w:id="1042" w:author="Horvathova Dana, Ing., PhD." w:date="2020-10-16T14:15:00Z">
                  <w:rPr>
                    <w:webHidden/>
                  </w:rPr>
                </w:rPrChange>
              </w:rPr>
              <w:tab/>
            </w:r>
            <w:r w:rsidR="00F30A6C" w:rsidRPr="001F0156" w:rsidDel="001F0156">
              <w:rPr>
                <w:b/>
                <w:webHidden/>
                <w:sz w:val="32"/>
                <w:szCs w:val="28"/>
                <w:rPrChange w:id="1043" w:author="Horvathova Dana, Ing., PhD." w:date="2020-10-16T14:15:00Z">
                  <w:rPr>
                    <w:webHidden/>
                  </w:rPr>
                </w:rPrChange>
              </w:rPr>
              <w:fldChar w:fldCharType="begin"/>
            </w:r>
            <w:r w:rsidR="00F30A6C" w:rsidRPr="001F0156" w:rsidDel="001F0156">
              <w:rPr>
                <w:b/>
                <w:webHidden/>
                <w:sz w:val="32"/>
                <w:szCs w:val="28"/>
                <w:rPrChange w:id="1044" w:author="Horvathova Dana, Ing., PhD." w:date="2020-10-16T14:15:00Z">
                  <w:rPr>
                    <w:webHidden/>
                  </w:rPr>
                </w:rPrChange>
              </w:rPr>
              <w:delInstrText xml:space="preserve"> PAGEREF _Toc40898899 \h </w:delInstrText>
            </w:r>
            <w:r w:rsidR="00F30A6C" w:rsidRPr="001F0156" w:rsidDel="001F0156">
              <w:rPr>
                <w:b/>
                <w:webHidden/>
                <w:sz w:val="32"/>
                <w:szCs w:val="28"/>
                <w:rPrChange w:id="1045" w:author="Horvathova Dana, Ing., PhD." w:date="2020-10-16T14:15:00Z">
                  <w:rPr>
                    <w:b/>
                    <w:webHidden/>
                    <w:sz w:val="32"/>
                    <w:szCs w:val="28"/>
                  </w:rPr>
                </w:rPrChange>
              </w:rPr>
            </w:r>
            <w:r w:rsidR="00F30A6C" w:rsidRPr="001F0156" w:rsidDel="001F0156">
              <w:rPr>
                <w:b/>
                <w:webHidden/>
                <w:sz w:val="32"/>
                <w:szCs w:val="28"/>
                <w:rPrChange w:id="1046" w:author="Horvathova Dana, Ing., PhD." w:date="2020-10-16T14:15:00Z">
                  <w:rPr>
                    <w:webHidden/>
                  </w:rPr>
                </w:rPrChange>
              </w:rPr>
              <w:fldChar w:fldCharType="separate"/>
            </w:r>
            <w:r w:rsidR="00F30A6C" w:rsidRPr="001F0156" w:rsidDel="001F0156">
              <w:rPr>
                <w:b/>
                <w:webHidden/>
                <w:sz w:val="32"/>
                <w:szCs w:val="28"/>
                <w:rPrChange w:id="1047" w:author="Horvathova Dana, Ing., PhD." w:date="2020-10-16T14:15:00Z">
                  <w:rPr>
                    <w:webHidden/>
                  </w:rPr>
                </w:rPrChange>
              </w:rPr>
              <w:delText>30</w:delText>
            </w:r>
            <w:r w:rsidR="00F30A6C" w:rsidRPr="001F0156" w:rsidDel="001F0156">
              <w:rPr>
                <w:b/>
                <w:webHidden/>
                <w:sz w:val="32"/>
                <w:szCs w:val="28"/>
                <w:rPrChange w:id="1048" w:author="Horvathova Dana, Ing., PhD." w:date="2020-10-16T14:15:00Z">
                  <w:rPr>
                    <w:webHidden/>
                  </w:rPr>
                </w:rPrChange>
              </w:rPr>
              <w:fldChar w:fldCharType="end"/>
            </w:r>
            <w:r w:rsidRPr="001F0156" w:rsidDel="001F0156">
              <w:rPr>
                <w:b/>
                <w:sz w:val="32"/>
                <w:szCs w:val="28"/>
                <w:rPrChange w:id="1049" w:author="Horvathova Dana, Ing., PhD." w:date="2020-10-16T14:15:00Z">
                  <w:rPr/>
                </w:rPrChange>
              </w:rPr>
              <w:fldChar w:fldCharType="end"/>
            </w:r>
          </w:del>
        </w:p>
        <w:p w14:paraId="209F3399" w14:textId="019F5DC7" w:rsidR="00F30A6C" w:rsidRPr="001F0156" w:rsidDel="001F0156" w:rsidRDefault="00C01303" w:rsidP="00233968">
          <w:pPr>
            <w:spacing w:line="240" w:lineRule="auto"/>
            <w:ind w:firstLine="0"/>
            <w:jc w:val="center"/>
            <w:rPr>
              <w:del w:id="1050" w:author="Horvathova Dana, Ing., PhD." w:date="2020-10-16T14:14:00Z"/>
              <w:b/>
              <w:iCs/>
              <w:sz w:val="32"/>
              <w:szCs w:val="28"/>
              <w:rPrChange w:id="1051" w:author="Horvathova Dana, Ing., PhD." w:date="2020-10-16T14:15:00Z">
                <w:rPr>
                  <w:del w:id="1052" w:author="Horvathova Dana, Ing., PhD." w:date="2020-10-16T14:14:00Z"/>
                  <w:rFonts w:asciiTheme="minorHAnsi" w:eastAsiaTheme="minorEastAsia" w:hAnsiTheme="minorHAnsi" w:cstheme="minorBidi"/>
                  <w:iCs w:val="0"/>
                  <w:sz w:val="22"/>
                  <w:szCs w:val="22"/>
                  <w:lang w:val="en-US"/>
                </w:rPr>
              </w:rPrChange>
            </w:rPr>
            <w:pPrChange w:id="1053" w:author="Horvathova Dana, Ing., PhD." w:date="2020-10-16T14:14:00Z">
              <w:pPr>
                <w:pStyle w:val="Obsah3"/>
              </w:pPr>
            </w:pPrChange>
          </w:pPr>
          <w:del w:id="1054" w:author="Horvathova Dana, Ing., PhD." w:date="2020-10-16T14:14:00Z">
            <w:r w:rsidRPr="001F0156" w:rsidDel="001F0156">
              <w:rPr>
                <w:b/>
                <w:sz w:val="32"/>
                <w:szCs w:val="28"/>
                <w:rPrChange w:id="1055" w:author="Horvathova Dana, Ing., PhD." w:date="2020-10-16T14:15:00Z">
                  <w:rPr/>
                </w:rPrChange>
              </w:rPr>
              <w:fldChar w:fldCharType="begin"/>
            </w:r>
            <w:r w:rsidRPr="001F0156" w:rsidDel="001F0156">
              <w:rPr>
                <w:b/>
                <w:sz w:val="32"/>
                <w:szCs w:val="28"/>
                <w:rPrChange w:id="1056" w:author="Horvathova Dana, Ing., PhD." w:date="2020-10-16T14:15:00Z">
                  <w:rPr/>
                </w:rPrChange>
              </w:rPr>
              <w:delInstrText xml:space="preserve"> HYPERLINK \l "_Toc40898900" </w:delInstrText>
            </w:r>
            <w:r w:rsidRPr="001F0156" w:rsidDel="001F0156">
              <w:rPr>
                <w:b/>
                <w:sz w:val="32"/>
                <w:szCs w:val="28"/>
                <w:rPrChange w:id="1057" w:author="Horvathova Dana, Ing., PhD." w:date="2020-10-16T14:15:00Z">
                  <w:rPr/>
                </w:rPrChange>
              </w:rPr>
              <w:fldChar w:fldCharType="separate"/>
            </w:r>
            <w:r w:rsidR="00F30A6C" w:rsidRPr="001F0156" w:rsidDel="001F0156">
              <w:rPr>
                <w:b/>
                <w:sz w:val="32"/>
                <w:szCs w:val="28"/>
                <w:rPrChange w:id="1058" w:author="Horvathova Dana, Ing., PhD." w:date="2020-10-16T14:15:00Z">
                  <w:rPr>
                    <w:rStyle w:val="Hypertextovprepojenie"/>
                    <w:rFonts w:eastAsiaTheme="majorEastAsia"/>
                  </w:rPr>
                </w:rPrChange>
              </w:rPr>
              <w:delText>3.5.3.</w:delText>
            </w:r>
            <w:r w:rsidR="00F30A6C" w:rsidRPr="001F0156" w:rsidDel="001F0156">
              <w:rPr>
                <w:b/>
                <w:sz w:val="32"/>
                <w:szCs w:val="28"/>
                <w:rPrChange w:id="1059"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060" w:author="Horvathova Dana, Ing., PhD." w:date="2020-10-16T14:15:00Z">
                  <w:rPr>
                    <w:rStyle w:val="Hypertextovprepojenie"/>
                    <w:rFonts w:eastAsiaTheme="majorEastAsia"/>
                  </w:rPr>
                </w:rPrChange>
              </w:rPr>
              <w:delText>Vstupná premenná: Spätná väzba od pacienta</w:delText>
            </w:r>
            <w:r w:rsidR="00F30A6C" w:rsidRPr="001F0156" w:rsidDel="001F0156">
              <w:rPr>
                <w:b/>
                <w:webHidden/>
                <w:sz w:val="32"/>
                <w:szCs w:val="28"/>
                <w:rPrChange w:id="1061" w:author="Horvathova Dana, Ing., PhD." w:date="2020-10-16T14:15:00Z">
                  <w:rPr>
                    <w:webHidden/>
                  </w:rPr>
                </w:rPrChange>
              </w:rPr>
              <w:tab/>
            </w:r>
            <w:r w:rsidR="00F30A6C" w:rsidRPr="001F0156" w:rsidDel="001F0156">
              <w:rPr>
                <w:b/>
                <w:webHidden/>
                <w:sz w:val="32"/>
                <w:szCs w:val="28"/>
                <w:rPrChange w:id="1062" w:author="Horvathova Dana, Ing., PhD." w:date="2020-10-16T14:15:00Z">
                  <w:rPr>
                    <w:webHidden/>
                  </w:rPr>
                </w:rPrChange>
              </w:rPr>
              <w:fldChar w:fldCharType="begin"/>
            </w:r>
            <w:r w:rsidR="00F30A6C" w:rsidRPr="001F0156" w:rsidDel="001F0156">
              <w:rPr>
                <w:b/>
                <w:webHidden/>
                <w:sz w:val="32"/>
                <w:szCs w:val="28"/>
                <w:rPrChange w:id="1063" w:author="Horvathova Dana, Ing., PhD." w:date="2020-10-16T14:15:00Z">
                  <w:rPr>
                    <w:webHidden/>
                  </w:rPr>
                </w:rPrChange>
              </w:rPr>
              <w:delInstrText xml:space="preserve"> PAGEREF _Toc40898900 \h </w:delInstrText>
            </w:r>
            <w:r w:rsidR="00F30A6C" w:rsidRPr="001F0156" w:rsidDel="001F0156">
              <w:rPr>
                <w:b/>
                <w:webHidden/>
                <w:sz w:val="32"/>
                <w:szCs w:val="28"/>
                <w:rPrChange w:id="1064" w:author="Horvathova Dana, Ing., PhD." w:date="2020-10-16T14:15:00Z">
                  <w:rPr>
                    <w:b/>
                    <w:webHidden/>
                    <w:sz w:val="32"/>
                    <w:szCs w:val="28"/>
                  </w:rPr>
                </w:rPrChange>
              </w:rPr>
            </w:r>
            <w:r w:rsidR="00F30A6C" w:rsidRPr="001F0156" w:rsidDel="001F0156">
              <w:rPr>
                <w:b/>
                <w:webHidden/>
                <w:sz w:val="32"/>
                <w:szCs w:val="28"/>
                <w:rPrChange w:id="1065" w:author="Horvathova Dana, Ing., PhD." w:date="2020-10-16T14:15:00Z">
                  <w:rPr>
                    <w:webHidden/>
                  </w:rPr>
                </w:rPrChange>
              </w:rPr>
              <w:fldChar w:fldCharType="separate"/>
            </w:r>
            <w:r w:rsidR="00F30A6C" w:rsidRPr="001F0156" w:rsidDel="001F0156">
              <w:rPr>
                <w:b/>
                <w:webHidden/>
                <w:sz w:val="32"/>
                <w:szCs w:val="28"/>
                <w:rPrChange w:id="1066" w:author="Horvathova Dana, Ing., PhD." w:date="2020-10-16T14:15:00Z">
                  <w:rPr>
                    <w:webHidden/>
                  </w:rPr>
                </w:rPrChange>
              </w:rPr>
              <w:delText>30</w:delText>
            </w:r>
            <w:r w:rsidR="00F30A6C" w:rsidRPr="001F0156" w:rsidDel="001F0156">
              <w:rPr>
                <w:b/>
                <w:webHidden/>
                <w:sz w:val="32"/>
                <w:szCs w:val="28"/>
                <w:rPrChange w:id="1067" w:author="Horvathova Dana, Ing., PhD." w:date="2020-10-16T14:15:00Z">
                  <w:rPr>
                    <w:webHidden/>
                  </w:rPr>
                </w:rPrChange>
              </w:rPr>
              <w:fldChar w:fldCharType="end"/>
            </w:r>
            <w:r w:rsidRPr="001F0156" w:rsidDel="001F0156">
              <w:rPr>
                <w:b/>
                <w:sz w:val="32"/>
                <w:szCs w:val="28"/>
                <w:rPrChange w:id="1068" w:author="Horvathova Dana, Ing., PhD." w:date="2020-10-16T14:15:00Z">
                  <w:rPr/>
                </w:rPrChange>
              </w:rPr>
              <w:fldChar w:fldCharType="end"/>
            </w:r>
          </w:del>
        </w:p>
        <w:p w14:paraId="168B333A" w14:textId="508D10B2" w:rsidR="00F30A6C" w:rsidRPr="001F0156" w:rsidDel="001F0156" w:rsidRDefault="00C01303" w:rsidP="00233968">
          <w:pPr>
            <w:spacing w:line="240" w:lineRule="auto"/>
            <w:ind w:firstLine="0"/>
            <w:jc w:val="center"/>
            <w:rPr>
              <w:del w:id="1069" w:author="Horvathova Dana, Ing., PhD." w:date="2020-10-16T14:14:00Z"/>
              <w:b/>
              <w:iCs/>
              <w:sz w:val="32"/>
              <w:szCs w:val="28"/>
              <w:rPrChange w:id="1070" w:author="Horvathova Dana, Ing., PhD." w:date="2020-10-16T14:15:00Z">
                <w:rPr>
                  <w:del w:id="1071" w:author="Horvathova Dana, Ing., PhD." w:date="2020-10-16T14:14:00Z"/>
                  <w:rFonts w:asciiTheme="minorHAnsi" w:eastAsiaTheme="minorEastAsia" w:hAnsiTheme="minorHAnsi" w:cstheme="minorBidi"/>
                  <w:iCs w:val="0"/>
                  <w:sz w:val="22"/>
                  <w:szCs w:val="22"/>
                  <w:lang w:val="en-US"/>
                </w:rPr>
              </w:rPrChange>
            </w:rPr>
            <w:pPrChange w:id="1072" w:author="Horvathova Dana, Ing., PhD." w:date="2020-10-16T14:14:00Z">
              <w:pPr>
                <w:pStyle w:val="Obsah3"/>
              </w:pPr>
            </w:pPrChange>
          </w:pPr>
          <w:del w:id="1073" w:author="Horvathova Dana, Ing., PhD." w:date="2020-10-16T14:14:00Z">
            <w:r w:rsidRPr="001F0156" w:rsidDel="001F0156">
              <w:rPr>
                <w:b/>
                <w:sz w:val="32"/>
                <w:szCs w:val="28"/>
                <w:rPrChange w:id="1074" w:author="Horvathova Dana, Ing., PhD." w:date="2020-10-16T14:15:00Z">
                  <w:rPr/>
                </w:rPrChange>
              </w:rPr>
              <w:fldChar w:fldCharType="begin"/>
            </w:r>
            <w:r w:rsidRPr="001F0156" w:rsidDel="001F0156">
              <w:rPr>
                <w:b/>
                <w:sz w:val="32"/>
                <w:szCs w:val="28"/>
                <w:rPrChange w:id="1075" w:author="Horvathova Dana, Ing., PhD." w:date="2020-10-16T14:15:00Z">
                  <w:rPr/>
                </w:rPrChange>
              </w:rPr>
              <w:delInstrText xml:space="preserve"> HYPERLINK \l "_Toc40898901" </w:delInstrText>
            </w:r>
            <w:r w:rsidRPr="001F0156" w:rsidDel="001F0156">
              <w:rPr>
                <w:b/>
                <w:sz w:val="32"/>
                <w:szCs w:val="28"/>
                <w:rPrChange w:id="1076" w:author="Horvathova Dana, Ing., PhD." w:date="2020-10-16T14:15:00Z">
                  <w:rPr/>
                </w:rPrChange>
              </w:rPr>
              <w:fldChar w:fldCharType="separate"/>
            </w:r>
            <w:r w:rsidR="00F30A6C" w:rsidRPr="001F0156" w:rsidDel="001F0156">
              <w:rPr>
                <w:b/>
                <w:sz w:val="32"/>
                <w:szCs w:val="28"/>
                <w:rPrChange w:id="1077" w:author="Horvathova Dana, Ing., PhD." w:date="2020-10-16T14:15:00Z">
                  <w:rPr>
                    <w:rStyle w:val="Hypertextovprepojenie"/>
                    <w:rFonts w:eastAsiaTheme="majorEastAsia"/>
                  </w:rPr>
                </w:rPrChange>
              </w:rPr>
              <w:delText>3.5.4.</w:delText>
            </w:r>
            <w:r w:rsidR="00F30A6C" w:rsidRPr="001F0156" w:rsidDel="001F0156">
              <w:rPr>
                <w:b/>
                <w:sz w:val="32"/>
                <w:szCs w:val="28"/>
                <w:rPrChange w:id="1078"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079" w:author="Horvathova Dana, Ing., PhD." w:date="2020-10-16T14:15:00Z">
                  <w:rPr>
                    <w:rStyle w:val="Hypertextovprepojenie"/>
                    <w:rFonts w:eastAsiaTheme="majorEastAsia"/>
                  </w:rPr>
                </w:rPrChange>
              </w:rPr>
              <w:delText>Výstupná premenná: Potenciálna hladina stresu</w:delText>
            </w:r>
            <w:r w:rsidR="00F30A6C" w:rsidRPr="001F0156" w:rsidDel="001F0156">
              <w:rPr>
                <w:b/>
                <w:webHidden/>
                <w:sz w:val="32"/>
                <w:szCs w:val="28"/>
                <w:rPrChange w:id="1080" w:author="Horvathova Dana, Ing., PhD." w:date="2020-10-16T14:15:00Z">
                  <w:rPr>
                    <w:webHidden/>
                  </w:rPr>
                </w:rPrChange>
              </w:rPr>
              <w:tab/>
            </w:r>
            <w:r w:rsidR="00F30A6C" w:rsidRPr="001F0156" w:rsidDel="001F0156">
              <w:rPr>
                <w:b/>
                <w:webHidden/>
                <w:sz w:val="32"/>
                <w:szCs w:val="28"/>
                <w:rPrChange w:id="1081" w:author="Horvathova Dana, Ing., PhD." w:date="2020-10-16T14:15:00Z">
                  <w:rPr>
                    <w:webHidden/>
                  </w:rPr>
                </w:rPrChange>
              </w:rPr>
              <w:fldChar w:fldCharType="begin"/>
            </w:r>
            <w:r w:rsidR="00F30A6C" w:rsidRPr="001F0156" w:rsidDel="001F0156">
              <w:rPr>
                <w:b/>
                <w:webHidden/>
                <w:sz w:val="32"/>
                <w:szCs w:val="28"/>
                <w:rPrChange w:id="1082" w:author="Horvathova Dana, Ing., PhD." w:date="2020-10-16T14:15:00Z">
                  <w:rPr>
                    <w:webHidden/>
                  </w:rPr>
                </w:rPrChange>
              </w:rPr>
              <w:delInstrText xml:space="preserve"> PAGEREF _Toc40898901 \h </w:delInstrText>
            </w:r>
            <w:r w:rsidR="00F30A6C" w:rsidRPr="001F0156" w:rsidDel="001F0156">
              <w:rPr>
                <w:b/>
                <w:webHidden/>
                <w:sz w:val="32"/>
                <w:szCs w:val="28"/>
                <w:rPrChange w:id="1083" w:author="Horvathova Dana, Ing., PhD." w:date="2020-10-16T14:15:00Z">
                  <w:rPr>
                    <w:b/>
                    <w:webHidden/>
                    <w:sz w:val="32"/>
                    <w:szCs w:val="28"/>
                  </w:rPr>
                </w:rPrChange>
              </w:rPr>
            </w:r>
            <w:r w:rsidR="00F30A6C" w:rsidRPr="001F0156" w:rsidDel="001F0156">
              <w:rPr>
                <w:b/>
                <w:webHidden/>
                <w:sz w:val="32"/>
                <w:szCs w:val="28"/>
                <w:rPrChange w:id="1084" w:author="Horvathova Dana, Ing., PhD." w:date="2020-10-16T14:15:00Z">
                  <w:rPr>
                    <w:webHidden/>
                  </w:rPr>
                </w:rPrChange>
              </w:rPr>
              <w:fldChar w:fldCharType="separate"/>
            </w:r>
            <w:r w:rsidR="00F30A6C" w:rsidRPr="001F0156" w:rsidDel="001F0156">
              <w:rPr>
                <w:b/>
                <w:webHidden/>
                <w:sz w:val="32"/>
                <w:szCs w:val="28"/>
                <w:rPrChange w:id="1085" w:author="Horvathova Dana, Ing., PhD." w:date="2020-10-16T14:15:00Z">
                  <w:rPr>
                    <w:webHidden/>
                  </w:rPr>
                </w:rPrChange>
              </w:rPr>
              <w:delText>30</w:delText>
            </w:r>
            <w:r w:rsidR="00F30A6C" w:rsidRPr="001F0156" w:rsidDel="001F0156">
              <w:rPr>
                <w:b/>
                <w:webHidden/>
                <w:sz w:val="32"/>
                <w:szCs w:val="28"/>
                <w:rPrChange w:id="1086" w:author="Horvathova Dana, Ing., PhD." w:date="2020-10-16T14:15:00Z">
                  <w:rPr>
                    <w:webHidden/>
                  </w:rPr>
                </w:rPrChange>
              </w:rPr>
              <w:fldChar w:fldCharType="end"/>
            </w:r>
            <w:r w:rsidRPr="001F0156" w:rsidDel="001F0156">
              <w:rPr>
                <w:b/>
                <w:sz w:val="32"/>
                <w:szCs w:val="28"/>
                <w:rPrChange w:id="1087" w:author="Horvathova Dana, Ing., PhD." w:date="2020-10-16T14:15:00Z">
                  <w:rPr/>
                </w:rPrChange>
              </w:rPr>
              <w:fldChar w:fldCharType="end"/>
            </w:r>
          </w:del>
        </w:p>
        <w:p w14:paraId="7538E5D9" w14:textId="28693FC7" w:rsidR="00F30A6C" w:rsidRPr="001F0156" w:rsidDel="001F0156" w:rsidRDefault="00C01303" w:rsidP="00233968">
          <w:pPr>
            <w:spacing w:line="240" w:lineRule="auto"/>
            <w:ind w:firstLine="0"/>
            <w:jc w:val="center"/>
            <w:rPr>
              <w:del w:id="1088" w:author="Horvathova Dana, Ing., PhD." w:date="2020-10-16T14:14:00Z"/>
              <w:b/>
              <w:bCs/>
              <w:sz w:val="32"/>
              <w:szCs w:val="28"/>
              <w:rPrChange w:id="1089" w:author="Horvathova Dana, Ing., PhD." w:date="2020-10-16T14:15:00Z">
                <w:rPr>
                  <w:del w:id="1090" w:author="Horvathova Dana, Ing., PhD." w:date="2020-10-16T14:14:00Z"/>
                  <w:rFonts w:asciiTheme="minorHAnsi" w:eastAsiaTheme="minorEastAsia" w:hAnsiTheme="minorHAnsi" w:cstheme="minorBidi"/>
                  <w:bCs w:val="0"/>
                  <w:sz w:val="22"/>
                  <w:szCs w:val="22"/>
                  <w:lang w:val="en-US"/>
                </w:rPr>
              </w:rPrChange>
            </w:rPr>
            <w:pPrChange w:id="1091" w:author="Horvathova Dana, Ing., PhD." w:date="2020-10-16T14:14:00Z">
              <w:pPr>
                <w:pStyle w:val="Obsah1"/>
              </w:pPr>
            </w:pPrChange>
          </w:pPr>
          <w:del w:id="1092" w:author="Horvathova Dana, Ing., PhD." w:date="2020-10-16T14:14:00Z">
            <w:r w:rsidRPr="001F0156" w:rsidDel="001F0156">
              <w:rPr>
                <w:b/>
                <w:sz w:val="32"/>
                <w:szCs w:val="28"/>
                <w:rPrChange w:id="1093" w:author="Horvathova Dana, Ing., PhD." w:date="2020-10-16T14:15:00Z">
                  <w:rPr/>
                </w:rPrChange>
              </w:rPr>
              <w:fldChar w:fldCharType="begin"/>
            </w:r>
            <w:r w:rsidRPr="001F0156" w:rsidDel="001F0156">
              <w:rPr>
                <w:b/>
                <w:sz w:val="32"/>
                <w:szCs w:val="28"/>
                <w:rPrChange w:id="1094" w:author="Horvathova Dana, Ing., PhD." w:date="2020-10-16T14:15:00Z">
                  <w:rPr/>
                </w:rPrChange>
              </w:rPr>
              <w:delInstrText xml:space="preserve"> HYPERLINK \l "_Toc40898902" </w:delInstrText>
            </w:r>
            <w:r w:rsidRPr="001F0156" w:rsidDel="001F0156">
              <w:rPr>
                <w:b/>
                <w:sz w:val="32"/>
                <w:szCs w:val="28"/>
                <w:rPrChange w:id="1095" w:author="Horvathova Dana, Ing., PhD." w:date="2020-10-16T14:15:00Z">
                  <w:rPr/>
                </w:rPrChange>
              </w:rPr>
              <w:fldChar w:fldCharType="separate"/>
            </w:r>
            <w:r w:rsidR="00F30A6C" w:rsidRPr="001F0156" w:rsidDel="001F0156">
              <w:rPr>
                <w:b/>
                <w:sz w:val="32"/>
                <w:szCs w:val="28"/>
                <w:rPrChange w:id="1096" w:author="Horvathova Dana, Ing., PhD." w:date="2020-10-16T14:15:00Z">
                  <w:rPr>
                    <w:rStyle w:val="Hypertextovprepojenie"/>
                    <w:rFonts w:eastAsiaTheme="majorEastAsia"/>
                  </w:rPr>
                </w:rPrChange>
              </w:rPr>
              <w:delText>4.</w:delText>
            </w:r>
            <w:r w:rsidR="00F30A6C" w:rsidRPr="001F0156" w:rsidDel="001F0156">
              <w:rPr>
                <w:b/>
                <w:sz w:val="32"/>
                <w:szCs w:val="28"/>
                <w:rPrChange w:id="1097" w:author="Horvathova Dana, Ing., PhD." w:date="2020-10-16T14:15:00Z">
                  <w:rPr>
                    <w:rFonts w:asciiTheme="minorHAnsi" w:eastAsiaTheme="minorEastAsia" w:hAnsiTheme="minorHAnsi" w:cstheme="minorBidi"/>
                    <w:bCs w:val="0"/>
                    <w:sz w:val="22"/>
                    <w:szCs w:val="22"/>
                    <w:lang w:val="en-US"/>
                  </w:rPr>
                </w:rPrChange>
              </w:rPr>
              <w:tab/>
            </w:r>
            <w:r w:rsidR="00F30A6C" w:rsidRPr="001F0156" w:rsidDel="001F0156">
              <w:rPr>
                <w:b/>
                <w:sz w:val="32"/>
                <w:szCs w:val="28"/>
                <w:rPrChange w:id="1098" w:author="Horvathova Dana, Ing., PhD." w:date="2020-10-16T14:15:00Z">
                  <w:rPr>
                    <w:rStyle w:val="Hypertextovprepojenie"/>
                    <w:rFonts w:eastAsiaTheme="majorEastAsia"/>
                  </w:rPr>
                </w:rPrChange>
              </w:rPr>
              <w:delText xml:space="preserve">Webová aplikácia </w:delText>
            </w:r>
            <w:r w:rsidR="00F30A6C" w:rsidRPr="001F0156" w:rsidDel="001F0156">
              <w:rPr>
                <w:b/>
                <w:sz w:val="32"/>
                <w:szCs w:val="28"/>
                <w:rPrChange w:id="1099" w:author="Horvathova Dana, Ing., PhD." w:date="2020-10-16T14:15:00Z">
                  <w:rPr>
                    <w:rStyle w:val="Hypertextovprepojenie"/>
                    <w:rFonts w:eastAsiaTheme="majorEastAsia"/>
                    <w:i/>
                    <w:iCs/>
                  </w:rPr>
                </w:rPrChange>
              </w:rPr>
              <w:delText>PhobiaPortal</w:delText>
            </w:r>
            <w:r w:rsidR="00F30A6C" w:rsidRPr="001F0156" w:rsidDel="001F0156">
              <w:rPr>
                <w:b/>
                <w:webHidden/>
                <w:sz w:val="32"/>
                <w:szCs w:val="28"/>
                <w:rPrChange w:id="1100" w:author="Horvathova Dana, Ing., PhD." w:date="2020-10-16T14:15:00Z">
                  <w:rPr>
                    <w:webHidden/>
                  </w:rPr>
                </w:rPrChange>
              </w:rPr>
              <w:tab/>
            </w:r>
            <w:r w:rsidR="00F30A6C" w:rsidRPr="001F0156" w:rsidDel="001F0156">
              <w:rPr>
                <w:b/>
                <w:webHidden/>
                <w:sz w:val="32"/>
                <w:szCs w:val="28"/>
                <w:rPrChange w:id="1101" w:author="Horvathova Dana, Ing., PhD." w:date="2020-10-16T14:15:00Z">
                  <w:rPr>
                    <w:webHidden/>
                  </w:rPr>
                </w:rPrChange>
              </w:rPr>
              <w:fldChar w:fldCharType="begin"/>
            </w:r>
            <w:r w:rsidR="00F30A6C" w:rsidRPr="001F0156" w:rsidDel="001F0156">
              <w:rPr>
                <w:b/>
                <w:webHidden/>
                <w:sz w:val="32"/>
                <w:szCs w:val="28"/>
                <w:rPrChange w:id="1102" w:author="Horvathova Dana, Ing., PhD." w:date="2020-10-16T14:15:00Z">
                  <w:rPr>
                    <w:webHidden/>
                  </w:rPr>
                </w:rPrChange>
              </w:rPr>
              <w:delInstrText xml:space="preserve"> PAGEREF _Toc40898902 \h </w:delInstrText>
            </w:r>
            <w:r w:rsidR="00F30A6C" w:rsidRPr="001F0156" w:rsidDel="001F0156">
              <w:rPr>
                <w:b/>
                <w:webHidden/>
                <w:sz w:val="32"/>
                <w:szCs w:val="28"/>
                <w:rPrChange w:id="1103" w:author="Horvathova Dana, Ing., PhD." w:date="2020-10-16T14:15:00Z">
                  <w:rPr>
                    <w:b/>
                    <w:webHidden/>
                    <w:sz w:val="32"/>
                    <w:szCs w:val="28"/>
                  </w:rPr>
                </w:rPrChange>
              </w:rPr>
            </w:r>
            <w:r w:rsidR="00F30A6C" w:rsidRPr="001F0156" w:rsidDel="001F0156">
              <w:rPr>
                <w:b/>
                <w:webHidden/>
                <w:sz w:val="32"/>
                <w:szCs w:val="28"/>
                <w:rPrChange w:id="1104" w:author="Horvathova Dana, Ing., PhD." w:date="2020-10-16T14:15:00Z">
                  <w:rPr>
                    <w:webHidden/>
                  </w:rPr>
                </w:rPrChange>
              </w:rPr>
              <w:fldChar w:fldCharType="separate"/>
            </w:r>
            <w:r w:rsidR="00F30A6C" w:rsidRPr="001F0156" w:rsidDel="001F0156">
              <w:rPr>
                <w:b/>
                <w:webHidden/>
                <w:sz w:val="32"/>
                <w:szCs w:val="28"/>
                <w:rPrChange w:id="1105" w:author="Horvathova Dana, Ing., PhD." w:date="2020-10-16T14:15:00Z">
                  <w:rPr>
                    <w:webHidden/>
                  </w:rPr>
                </w:rPrChange>
              </w:rPr>
              <w:delText>31</w:delText>
            </w:r>
            <w:r w:rsidR="00F30A6C" w:rsidRPr="001F0156" w:rsidDel="001F0156">
              <w:rPr>
                <w:b/>
                <w:webHidden/>
                <w:sz w:val="32"/>
                <w:szCs w:val="28"/>
                <w:rPrChange w:id="1106" w:author="Horvathova Dana, Ing., PhD." w:date="2020-10-16T14:15:00Z">
                  <w:rPr>
                    <w:webHidden/>
                  </w:rPr>
                </w:rPrChange>
              </w:rPr>
              <w:fldChar w:fldCharType="end"/>
            </w:r>
            <w:r w:rsidRPr="001F0156" w:rsidDel="001F0156">
              <w:rPr>
                <w:b/>
                <w:sz w:val="32"/>
                <w:szCs w:val="28"/>
                <w:rPrChange w:id="1107" w:author="Horvathova Dana, Ing., PhD." w:date="2020-10-16T14:15:00Z">
                  <w:rPr/>
                </w:rPrChange>
              </w:rPr>
              <w:fldChar w:fldCharType="end"/>
            </w:r>
          </w:del>
        </w:p>
        <w:p w14:paraId="22D6B55D" w14:textId="601D3702" w:rsidR="00F30A6C" w:rsidRPr="001F0156" w:rsidDel="001F0156" w:rsidRDefault="00C01303" w:rsidP="00233968">
          <w:pPr>
            <w:spacing w:line="240" w:lineRule="auto"/>
            <w:ind w:firstLine="0"/>
            <w:jc w:val="center"/>
            <w:rPr>
              <w:del w:id="1108" w:author="Horvathova Dana, Ing., PhD." w:date="2020-10-16T14:14:00Z"/>
              <w:b/>
              <w:sz w:val="32"/>
              <w:szCs w:val="28"/>
              <w:rPrChange w:id="1109" w:author="Horvathova Dana, Ing., PhD." w:date="2020-10-16T14:15:00Z">
                <w:rPr>
                  <w:del w:id="1110" w:author="Horvathova Dana, Ing., PhD." w:date="2020-10-16T14:14:00Z"/>
                  <w:rFonts w:asciiTheme="minorHAnsi" w:eastAsiaTheme="minorEastAsia" w:hAnsiTheme="minorHAnsi" w:cstheme="minorBidi"/>
                  <w:sz w:val="22"/>
                  <w:szCs w:val="22"/>
                  <w:lang w:val="en-US"/>
                </w:rPr>
              </w:rPrChange>
            </w:rPr>
            <w:pPrChange w:id="1111" w:author="Horvathova Dana, Ing., PhD." w:date="2020-10-16T14:14:00Z">
              <w:pPr>
                <w:pStyle w:val="Obsah2"/>
              </w:pPr>
            </w:pPrChange>
          </w:pPr>
          <w:del w:id="1112" w:author="Horvathova Dana, Ing., PhD." w:date="2020-10-16T14:14:00Z">
            <w:r w:rsidRPr="001F0156" w:rsidDel="001F0156">
              <w:rPr>
                <w:b/>
                <w:sz w:val="32"/>
                <w:szCs w:val="28"/>
                <w:rPrChange w:id="1113" w:author="Horvathova Dana, Ing., PhD." w:date="2020-10-16T14:15:00Z">
                  <w:rPr/>
                </w:rPrChange>
              </w:rPr>
              <w:fldChar w:fldCharType="begin"/>
            </w:r>
            <w:r w:rsidRPr="001F0156" w:rsidDel="001F0156">
              <w:rPr>
                <w:b/>
                <w:sz w:val="32"/>
                <w:szCs w:val="28"/>
                <w:rPrChange w:id="1114" w:author="Horvathova Dana, Ing., PhD." w:date="2020-10-16T14:15:00Z">
                  <w:rPr/>
                </w:rPrChange>
              </w:rPr>
              <w:delInstrText xml:space="preserve"> HYPERLINK \l "_Toc40898903" </w:delInstrText>
            </w:r>
            <w:r w:rsidRPr="001F0156" w:rsidDel="001F0156">
              <w:rPr>
                <w:b/>
                <w:sz w:val="32"/>
                <w:szCs w:val="28"/>
                <w:rPrChange w:id="1115" w:author="Horvathova Dana, Ing., PhD." w:date="2020-10-16T14:15:00Z">
                  <w:rPr/>
                </w:rPrChange>
              </w:rPr>
              <w:fldChar w:fldCharType="separate"/>
            </w:r>
            <w:r w:rsidR="00F30A6C" w:rsidRPr="001F0156" w:rsidDel="001F0156">
              <w:rPr>
                <w:b/>
                <w:sz w:val="32"/>
                <w:rPrChange w:id="1116" w:author="Horvathova Dana, Ing., PhD." w:date="2020-10-16T14:15:00Z">
                  <w:rPr>
                    <w:rStyle w:val="Hypertextovprepojenie"/>
                    <w:rFonts w:eastAsiaTheme="majorEastAsia"/>
                  </w:rPr>
                </w:rPrChange>
              </w:rPr>
              <w:delText>4.1.</w:delText>
            </w:r>
            <w:r w:rsidR="00F30A6C" w:rsidRPr="001F0156" w:rsidDel="001F0156">
              <w:rPr>
                <w:b/>
                <w:sz w:val="32"/>
                <w:szCs w:val="28"/>
                <w:rPrChange w:id="1117"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118" w:author="Horvathova Dana, Ing., PhD." w:date="2020-10-16T14:15:00Z">
                  <w:rPr>
                    <w:rStyle w:val="Hypertextovprepojenie"/>
                    <w:rFonts w:eastAsiaTheme="majorEastAsia"/>
                  </w:rPr>
                </w:rPrChange>
              </w:rPr>
              <w:delText>Opis technológie</w:delText>
            </w:r>
            <w:r w:rsidR="00F30A6C" w:rsidRPr="001F0156" w:rsidDel="001F0156">
              <w:rPr>
                <w:b/>
                <w:webHidden/>
                <w:sz w:val="32"/>
                <w:szCs w:val="28"/>
                <w:rPrChange w:id="1119" w:author="Horvathova Dana, Ing., PhD." w:date="2020-10-16T14:15:00Z">
                  <w:rPr>
                    <w:webHidden/>
                  </w:rPr>
                </w:rPrChange>
              </w:rPr>
              <w:tab/>
            </w:r>
            <w:r w:rsidR="00F30A6C" w:rsidRPr="001F0156" w:rsidDel="001F0156">
              <w:rPr>
                <w:b/>
                <w:webHidden/>
                <w:sz w:val="32"/>
                <w:szCs w:val="28"/>
                <w:rPrChange w:id="1120" w:author="Horvathova Dana, Ing., PhD." w:date="2020-10-16T14:15:00Z">
                  <w:rPr>
                    <w:webHidden/>
                  </w:rPr>
                </w:rPrChange>
              </w:rPr>
              <w:fldChar w:fldCharType="begin"/>
            </w:r>
            <w:r w:rsidR="00F30A6C" w:rsidRPr="001F0156" w:rsidDel="001F0156">
              <w:rPr>
                <w:b/>
                <w:webHidden/>
                <w:sz w:val="32"/>
                <w:szCs w:val="28"/>
                <w:rPrChange w:id="1121" w:author="Horvathova Dana, Ing., PhD." w:date="2020-10-16T14:15:00Z">
                  <w:rPr>
                    <w:webHidden/>
                  </w:rPr>
                </w:rPrChange>
              </w:rPr>
              <w:delInstrText xml:space="preserve"> PAGEREF _Toc40898903 \h </w:delInstrText>
            </w:r>
            <w:r w:rsidR="00F30A6C" w:rsidRPr="001F0156" w:rsidDel="001F0156">
              <w:rPr>
                <w:b/>
                <w:webHidden/>
                <w:sz w:val="32"/>
                <w:szCs w:val="28"/>
                <w:rPrChange w:id="1122" w:author="Horvathova Dana, Ing., PhD." w:date="2020-10-16T14:15:00Z">
                  <w:rPr>
                    <w:b/>
                    <w:webHidden/>
                    <w:sz w:val="32"/>
                  </w:rPr>
                </w:rPrChange>
              </w:rPr>
            </w:r>
            <w:r w:rsidR="00F30A6C" w:rsidRPr="001F0156" w:rsidDel="001F0156">
              <w:rPr>
                <w:b/>
                <w:webHidden/>
                <w:sz w:val="32"/>
                <w:szCs w:val="28"/>
                <w:rPrChange w:id="1123" w:author="Horvathova Dana, Ing., PhD." w:date="2020-10-16T14:15:00Z">
                  <w:rPr>
                    <w:webHidden/>
                  </w:rPr>
                </w:rPrChange>
              </w:rPr>
              <w:fldChar w:fldCharType="separate"/>
            </w:r>
            <w:r w:rsidR="00F30A6C" w:rsidRPr="001F0156" w:rsidDel="001F0156">
              <w:rPr>
                <w:b/>
                <w:webHidden/>
                <w:sz w:val="32"/>
                <w:szCs w:val="28"/>
                <w:rPrChange w:id="1124" w:author="Horvathova Dana, Ing., PhD." w:date="2020-10-16T14:15:00Z">
                  <w:rPr>
                    <w:webHidden/>
                  </w:rPr>
                </w:rPrChange>
              </w:rPr>
              <w:delText>31</w:delText>
            </w:r>
            <w:r w:rsidR="00F30A6C" w:rsidRPr="001F0156" w:rsidDel="001F0156">
              <w:rPr>
                <w:b/>
                <w:webHidden/>
                <w:sz w:val="32"/>
                <w:szCs w:val="28"/>
                <w:rPrChange w:id="1125" w:author="Horvathova Dana, Ing., PhD." w:date="2020-10-16T14:15:00Z">
                  <w:rPr>
                    <w:webHidden/>
                  </w:rPr>
                </w:rPrChange>
              </w:rPr>
              <w:fldChar w:fldCharType="end"/>
            </w:r>
            <w:r w:rsidRPr="001F0156" w:rsidDel="001F0156">
              <w:rPr>
                <w:b/>
                <w:sz w:val="32"/>
                <w:szCs w:val="28"/>
                <w:rPrChange w:id="1126" w:author="Horvathova Dana, Ing., PhD." w:date="2020-10-16T14:15:00Z">
                  <w:rPr/>
                </w:rPrChange>
              </w:rPr>
              <w:fldChar w:fldCharType="end"/>
            </w:r>
          </w:del>
        </w:p>
        <w:p w14:paraId="21F86A42" w14:textId="1529F75E" w:rsidR="00F30A6C" w:rsidRPr="001F0156" w:rsidDel="001F0156" w:rsidRDefault="00C01303" w:rsidP="00233968">
          <w:pPr>
            <w:spacing w:line="240" w:lineRule="auto"/>
            <w:ind w:firstLine="0"/>
            <w:jc w:val="center"/>
            <w:rPr>
              <w:del w:id="1127" w:author="Horvathova Dana, Ing., PhD." w:date="2020-10-16T14:14:00Z"/>
              <w:b/>
              <w:sz w:val="32"/>
              <w:szCs w:val="28"/>
              <w:rPrChange w:id="1128" w:author="Horvathova Dana, Ing., PhD." w:date="2020-10-16T14:15:00Z">
                <w:rPr>
                  <w:del w:id="1129" w:author="Horvathova Dana, Ing., PhD." w:date="2020-10-16T14:14:00Z"/>
                  <w:rFonts w:asciiTheme="minorHAnsi" w:eastAsiaTheme="minorEastAsia" w:hAnsiTheme="minorHAnsi" w:cstheme="minorBidi"/>
                  <w:sz w:val="22"/>
                  <w:szCs w:val="22"/>
                  <w:lang w:val="en-US"/>
                </w:rPr>
              </w:rPrChange>
            </w:rPr>
            <w:pPrChange w:id="1130" w:author="Horvathova Dana, Ing., PhD." w:date="2020-10-16T14:14:00Z">
              <w:pPr>
                <w:pStyle w:val="Obsah2"/>
              </w:pPr>
            </w:pPrChange>
          </w:pPr>
          <w:del w:id="1131" w:author="Horvathova Dana, Ing., PhD." w:date="2020-10-16T14:14:00Z">
            <w:r w:rsidRPr="001F0156" w:rsidDel="001F0156">
              <w:rPr>
                <w:b/>
                <w:sz w:val="32"/>
                <w:szCs w:val="28"/>
                <w:rPrChange w:id="1132" w:author="Horvathova Dana, Ing., PhD." w:date="2020-10-16T14:15:00Z">
                  <w:rPr/>
                </w:rPrChange>
              </w:rPr>
              <w:fldChar w:fldCharType="begin"/>
            </w:r>
            <w:r w:rsidRPr="001F0156" w:rsidDel="001F0156">
              <w:rPr>
                <w:b/>
                <w:sz w:val="32"/>
                <w:szCs w:val="28"/>
                <w:rPrChange w:id="1133" w:author="Horvathova Dana, Ing., PhD." w:date="2020-10-16T14:15:00Z">
                  <w:rPr/>
                </w:rPrChange>
              </w:rPr>
              <w:delInstrText xml:space="preserve"> HYPERLINK \l "_Toc40898904" </w:delInstrText>
            </w:r>
            <w:r w:rsidRPr="001F0156" w:rsidDel="001F0156">
              <w:rPr>
                <w:b/>
                <w:sz w:val="32"/>
                <w:szCs w:val="28"/>
                <w:rPrChange w:id="1134" w:author="Horvathova Dana, Ing., PhD." w:date="2020-10-16T14:15:00Z">
                  <w:rPr/>
                </w:rPrChange>
              </w:rPr>
              <w:fldChar w:fldCharType="separate"/>
            </w:r>
            <w:r w:rsidR="00F30A6C" w:rsidRPr="001F0156" w:rsidDel="001F0156">
              <w:rPr>
                <w:b/>
                <w:sz w:val="32"/>
                <w:rPrChange w:id="1135" w:author="Horvathova Dana, Ing., PhD." w:date="2020-10-16T14:15:00Z">
                  <w:rPr>
                    <w:rStyle w:val="Hypertextovprepojenie"/>
                    <w:rFonts w:eastAsiaTheme="majorEastAsia"/>
                    <w:i/>
                    <w:iCs/>
                  </w:rPr>
                </w:rPrChange>
              </w:rPr>
              <w:delText>4.2.</w:delText>
            </w:r>
            <w:r w:rsidR="00F30A6C" w:rsidRPr="001F0156" w:rsidDel="001F0156">
              <w:rPr>
                <w:b/>
                <w:sz w:val="32"/>
                <w:szCs w:val="28"/>
                <w:rPrChange w:id="1136"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137" w:author="Horvathova Dana, Ing., PhD." w:date="2020-10-16T14:15:00Z">
                  <w:rPr>
                    <w:rStyle w:val="Hypertextovprepojenie"/>
                    <w:rFonts w:eastAsiaTheme="majorEastAsia"/>
                    <w:i/>
                    <w:iCs/>
                  </w:rPr>
                </w:rPrChange>
              </w:rPr>
              <w:delText>Mikroservis</w:delText>
            </w:r>
            <w:r w:rsidR="00F30A6C" w:rsidRPr="001F0156" w:rsidDel="001F0156">
              <w:rPr>
                <w:b/>
                <w:webHidden/>
                <w:sz w:val="32"/>
                <w:szCs w:val="28"/>
                <w:rPrChange w:id="1138" w:author="Horvathova Dana, Ing., PhD." w:date="2020-10-16T14:15:00Z">
                  <w:rPr>
                    <w:webHidden/>
                  </w:rPr>
                </w:rPrChange>
              </w:rPr>
              <w:tab/>
            </w:r>
            <w:r w:rsidR="00F30A6C" w:rsidRPr="001F0156" w:rsidDel="001F0156">
              <w:rPr>
                <w:b/>
                <w:webHidden/>
                <w:sz w:val="32"/>
                <w:szCs w:val="28"/>
                <w:rPrChange w:id="1139" w:author="Horvathova Dana, Ing., PhD." w:date="2020-10-16T14:15:00Z">
                  <w:rPr>
                    <w:webHidden/>
                  </w:rPr>
                </w:rPrChange>
              </w:rPr>
              <w:fldChar w:fldCharType="begin"/>
            </w:r>
            <w:r w:rsidR="00F30A6C" w:rsidRPr="001F0156" w:rsidDel="001F0156">
              <w:rPr>
                <w:b/>
                <w:webHidden/>
                <w:sz w:val="32"/>
                <w:szCs w:val="28"/>
                <w:rPrChange w:id="1140" w:author="Horvathova Dana, Ing., PhD." w:date="2020-10-16T14:15:00Z">
                  <w:rPr>
                    <w:webHidden/>
                  </w:rPr>
                </w:rPrChange>
              </w:rPr>
              <w:delInstrText xml:space="preserve"> PAGEREF _Toc40898904 \h </w:delInstrText>
            </w:r>
            <w:r w:rsidR="00F30A6C" w:rsidRPr="001F0156" w:rsidDel="001F0156">
              <w:rPr>
                <w:b/>
                <w:webHidden/>
                <w:sz w:val="32"/>
                <w:szCs w:val="28"/>
                <w:rPrChange w:id="1141" w:author="Horvathova Dana, Ing., PhD." w:date="2020-10-16T14:15:00Z">
                  <w:rPr>
                    <w:b/>
                    <w:webHidden/>
                    <w:sz w:val="32"/>
                  </w:rPr>
                </w:rPrChange>
              </w:rPr>
            </w:r>
            <w:r w:rsidR="00F30A6C" w:rsidRPr="001F0156" w:rsidDel="001F0156">
              <w:rPr>
                <w:b/>
                <w:webHidden/>
                <w:sz w:val="32"/>
                <w:szCs w:val="28"/>
                <w:rPrChange w:id="1142" w:author="Horvathova Dana, Ing., PhD." w:date="2020-10-16T14:15:00Z">
                  <w:rPr>
                    <w:webHidden/>
                  </w:rPr>
                </w:rPrChange>
              </w:rPr>
              <w:fldChar w:fldCharType="separate"/>
            </w:r>
            <w:r w:rsidR="00F30A6C" w:rsidRPr="001F0156" w:rsidDel="001F0156">
              <w:rPr>
                <w:b/>
                <w:webHidden/>
                <w:sz w:val="32"/>
                <w:szCs w:val="28"/>
                <w:rPrChange w:id="1143" w:author="Horvathova Dana, Ing., PhD." w:date="2020-10-16T14:15:00Z">
                  <w:rPr>
                    <w:webHidden/>
                  </w:rPr>
                </w:rPrChange>
              </w:rPr>
              <w:delText>32</w:delText>
            </w:r>
            <w:r w:rsidR="00F30A6C" w:rsidRPr="001F0156" w:rsidDel="001F0156">
              <w:rPr>
                <w:b/>
                <w:webHidden/>
                <w:sz w:val="32"/>
                <w:szCs w:val="28"/>
                <w:rPrChange w:id="1144" w:author="Horvathova Dana, Ing., PhD." w:date="2020-10-16T14:15:00Z">
                  <w:rPr>
                    <w:webHidden/>
                  </w:rPr>
                </w:rPrChange>
              </w:rPr>
              <w:fldChar w:fldCharType="end"/>
            </w:r>
            <w:r w:rsidRPr="001F0156" w:rsidDel="001F0156">
              <w:rPr>
                <w:b/>
                <w:sz w:val="32"/>
                <w:szCs w:val="28"/>
                <w:rPrChange w:id="1145" w:author="Horvathova Dana, Ing., PhD." w:date="2020-10-16T14:15:00Z">
                  <w:rPr/>
                </w:rPrChange>
              </w:rPr>
              <w:fldChar w:fldCharType="end"/>
            </w:r>
          </w:del>
        </w:p>
        <w:p w14:paraId="521125AA" w14:textId="3F63F66C" w:rsidR="00F30A6C" w:rsidRPr="001F0156" w:rsidDel="001F0156" w:rsidRDefault="00C01303" w:rsidP="00233968">
          <w:pPr>
            <w:spacing w:line="240" w:lineRule="auto"/>
            <w:ind w:firstLine="0"/>
            <w:jc w:val="center"/>
            <w:rPr>
              <w:del w:id="1146" w:author="Horvathova Dana, Ing., PhD." w:date="2020-10-16T14:14:00Z"/>
              <w:b/>
              <w:iCs/>
              <w:sz w:val="32"/>
              <w:szCs w:val="28"/>
              <w:rPrChange w:id="1147" w:author="Horvathova Dana, Ing., PhD." w:date="2020-10-16T14:15:00Z">
                <w:rPr>
                  <w:del w:id="1148" w:author="Horvathova Dana, Ing., PhD." w:date="2020-10-16T14:14:00Z"/>
                  <w:rFonts w:asciiTheme="minorHAnsi" w:eastAsiaTheme="minorEastAsia" w:hAnsiTheme="minorHAnsi" w:cstheme="minorBidi"/>
                  <w:iCs w:val="0"/>
                  <w:sz w:val="22"/>
                  <w:szCs w:val="22"/>
                  <w:lang w:val="en-US"/>
                </w:rPr>
              </w:rPrChange>
            </w:rPr>
            <w:pPrChange w:id="1149" w:author="Horvathova Dana, Ing., PhD." w:date="2020-10-16T14:14:00Z">
              <w:pPr>
                <w:pStyle w:val="Obsah3"/>
              </w:pPr>
            </w:pPrChange>
          </w:pPr>
          <w:del w:id="1150" w:author="Horvathova Dana, Ing., PhD." w:date="2020-10-16T14:14:00Z">
            <w:r w:rsidRPr="001F0156" w:rsidDel="001F0156">
              <w:rPr>
                <w:b/>
                <w:sz w:val="32"/>
                <w:szCs w:val="28"/>
                <w:rPrChange w:id="1151" w:author="Horvathova Dana, Ing., PhD." w:date="2020-10-16T14:15:00Z">
                  <w:rPr/>
                </w:rPrChange>
              </w:rPr>
              <w:fldChar w:fldCharType="begin"/>
            </w:r>
            <w:r w:rsidRPr="001F0156" w:rsidDel="001F0156">
              <w:rPr>
                <w:b/>
                <w:sz w:val="32"/>
                <w:szCs w:val="28"/>
                <w:rPrChange w:id="1152" w:author="Horvathova Dana, Ing., PhD." w:date="2020-10-16T14:15:00Z">
                  <w:rPr/>
                </w:rPrChange>
              </w:rPr>
              <w:delInstrText xml:space="preserve"> HYPERLINK \l "_Toc40898905" </w:delInstrText>
            </w:r>
            <w:r w:rsidRPr="001F0156" w:rsidDel="001F0156">
              <w:rPr>
                <w:b/>
                <w:sz w:val="32"/>
                <w:szCs w:val="28"/>
                <w:rPrChange w:id="1153" w:author="Horvathova Dana, Ing., PhD." w:date="2020-10-16T14:15:00Z">
                  <w:rPr/>
                </w:rPrChange>
              </w:rPr>
              <w:fldChar w:fldCharType="separate"/>
            </w:r>
            <w:r w:rsidR="00F30A6C" w:rsidRPr="001F0156" w:rsidDel="001F0156">
              <w:rPr>
                <w:b/>
                <w:sz w:val="32"/>
                <w:szCs w:val="28"/>
                <w:rPrChange w:id="1154" w:author="Horvathova Dana, Ing., PhD." w:date="2020-10-16T14:15:00Z">
                  <w:rPr>
                    <w:rStyle w:val="Hypertextovprepojenie"/>
                    <w:rFonts w:eastAsiaTheme="majorEastAsia"/>
                  </w:rPr>
                </w:rPrChange>
              </w:rPr>
              <w:delText>4.2.1.</w:delText>
            </w:r>
            <w:r w:rsidR="00F30A6C" w:rsidRPr="001F0156" w:rsidDel="001F0156">
              <w:rPr>
                <w:b/>
                <w:sz w:val="32"/>
                <w:szCs w:val="28"/>
                <w:rPrChange w:id="1155"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156" w:author="Horvathova Dana, Ing., PhD." w:date="2020-10-16T14:15:00Z">
                  <w:rPr>
                    <w:rStyle w:val="Hypertextovprepojenie"/>
                    <w:rFonts w:eastAsiaTheme="majorEastAsia"/>
                  </w:rPr>
                </w:rPrChange>
              </w:rPr>
              <w:delText xml:space="preserve">Rozdelenie aplikácie </w:delText>
            </w:r>
            <w:r w:rsidR="00F30A6C" w:rsidRPr="001F0156" w:rsidDel="001F0156">
              <w:rPr>
                <w:b/>
                <w:sz w:val="32"/>
                <w:szCs w:val="28"/>
                <w:rPrChange w:id="1157" w:author="Horvathova Dana, Ing., PhD." w:date="2020-10-16T14:15:00Z">
                  <w:rPr>
                    <w:rStyle w:val="Hypertextovprepojenie"/>
                    <w:rFonts w:eastAsiaTheme="majorEastAsia"/>
                    <w:i/>
                  </w:rPr>
                </w:rPrChange>
              </w:rPr>
              <w:delText>PhobiaPortal</w:delText>
            </w:r>
            <w:r w:rsidR="00F30A6C" w:rsidRPr="001F0156" w:rsidDel="001F0156">
              <w:rPr>
                <w:b/>
                <w:sz w:val="32"/>
                <w:szCs w:val="28"/>
                <w:rPrChange w:id="1158" w:author="Horvathova Dana, Ing., PhD." w:date="2020-10-16T14:15:00Z">
                  <w:rPr>
                    <w:rStyle w:val="Hypertextovprepojenie"/>
                    <w:rFonts w:eastAsiaTheme="majorEastAsia"/>
                  </w:rPr>
                </w:rPrChange>
              </w:rPr>
              <w:delText xml:space="preserve"> do jednotlivých </w:delText>
            </w:r>
            <w:r w:rsidR="00F30A6C" w:rsidRPr="001F0156" w:rsidDel="001F0156">
              <w:rPr>
                <w:b/>
                <w:sz w:val="32"/>
                <w:szCs w:val="28"/>
                <w:rPrChange w:id="1159" w:author="Horvathova Dana, Ing., PhD." w:date="2020-10-16T14:15:00Z">
                  <w:rPr>
                    <w:rStyle w:val="Hypertextovprepojenie"/>
                    <w:rFonts w:eastAsiaTheme="majorEastAsia"/>
                    <w:i/>
                  </w:rPr>
                </w:rPrChange>
              </w:rPr>
              <w:delText>mikroservisov</w:delText>
            </w:r>
            <w:r w:rsidR="00F30A6C" w:rsidRPr="001F0156" w:rsidDel="001F0156">
              <w:rPr>
                <w:b/>
                <w:webHidden/>
                <w:sz w:val="32"/>
                <w:szCs w:val="28"/>
                <w:rPrChange w:id="1160" w:author="Horvathova Dana, Ing., PhD." w:date="2020-10-16T14:15:00Z">
                  <w:rPr>
                    <w:webHidden/>
                  </w:rPr>
                </w:rPrChange>
              </w:rPr>
              <w:tab/>
            </w:r>
            <w:r w:rsidR="00F30A6C" w:rsidRPr="001F0156" w:rsidDel="001F0156">
              <w:rPr>
                <w:b/>
                <w:webHidden/>
                <w:sz w:val="32"/>
                <w:szCs w:val="28"/>
                <w:rPrChange w:id="1161" w:author="Horvathova Dana, Ing., PhD." w:date="2020-10-16T14:15:00Z">
                  <w:rPr>
                    <w:webHidden/>
                  </w:rPr>
                </w:rPrChange>
              </w:rPr>
              <w:fldChar w:fldCharType="begin"/>
            </w:r>
            <w:r w:rsidR="00F30A6C" w:rsidRPr="001F0156" w:rsidDel="001F0156">
              <w:rPr>
                <w:b/>
                <w:webHidden/>
                <w:sz w:val="32"/>
                <w:szCs w:val="28"/>
                <w:rPrChange w:id="1162" w:author="Horvathova Dana, Ing., PhD." w:date="2020-10-16T14:15:00Z">
                  <w:rPr>
                    <w:webHidden/>
                  </w:rPr>
                </w:rPrChange>
              </w:rPr>
              <w:delInstrText xml:space="preserve"> PAGEREF _Toc40898905 \h </w:delInstrText>
            </w:r>
            <w:r w:rsidR="00F30A6C" w:rsidRPr="001F0156" w:rsidDel="001F0156">
              <w:rPr>
                <w:b/>
                <w:webHidden/>
                <w:sz w:val="32"/>
                <w:szCs w:val="28"/>
                <w:rPrChange w:id="1163" w:author="Horvathova Dana, Ing., PhD." w:date="2020-10-16T14:15:00Z">
                  <w:rPr>
                    <w:b/>
                    <w:webHidden/>
                    <w:sz w:val="32"/>
                    <w:szCs w:val="28"/>
                  </w:rPr>
                </w:rPrChange>
              </w:rPr>
            </w:r>
            <w:r w:rsidR="00F30A6C" w:rsidRPr="001F0156" w:rsidDel="001F0156">
              <w:rPr>
                <w:b/>
                <w:webHidden/>
                <w:sz w:val="32"/>
                <w:szCs w:val="28"/>
                <w:rPrChange w:id="1164" w:author="Horvathova Dana, Ing., PhD." w:date="2020-10-16T14:15:00Z">
                  <w:rPr>
                    <w:webHidden/>
                  </w:rPr>
                </w:rPrChange>
              </w:rPr>
              <w:fldChar w:fldCharType="separate"/>
            </w:r>
            <w:r w:rsidR="00F30A6C" w:rsidRPr="001F0156" w:rsidDel="001F0156">
              <w:rPr>
                <w:b/>
                <w:webHidden/>
                <w:sz w:val="32"/>
                <w:szCs w:val="28"/>
                <w:rPrChange w:id="1165" w:author="Horvathova Dana, Ing., PhD." w:date="2020-10-16T14:15:00Z">
                  <w:rPr>
                    <w:webHidden/>
                  </w:rPr>
                </w:rPrChange>
              </w:rPr>
              <w:delText>32</w:delText>
            </w:r>
            <w:r w:rsidR="00F30A6C" w:rsidRPr="001F0156" w:rsidDel="001F0156">
              <w:rPr>
                <w:b/>
                <w:webHidden/>
                <w:sz w:val="32"/>
                <w:szCs w:val="28"/>
                <w:rPrChange w:id="1166" w:author="Horvathova Dana, Ing., PhD." w:date="2020-10-16T14:15:00Z">
                  <w:rPr>
                    <w:webHidden/>
                  </w:rPr>
                </w:rPrChange>
              </w:rPr>
              <w:fldChar w:fldCharType="end"/>
            </w:r>
            <w:r w:rsidRPr="001F0156" w:rsidDel="001F0156">
              <w:rPr>
                <w:b/>
                <w:sz w:val="32"/>
                <w:szCs w:val="28"/>
                <w:rPrChange w:id="1167" w:author="Horvathova Dana, Ing., PhD." w:date="2020-10-16T14:15:00Z">
                  <w:rPr/>
                </w:rPrChange>
              </w:rPr>
              <w:fldChar w:fldCharType="end"/>
            </w:r>
          </w:del>
        </w:p>
        <w:p w14:paraId="76DED3BB" w14:textId="29527F70" w:rsidR="00F30A6C" w:rsidRPr="001F0156" w:rsidDel="001F0156" w:rsidRDefault="00C01303" w:rsidP="00233968">
          <w:pPr>
            <w:spacing w:line="240" w:lineRule="auto"/>
            <w:ind w:firstLine="0"/>
            <w:jc w:val="center"/>
            <w:rPr>
              <w:del w:id="1168" w:author="Horvathova Dana, Ing., PhD." w:date="2020-10-16T14:14:00Z"/>
              <w:b/>
              <w:sz w:val="32"/>
              <w:szCs w:val="28"/>
              <w:rPrChange w:id="1169" w:author="Horvathova Dana, Ing., PhD." w:date="2020-10-16T14:15:00Z">
                <w:rPr>
                  <w:del w:id="1170" w:author="Horvathova Dana, Ing., PhD." w:date="2020-10-16T14:14:00Z"/>
                  <w:rFonts w:asciiTheme="minorHAnsi" w:eastAsiaTheme="minorEastAsia" w:hAnsiTheme="minorHAnsi" w:cstheme="minorBidi"/>
                  <w:sz w:val="22"/>
                  <w:szCs w:val="22"/>
                  <w:lang w:val="en-US"/>
                </w:rPr>
              </w:rPrChange>
            </w:rPr>
            <w:pPrChange w:id="1171" w:author="Horvathova Dana, Ing., PhD." w:date="2020-10-16T14:14:00Z">
              <w:pPr>
                <w:pStyle w:val="Obsah2"/>
              </w:pPr>
            </w:pPrChange>
          </w:pPr>
          <w:del w:id="1172" w:author="Horvathova Dana, Ing., PhD." w:date="2020-10-16T14:14:00Z">
            <w:r w:rsidRPr="001F0156" w:rsidDel="001F0156">
              <w:rPr>
                <w:b/>
                <w:sz w:val="32"/>
                <w:szCs w:val="28"/>
                <w:rPrChange w:id="1173" w:author="Horvathova Dana, Ing., PhD." w:date="2020-10-16T14:15:00Z">
                  <w:rPr/>
                </w:rPrChange>
              </w:rPr>
              <w:fldChar w:fldCharType="begin"/>
            </w:r>
            <w:r w:rsidRPr="001F0156" w:rsidDel="001F0156">
              <w:rPr>
                <w:b/>
                <w:sz w:val="32"/>
                <w:szCs w:val="28"/>
                <w:rPrChange w:id="1174" w:author="Horvathova Dana, Ing., PhD." w:date="2020-10-16T14:15:00Z">
                  <w:rPr/>
                </w:rPrChange>
              </w:rPr>
              <w:delInstrText xml:space="preserve"> HYPERLINK \l "_Toc40898906" </w:delInstrText>
            </w:r>
            <w:r w:rsidRPr="001F0156" w:rsidDel="001F0156">
              <w:rPr>
                <w:b/>
                <w:sz w:val="32"/>
                <w:szCs w:val="28"/>
                <w:rPrChange w:id="1175" w:author="Horvathova Dana, Ing., PhD." w:date="2020-10-16T14:15:00Z">
                  <w:rPr/>
                </w:rPrChange>
              </w:rPr>
              <w:fldChar w:fldCharType="separate"/>
            </w:r>
            <w:r w:rsidR="00F30A6C" w:rsidRPr="001F0156" w:rsidDel="001F0156">
              <w:rPr>
                <w:b/>
                <w:sz w:val="32"/>
                <w:rPrChange w:id="1176" w:author="Horvathova Dana, Ing., PhD." w:date="2020-10-16T14:15:00Z">
                  <w:rPr>
                    <w:rStyle w:val="Hypertextovprepojenie"/>
                    <w:rFonts w:eastAsiaTheme="majorEastAsia"/>
                  </w:rPr>
                </w:rPrChange>
              </w:rPr>
              <w:delText>4.3.</w:delText>
            </w:r>
            <w:r w:rsidR="00F30A6C" w:rsidRPr="001F0156" w:rsidDel="001F0156">
              <w:rPr>
                <w:b/>
                <w:sz w:val="32"/>
                <w:szCs w:val="28"/>
                <w:rPrChange w:id="1177"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178" w:author="Horvathova Dana, Ing., PhD." w:date="2020-10-16T14:15:00Z">
                  <w:rPr>
                    <w:rStyle w:val="Hypertextovprepojenie"/>
                    <w:rFonts w:eastAsiaTheme="majorEastAsia"/>
                  </w:rPr>
                </w:rPrChange>
              </w:rPr>
              <w:delText>Použitie v </w:delText>
            </w:r>
            <w:r w:rsidR="00F30A6C" w:rsidRPr="001F0156" w:rsidDel="001F0156">
              <w:rPr>
                <w:b/>
                <w:sz w:val="32"/>
                <w:rPrChange w:id="1179" w:author="Horvathova Dana, Ing., PhD." w:date="2020-10-16T14:15:00Z">
                  <w:rPr>
                    <w:rStyle w:val="Hypertextovprepojenie"/>
                    <w:rFonts w:eastAsiaTheme="majorEastAsia"/>
                    <w:i/>
                    <w:iCs/>
                  </w:rPr>
                </w:rPrChange>
              </w:rPr>
              <w:delText>cloude</w:delText>
            </w:r>
            <w:r w:rsidR="00F30A6C" w:rsidRPr="001F0156" w:rsidDel="001F0156">
              <w:rPr>
                <w:b/>
                <w:webHidden/>
                <w:sz w:val="32"/>
                <w:szCs w:val="28"/>
                <w:rPrChange w:id="1180" w:author="Horvathova Dana, Ing., PhD." w:date="2020-10-16T14:15:00Z">
                  <w:rPr>
                    <w:webHidden/>
                  </w:rPr>
                </w:rPrChange>
              </w:rPr>
              <w:tab/>
            </w:r>
            <w:r w:rsidR="00F30A6C" w:rsidRPr="001F0156" w:rsidDel="001F0156">
              <w:rPr>
                <w:b/>
                <w:webHidden/>
                <w:sz w:val="32"/>
                <w:szCs w:val="28"/>
                <w:rPrChange w:id="1181" w:author="Horvathova Dana, Ing., PhD." w:date="2020-10-16T14:15:00Z">
                  <w:rPr>
                    <w:webHidden/>
                  </w:rPr>
                </w:rPrChange>
              </w:rPr>
              <w:fldChar w:fldCharType="begin"/>
            </w:r>
            <w:r w:rsidR="00F30A6C" w:rsidRPr="001F0156" w:rsidDel="001F0156">
              <w:rPr>
                <w:b/>
                <w:webHidden/>
                <w:sz w:val="32"/>
                <w:szCs w:val="28"/>
                <w:rPrChange w:id="1182" w:author="Horvathova Dana, Ing., PhD." w:date="2020-10-16T14:15:00Z">
                  <w:rPr>
                    <w:webHidden/>
                  </w:rPr>
                </w:rPrChange>
              </w:rPr>
              <w:delInstrText xml:space="preserve"> PAGEREF _Toc40898906 \h </w:delInstrText>
            </w:r>
            <w:r w:rsidR="00F30A6C" w:rsidRPr="001F0156" w:rsidDel="001F0156">
              <w:rPr>
                <w:b/>
                <w:webHidden/>
                <w:sz w:val="32"/>
                <w:szCs w:val="28"/>
                <w:rPrChange w:id="1183" w:author="Horvathova Dana, Ing., PhD." w:date="2020-10-16T14:15:00Z">
                  <w:rPr>
                    <w:b/>
                    <w:webHidden/>
                    <w:sz w:val="32"/>
                  </w:rPr>
                </w:rPrChange>
              </w:rPr>
            </w:r>
            <w:r w:rsidR="00F30A6C" w:rsidRPr="001F0156" w:rsidDel="001F0156">
              <w:rPr>
                <w:b/>
                <w:webHidden/>
                <w:sz w:val="32"/>
                <w:szCs w:val="28"/>
                <w:rPrChange w:id="1184" w:author="Horvathova Dana, Ing., PhD." w:date="2020-10-16T14:15:00Z">
                  <w:rPr>
                    <w:webHidden/>
                  </w:rPr>
                </w:rPrChange>
              </w:rPr>
              <w:fldChar w:fldCharType="separate"/>
            </w:r>
            <w:r w:rsidR="00F30A6C" w:rsidRPr="001F0156" w:rsidDel="001F0156">
              <w:rPr>
                <w:b/>
                <w:webHidden/>
                <w:sz w:val="32"/>
                <w:szCs w:val="28"/>
                <w:rPrChange w:id="1185" w:author="Horvathova Dana, Ing., PhD." w:date="2020-10-16T14:15:00Z">
                  <w:rPr>
                    <w:webHidden/>
                  </w:rPr>
                </w:rPrChange>
              </w:rPr>
              <w:delText>32</w:delText>
            </w:r>
            <w:r w:rsidR="00F30A6C" w:rsidRPr="001F0156" w:rsidDel="001F0156">
              <w:rPr>
                <w:b/>
                <w:webHidden/>
                <w:sz w:val="32"/>
                <w:szCs w:val="28"/>
                <w:rPrChange w:id="1186" w:author="Horvathova Dana, Ing., PhD." w:date="2020-10-16T14:15:00Z">
                  <w:rPr>
                    <w:webHidden/>
                  </w:rPr>
                </w:rPrChange>
              </w:rPr>
              <w:fldChar w:fldCharType="end"/>
            </w:r>
            <w:r w:rsidRPr="001F0156" w:rsidDel="001F0156">
              <w:rPr>
                <w:b/>
                <w:sz w:val="32"/>
                <w:szCs w:val="28"/>
                <w:rPrChange w:id="1187" w:author="Horvathova Dana, Ing., PhD." w:date="2020-10-16T14:15:00Z">
                  <w:rPr/>
                </w:rPrChange>
              </w:rPr>
              <w:fldChar w:fldCharType="end"/>
            </w:r>
          </w:del>
        </w:p>
        <w:p w14:paraId="5D6D9921" w14:textId="599DBC5D" w:rsidR="00F30A6C" w:rsidRPr="001F0156" w:rsidDel="001F0156" w:rsidRDefault="00C01303" w:rsidP="00233968">
          <w:pPr>
            <w:spacing w:line="240" w:lineRule="auto"/>
            <w:ind w:firstLine="0"/>
            <w:jc w:val="center"/>
            <w:rPr>
              <w:del w:id="1188" w:author="Horvathova Dana, Ing., PhD." w:date="2020-10-16T14:14:00Z"/>
              <w:b/>
              <w:sz w:val="32"/>
              <w:szCs w:val="28"/>
              <w:rPrChange w:id="1189" w:author="Horvathova Dana, Ing., PhD." w:date="2020-10-16T14:15:00Z">
                <w:rPr>
                  <w:del w:id="1190" w:author="Horvathova Dana, Ing., PhD." w:date="2020-10-16T14:14:00Z"/>
                  <w:rFonts w:asciiTheme="minorHAnsi" w:eastAsiaTheme="minorEastAsia" w:hAnsiTheme="minorHAnsi" w:cstheme="minorBidi"/>
                  <w:sz w:val="22"/>
                  <w:szCs w:val="22"/>
                  <w:lang w:val="en-US"/>
                </w:rPr>
              </w:rPrChange>
            </w:rPr>
            <w:pPrChange w:id="1191" w:author="Horvathova Dana, Ing., PhD." w:date="2020-10-16T14:14:00Z">
              <w:pPr>
                <w:pStyle w:val="Obsah2"/>
              </w:pPr>
            </w:pPrChange>
          </w:pPr>
          <w:del w:id="1192" w:author="Horvathova Dana, Ing., PhD." w:date="2020-10-16T14:14:00Z">
            <w:r w:rsidRPr="001F0156" w:rsidDel="001F0156">
              <w:rPr>
                <w:b/>
                <w:sz w:val="32"/>
                <w:szCs w:val="28"/>
                <w:rPrChange w:id="1193" w:author="Horvathova Dana, Ing., PhD." w:date="2020-10-16T14:15:00Z">
                  <w:rPr/>
                </w:rPrChange>
              </w:rPr>
              <w:fldChar w:fldCharType="begin"/>
            </w:r>
            <w:r w:rsidRPr="001F0156" w:rsidDel="001F0156">
              <w:rPr>
                <w:b/>
                <w:sz w:val="32"/>
                <w:szCs w:val="28"/>
                <w:rPrChange w:id="1194" w:author="Horvathova Dana, Ing., PhD." w:date="2020-10-16T14:15:00Z">
                  <w:rPr/>
                </w:rPrChange>
              </w:rPr>
              <w:delInstrText xml:space="preserve"> HYPERLINK \l "_Toc40898907" </w:delInstrText>
            </w:r>
            <w:r w:rsidRPr="001F0156" w:rsidDel="001F0156">
              <w:rPr>
                <w:b/>
                <w:sz w:val="32"/>
                <w:szCs w:val="28"/>
                <w:rPrChange w:id="1195" w:author="Horvathova Dana, Ing., PhD." w:date="2020-10-16T14:15:00Z">
                  <w:rPr/>
                </w:rPrChange>
              </w:rPr>
              <w:fldChar w:fldCharType="separate"/>
            </w:r>
            <w:r w:rsidR="00F30A6C" w:rsidRPr="001F0156" w:rsidDel="001F0156">
              <w:rPr>
                <w:b/>
                <w:sz w:val="32"/>
                <w:rPrChange w:id="1196" w:author="Horvathova Dana, Ing., PhD." w:date="2020-10-16T14:15:00Z">
                  <w:rPr>
                    <w:rStyle w:val="Hypertextovprepojenie"/>
                    <w:rFonts w:eastAsiaTheme="majorEastAsia"/>
                  </w:rPr>
                </w:rPrChange>
              </w:rPr>
              <w:delText>4.4.</w:delText>
            </w:r>
            <w:r w:rsidR="00F30A6C" w:rsidRPr="001F0156" w:rsidDel="001F0156">
              <w:rPr>
                <w:b/>
                <w:sz w:val="32"/>
                <w:szCs w:val="28"/>
                <w:rPrChange w:id="1197"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198" w:author="Horvathova Dana, Ing., PhD." w:date="2020-10-16T14:15:00Z">
                  <w:rPr>
                    <w:rStyle w:val="Hypertextovprepojenie"/>
                    <w:rFonts w:eastAsiaTheme="majorEastAsia"/>
                  </w:rPr>
                </w:rPrChange>
              </w:rPr>
              <w:delText>Aplikačný rámec Angular</w:delText>
            </w:r>
            <w:r w:rsidR="00F30A6C" w:rsidRPr="001F0156" w:rsidDel="001F0156">
              <w:rPr>
                <w:b/>
                <w:webHidden/>
                <w:sz w:val="32"/>
                <w:szCs w:val="28"/>
                <w:rPrChange w:id="1199" w:author="Horvathova Dana, Ing., PhD." w:date="2020-10-16T14:15:00Z">
                  <w:rPr>
                    <w:webHidden/>
                  </w:rPr>
                </w:rPrChange>
              </w:rPr>
              <w:tab/>
            </w:r>
            <w:r w:rsidR="00F30A6C" w:rsidRPr="001F0156" w:rsidDel="001F0156">
              <w:rPr>
                <w:b/>
                <w:webHidden/>
                <w:sz w:val="32"/>
                <w:szCs w:val="28"/>
                <w:rPrChange w:id="1200" w:author="Horvathova Dana, Ing., PhD." w:date="2020-10-16T14:15:00Z">
                  <w:rPr>
                    <w:webHidden/>
                  </w:rPr>
                </w:rPrChange>
              </w:rPr>
              <w:fldChar w:fldCharType="begin"/>
            </w:r>
            <w:r w:rsidR="00F30A6C" w:rsidRPr="001F0156" w:rsidDel="001F0156">
              <w:rPr>
                <w:b/>
                <w:webHidden/>
                <w:sz w:val="32"/>
                <w:szCs w:val="28"/>
                <w:rPrChange w:id="1201" w:author="Horvathova Dana, Ing., PhD." w:date="2020-10-16T14:15:00Z">
                  <w:rPr>
                    <w:webHidden/>
                  </w:rPr>
                </w:rPrChange>
              </w:rPr>
              <w:delInstrText xml:space="preserve"> PAGEREF _Toc40898907 \h </w:delInstrText>
            </w:r>
            <w:r w:rsidR="00F30A6C" w:rsidRPr="001F0156" w:rsidDel="001F0156">
              <w:rPr>
                <w:b/>
                <w:webHidden/>
                <w:sz w:val="32"/>
                <w:szCs w:val="28"/>
                <w:rPrChange w:id="1202" w:author="Horvathova Dana, Ing., PhD." w:date="2020-10-16T14:15:00Z">
                  <w:rPr>
                    <w:b/>
                    <w:webHidden/>
                    <w:sz w:val="32"/>
                  </w:rPr>
                </w:rPrChange>
              </w:rPr>
            </w:r>
            <w:r w:rsidR="00F30A6C" w:rsidRPr="001F0156" w:rsidDel="001F0156">
              <w:rPr>
                <w:b/>
                <w:webHidden/>
                <w:sz w:val="32"/>
                <w:szCs w:val="28"/>
                <w:rPrChange w:id="1203" w:author="Horvathova Dana, Ing., PhD." w:date="2020-10-16T14:15:00Z">
                  <w:rPr>
                    <w:webHidden/>
                  </w:rPr>
                </w:rPrChange>
              </w:rPr>
              <w:fldChar w:fldCharType="separate"/>
            </w:r>
            <w:r w:rsidR="00F30A6C" w:rsidRPr="001F0156" w:rsidDel="001F0156">
              <w:rPr>
                <w:b/>
                <w:webHidden/>
                <w:sz w:val="32"/>
                <w:szCs w:val="28"/>
                <w:rPrChange w:id="1204" w:author="Horvathova Dana, Ing., PhD." w:date="2020-10-16T14:15:00Z">
                  <w:rPr>
                    <w:webHidden/>
                  </w:rPr>
                </w:rPrChange>
              </w:rPr>
              <w:delText>33</w:delText>
            </w:r>
            <w:r w:rsidR="00F30A6C" w:rsidRPr="001F0156" w:rsidDel="001F0156">
              <w:rPr>
                <w:b/>
                <w:webHidden/>
                <w:sz w:val="32"/>
                <w:szCs w:val="28"/>
                <w:rPrChange w:id="1205" w:author="Horvathova Dana, Ing., PhD." w:date="2020-10-16T14:15:00Z">
                  <w:rPr>
                    <w:webHidden/>
                  </w:rPr>
                </w:rPrChange>
              </w:rPr>
              <w:fldChar w:fldCharType="end"/>
            </w:r>
            <w:r w:rsidRPr="001F0156" w:rsidDel="001F0156">
              <w:rPr>
                <w:b/>
                <w:sz w:val="32"/>
                <w:szCs w:val="28"/>
                <w:rPrChange w:id="1206" w:author="Horvathova Dana, Ing., PhD." w:date="2020-10-16T14:15:00Z">
                  <w:rPr/>
                </w:rPrChange>
              </w:rPr>
              <w:fldChar w:fldCharType="end"/>
            </w:r>
          </w:del>
        </w:p>
        <w:p w14:paraId="50986BEA" w14:textId="54D28B3A" w:rsidR="00F30A6C" w:rsidRPr="001F0156" w:rsidDel="001F0156" w:rsidRDefault="00C01303" w:rsidP="00233968">
          <w:pPr>
            <w:spacing w:line="240" w:lineRule="auto"/>
            <w:ind w:firstLine="0"/>
            <w:jc w:val="center"/>
            <w:rPr>
              <w:del w:id="1207" w:author="Horvathova Dana, Ing., PhD." w:date="2020-10-16T14:14:00Z"/>
              <w:b/>
              <w:sz w:val="32"/>
              <w:szCs w:val="28"/>
              <w:rPrChange w:id="1208" w:author="Horvathova Dana, Ing., PhD." w:date="2020-10-16T14:15:00Z">
                <w:rPr>
                  <w:del w:id="1209" w:author="Horvathova Dana, Ing., PhD." w:date="2020-10-16T14:14:00Z"/>
                  <w:rFonts w:asciiTheme="minorHAnsi" w:eastAsiaTheme="minorEastAsia" w:hAnsiTheme="minorHAnsi" w:cstheme="minorBidi"/>
                  <w:sz w:val="22"/>
                  <w:szCs w:val="22"/>
                  <w:lang w:val="en-US"/>
                </w:rPr>
              </w:rPrChange>
            </w:rPr>
            <w:pPrChange w:id="1210" w:author="Horvathova Dana, Ing., PhD." w:date="2020-10-16T14:14:00Z">
              <w:pPr>
                <w:pStyle w:val="Obsah2"/>
              </w:pPr>
            </w:pPrChange>
          </w:pPr>
          <w:del w:id="1211" w:author="Horvathova Dana, Ing., PhD." w:date="2020-10-16T14:14:00Z">
            <w:r w:rsidRPr="001F0156" w:rsidDel="001F0156">
              <w:rPr>
                <w:b/>
                <w:sz w:val="32"/>
                <w:szCs w:val="28"/>
                <w:rPrChange w:id="1212" w:author="Horvathova Dana, Ing., PhD." w:date="2020-10-16T14:15:00Z">
                  <w:rPr/>
                </w:rPrChange>
              </w:rPr>
              <w:fldChar w:fldCharType="begin"/>
            </w:r>
            <w:r w:rsidRPr="001F0156" w:rsidDel="001F0156">
              <w:rPr>
                <w:b/>
                <w:sz w:val="32"/>
                <w:szCs w:val="28"/>
                <w:rPrChange w:id="1213" w:author="Horvathova Dana, Ing., PhD." w:date="2020-10-16T14:15:00Z">
                  <w:rPr/>
                </w:rPrChange>
              </w:rPr>
              <w:delInstrText xml:space="preserve"> HYPERLINK \l "_Toc40898908" </w:delInstrText>
            </w:r>
            <w:r w:rsidRPr="001F0156" w:rsidDel="001F0156">
              <w:rPr>
                <w:b/>
                <w:sz w:val="32"/>
                <w:szCs w:val="28"/>
                <w:rPrChange w:id="1214" w:author="Horvathova Dana, Ing., PhD." w:date="2020-10-16T14:15:00Z">
                  <w:rPr/>
                </w:rPrChange>
              </w:rPr>
              <w:fldChar w:fldCharType="separate"/>
            </w:r>
            <w:r w:rsidR="00F30A6C" w:rsidRPr="001F0156" w:rsidDel="001F0156">
              <w:rPr>
                <w:b/>
                <w:sz w:val="32"/>
                <w:rPrChange w:id="1215" w:author="Horvathova Dana, Ing., PhD." w:date="2020-10-16T14:15:00Z">
                  <w:rPr>
                    <w:rStyle w:val="Hypertextovprepojenie"/>
                    <w:rFonts w:eastAsiaTheme="majorEastAsia"/>
                  </w:rPr>
                </w:rPrChange>
              </w:rPr>
              <w:delText>4.5.</w:delText>
            </w:r>
            <w:r w:rsidR="00F30A6C" w:rsidRPr="001F0156" w:rsidDel="001F0156">
              <w:rPr>
                <w:b/>
                <w:sz w:val="32"/>
                <w:szCs w:val="28"/>
                <w:rPrChange w:id="1216"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217" w:author="Horvathova Dana, Ing., PhD." w:date="2020-10-16T14:15:00Z">
                  <w:rPr>
                    <w:rStyle w:val="Hypertextovprepojenie"/>
                    <w:rFonts w:eastAsiaTheme="majorEastAsia"/>
                  </w:rPr>
                </w:rPrChange>
              </w:rPr>
              <w:delText>Programovací jazyk C#</w:delText>
            </w:r>
            <w:r w:rsidR="00F30A6C" w:rsidRPr="001F0156" w:rsidDel="001F0156">
              <w:rPr>
                <w:b/>
                <w:webHidden/>
                <w:sz w:val="32"/>
                <w:szCs w:val="28"/>
                <w:rPrChange w:id="1218" w:author="Horvathova Dana, Ing., PhD." w:date="2020-10-16T14:15:00Z">
                  <w:rPr>
                    <w:webHidden/>
                  </w:rPr>
                </w:rPrChange>
              </w:rPr>
              <w:tab/>
            </w:r>
            <w:r w:rsidR="00F30A6C" w:rsidRPr="001F0156" w:rsidDel="001F0156">
              <w:rPr>
                <w:b/>
                <w:webHidden/>
                <w:sz w:val="32"/>
                <w:szCs w:val="28"/>
                <w:rPrChange w:id="1219" w:author="Horvathova Dana, Ing., PhD." w:date="2020-10-16T14:15:00Z">
                  <w:rPr>
                    <w:webHidden/>
                  </w:rPr>
                </w:rPrChange>
              </w:rPr>
              <w:fldChar w:fldCharType="begin"/>
            </w:r>
            <w:r w:rsidR="00F30A6C" w:rsidRPr="001F0156" w:rsidDel="001F0156">
              <w:rPr>
                <w:b/>
                <w:webHidden/>
                <w:sz w:val="32"/>
                <w:szCs w:val="28"/>
                <w:rPrChange w:id="1220" w:author="Horvathova Dana, Ing., PhD." w:date="2020-10-16T14:15:00Z">
                  <w:rPr>
                    <w:webHidden/>
                  </w:rPr>
                </w:rPrChange>
              </w:rPr>
              <w:delInstrText xml:space="preserve"> PAGEREF _Toc40898908 \h </w:delInstrText>
            </w:r>
            <w:r w:rsidR="00F30A6C" w:rsidRPr="001F0156" w:rsidDel="001F0156">
              <w:rPr>
                <w:b/>
                <w:webHidden/>
                <w:sz w:val="32"/>
                <w:szCs w:val="28"/>
                <w:rPrChange w:id="1221" w:author="Horvathova Dana, Ing., PhD." w:date="2020-10-16T14:15:00Z">
                  <w:rPr>
                    <w:b/>
                    <w:webHidden/>
                    <w:sz w:val="32"/>
                  </w:rPr>
                </w:rPrChange>
              </w:rPr>
            </w:r>
            <w:r w:rsidR="00F30A6C" w:rsidRPr="001F0156" w:rsidDel="001F0156">
              <w:rPr>
                <w:b/>
                <w:webHidden/>
                <w:sz w:val="32"/>
                <w:szCs w:val="28"/>
                <w:rPrChange w:id="1222" w:author="Horvathova Dana, Ing., PhD." w:date="2020-10-16T14:15:00Z">
                  <w:rPr>
                    <w:webHidden/>
                  </w:rPr>
                </w:rPrChange>
              </w:rPr>
              <w:fldChar w:fldCharType="separate"/>
            </w:r>
            <w:r w:rsidR="00F30A6C" w:rsidRPr="001F0156" w:rsidDel="001F0156">
              <w:rPr>
                <w:b/>
                <w:webHidden/>
                <w:sz w:val="32"/>
                <w:szCs w:val="28"/>
                <w:rPrChange w:id="1223" w:author="Horvathova Dana, Ing., PhD." w:date="2020-10-16T14:15:00Z">
                  <w:rPr>
                    <w:webHidden/>
                  </w:rPr>
                </w:rPrChange>
              </w:rPr>
              <w:delText>34</w:delText>
            </w:r>
            <w:r w:rsidR="00F30A6C" w:rsidRPr="001F0156" w:rsidDel="001F0156">
              <w:rPr>
                <w:b/>
                <w:webHidden/>
                <w:sz w:val="32"/>
                <w:szCs w:val="28"/>
                <w:rPrChange w:id="1224" w:author="Horvathova Dana, Ing., PhD." w:date="2020-10-16T14:15:00Z">
                  <w:rPr>
                    <w:webHidden/>
                  </w:rPr>
                </w:rPrChange>
              </w:rPr>
              <w:fldChar w:fldCharType="end"/>
            </w:r>
            <w:r w:rsidRPr="001F0156" w:rsidDel="001F0156">
              <w:rPr>
                <w:b/>
                <w:sz w:val="32"/>
                <w:szCs w:val="28"/>
                <w:rPrChange w:id="1225" w:author="Horvathova Dana, Ing., PhD." w:date="2020-10-16T14:15:00Z">
                  <w:rPr/>
                </w:rPrChange>
              </w:rPr>
              <w:fldChar w:fldCharType="end"/>
            </w:r>
          </w:del>
        </w:p>
        <w:p w14:paraId="0270E38D" w14:textId="5A219624" w:rsidR="00F30A6C" w:rsidRPr="001F0156" w:rsidDel="001F0156" w:rsidRDefault="00C01303" w:rsidP="00233968">
          <w:pPr>
            <w:spacing w:line="240" w:lineRule="auto"/>
            <w:ind w:firstLine="0"/>
            <w:jc w:val="center"/>
            <w:rPr>
              <w:del w:id="1226" w:author="Horvathova Dana, Ing., PhD." w:date="2020-10-16T14:14:00Z"/>
              <w:b/>
              <w:sz w:val="32"/>
              <w:szCs w:val="28"/>
              <w:rPrChange w:id="1227" w:author="Horvathova Dana, Ing., PhD." w:date="2020-10-16T14:15:00Z">
                <w:rPr>
                  <w:del w:id="1228" w:author="Horvathova Dana, Ing., PhD." w:date="2020-10-16T14:14:00Z"/>
                  <w:rFonts w:asciiTheme="minorHAnsi" w:eastAsiaTheme="minorEastAsia" w:hAnsiTheme="minorHAnsi" w:cstheme="minorBidi"/>
                  <w:sz w:val="22"/>
                  <w:szCs w:val="22"/>
                  <w:lang w:val="en-US"/>
                </w:rPr>
              </w:rPrChange>
            </w:rPr>
            <w:pPrChange w:id="1229" w:author="Horvathova Dana, Ing., PhD." w:date="2020-10-16T14:14:00Z">
              <w:pPr>
                <w:pStyle w:val="Obsah2"/>
              </w:pPr>
            </w:pPrChange>
          </w:pPr>
          <w:del w:id="1230" w:author="Horvathova Dana, Ing., PhD." w:date="2020-10-16T14:14:00Z">
            <w:r w:rsidRPr="001F0156" w:rsidDel="001F0156">
              <w:rPr>
                <w:b/>
                <w:sz w:val="32"/>
                <w:szCs w:val="28"/>
                <w:rPrChange w:id="1231" w:author="Horvathova Dana, Ing., PhD." w:date="2020-10-16T14:15:00Z">
                  <w:rPr/>
                </w:rPrChange>
              </w:rPr>
              <w:fldChar w:fldCharType="begin"/>
            </w:r>
            <w:r w:rsidRPr="001F0156" w:rsidDel="001F0156">
              <w:rPr>
                <w:b/>
                <w:sz w:val="32"/>
                <w:szCs w:val="28"/>
                <w:rPrChange w:id="1232" w:author="Horvathova Dana, Ing., PhD." w:date="2020-10-16T14:15:00Z">
                  <w:rPr/>
                </w:rPrChange>
              </w:rPr>
              <w:delInstrText xml:space="preserve"> HYPERLINK \l "_Toc40898909" </w:delInstrText>
            </w:r>
            <w:r w:rsidRPr="001F0156" w:rsidDel="001F0156">
              <w:rPr>
                <w:b/>
                <w:sz w:val="32"/>
                <w:szCs w:val="28"/>
                <w:rPrChange w:id="1233" w:author="Horvathova Dana, Ing., PhD." w:date="2020-10-16T14:15:00Z">
                  <w:rPr/>
                </w:rPrChange>
              </w:rPr>
              <w:fldChar w:fldCharType="separate"/>
            </w:r>
            <w:r w:rsidR="00F30A6C" w:rsidRPr="001F0156" w:rsidDel="001F0156">
              <w:rPr>
                <w:b/>
                <w:sz w:val="32"/>
                <w:rPrChange w:id="1234" w:author="Horvathova Dana, Ing., PhD." w:date="2020-10-16T14:15:00Z">
                  <w:rPr>
                    <w:rStyle w:val="Hypertextovprepojenie"/>
                    <w:rFonts w:eastAsiaTheme="majorEastAsia"/>
                    <w:i/>
                    <w:iCs/>
                  </w:rPr>
                </w:rPrChange>
              </w:rPr>
              <w:delText>4.6.</w:delText>
            </w:r>
            <w:r w:rsidR="00F30A6C" w:rsidRPr="001F0156" w:rsidDel="001F0156">
              <w:rPr>
                <w:b/>
                <w:sz w:val="32"/>
                <w:szCs w:val="28"/>
                <w:rPrChange w:id="1235"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236" w:author="Horvathova Dana, Ing., PhD." w:date="2020-10-16T14:15:00Z">
                  <w:rPr>
                    <w:rStyle w:val="Hypertextovprepojenie"/>
                    <w:rFonts w:eastAsiaTheme="majorEastAsia"/>
                    <w:i/>
                    <w:iCs/>
                  </w:rPr>
                </w:rPrChange>
              </w:rPr>
              <w:delText>Power Bi</w:delText>
            </w:r>
            <w:r w:rsidR="00F30A6C" w:rsidRPr="001F0156" w:rsidDel="001F0156">
              <w:rPr>
                <w:b/>
                <w:webHidden/>
                <w:sz w:val="32"/>
                <w:szCs w:val="28"/>
                <w:rPrChange w:id="1237" w:author="Horvathova Dana, Ing., PhD." w:date="2020-10-16T14:15:00Z">
                  <w:rPr>
                    <w:webHidden/>
                  </w:rPr>
                </w:rPrChange>
              </w:rPr>
              <w:tab/>
            </w:r>
            <w:r w:rsidR="00F30A6C" w:rsidRPr="001F0156" w:rsidDel="001F0156">
              <w:rPr>
                <w:b/>
                <w:webHidden/>
                <w:sz w:val="32"/>
                <w:szCs w:val="28"/>
                <w:rPrChange w:id="1238" w:author="Horvathova Dana, Ing., PhD." w:date="2020-10-16T14:15:00Z">
                  <w:rPr>
                    <w:webHidden/>
                  </w:rPr>
                </w:rPrChange>
              </w:rPr>
              <w:fldChar w:fldCharType="begin"/>
            </w:r>
            <w:r w:rsidR="00F30A6C" w:rsidRPr="001F0156" w:rsidDel="001F0156">
              <w:rPr>
                <w:b/>
                <w:webHidden/>
                <w:sz w:val="32"/>
                <w:szCs w:val="28"/>
                <w:rPrChange w:id="1239" w:author="Horvathova Dana, Ing., PhD." w:date="2020-10-16T14:15:00Z">
                  <w:rPr>
                    <w:webHidden/>
                  </w:rPr>
                </w:rPrChange>
              </w:rPr>
              <w:delInstrText xml:space="preserve"> PAGEREF _Toc40898909 \h </w:delInstrText>
            </w:r>
            <w:r w:rsidR="00F30A6C" w:rsidRPr="001F0156" w:rsidDel="001F0156">
              <w:rPr>
                <w:b/>
                <w:webHidden/>
                <w:sz w:val="32"/>
                <w:szCs w:val="28"/>
                <w:rPrChange w:id="1240" w:author="Horvathova Dana, Ing., PhD." w:date="2020-10-16T14:15:00Z">
                  <w:rPr>
                    <w:b/>
                    <w:webHidden/>
                    <w:sz w:val="32"/>
                  </w:rPr>
                </w:rPrChange>
              </w:rPr>
            </w:r>
            <w:r w:rsidR="00F30A6C" w:rsidRPr="001F0156" w:rsidDel="001F0156">
              <w:rPr>
                <w:b/>
                <w:webHidden/>
                <w:sz w:val="32"/>
                <w:szCs w:val="28"/>
                <w:rPrChange w:id="1241" w:author="Horvathova Dana, Ing., PhD." w:date="2020-10-16T14:15:00Z">
                  <w:rPr>
                    <w:webHidden/>
                  </w:rPr>
                </w:rPrChange>
              </w:rPr>
              <w:fldChar w:fldCharType="separate"/>
            </w:r>
            <w:r w:rsidR="00F30A6C" w:rsidRPr="001F0156" w:rsidDel="001F0156">
              <w:rPr>
                <w:b/>
                <w:webHidden/>
                <w:sz w:val="32"/>
                <w:szCs w:val="28"/>
                <w:rPrChange w:id="1242" w:author="Horvathova Dana, Ing., PhD." w:date="2020-10-16T14:15:00Z">
                  <w:rPr>
                    <w:webHidden/>
                  </w:rPr>
                </w:rPrChange>
              </w:rPr>
              <w:delText>34</w:delText>
            </w:r>
            <w:r w:rsidR="00F30A6C" w:rsidRPr="001F0156" w:rsidDel="001F0156">
              <w:rPr>
                <w:b/>
                <w:webHidden/>
                <w:sz w:val="32"/>
                <w:szCs w:val="28"/>
                <w:rPrChange w:id="1243" w:author="Horvathova Dana, Ing., PhD." w:date="2020-10-16T14:15:00Z">
                  <w:rPr>
                    <w:webHidden/>
                  </w:rPr>
                </w:rPrChange>
              </w:rPr>
              <w:fldChar w:fldCharType="end"/>
            </w:r>
            <w:r w:rsidRPr="001F0156" w:rsidDel="001F0156">
              <w:rPr>
                <w:b/>
                <w:sz w:val="32"/>
                <w:szCs w:val="28"/>
                <w:rPrChange w:id="1244" w:author="Horvathova Dana, Ing., PhD." w:date="2020-10-16T14:15:00Z">
                  <w:rPr/>
                </w:rPrChange>
              </w:rPr>
              <w:fldChar w:fldCharType="end"/>
            </w:r>
          </w:del>
        </w:p>
        <w:p w14:paraId="3FD64F25" w14:textId="4C333C6B" w:rsidR="00F30A6C" w:rsidRPr="001F0156" w:rsidDel="001F0156" w:rsidRDefault="00C01303" w:rsidP="00233968">
          <w:pPr>
            <w:spacing w:line="240" w:lineRule="auto"/>
            <w:ind w:firstLine="0"/>
            <w:jc w:val="center"/>
            <w:rPr>
              <w:del w:id="1245" w:author="Horvathova Dana, Ing., PhD." w:date="2020-10-16T14:14:00Z"/>
              <w:b/>
              <w:sz w:val="32"/>
              <w:szCs w:val="28"/>
              <w:rPrChange w:id="1246" w:author="Horvathova Dana, Ing., PhD." w:date="2020-10-16T14:15:00Z">
                <w:rPr>
                  <w:del w:id="1247" w:author="Horvathova Dana, Ing., PhD." w:date="2020-10-16T14:14:00Z"/>
                  <w:rFonts w:asciiTheme="minorHAnsi" w:eastAsiaTheme="minorEastAsia" w:hAnsiTheme="minorHAnsi" w:cstheme="minorBidi"/>
                  <w:sz w:val="22"/>
                  <w:szCs w:val="22"/>
                  <w:lang w:val="en-US"/>
                </w:rPr>
              </w:rPrChange>
            </w:rPr>
            <w:pPrChange w:id="1248" w:author="Horvathova Dana, Ing., PhD." w:date="2020-10-16T14:14:00Z">
              <w:pPr>
                <w:pStyle w:val="Obsah2"/>
              </w:pPr>
            </w:pPrChange>
          </w:pPr>
          <w:del w:id="1249" w:author="Horvathova Dana, Ing., PhD." w:date="2020-10-16T14:14:00Z">
            <w:r w:rsidRPr="001F0156" w:rsidDel="001F0156">
              <w:rPr>
                <w:b/>
                <w:sz w:val="32"/>
                <w:szCs w:val="28"/>
                <w:rPrChange w:id="1250" w:author="Horvathova Dana, Ing., PhD." w:date="2020-10-16T14:15:00Z">
                  <w:rPr/>
                </w:rPrChange>
              </w:rPr>
              <w:fldChar w:fldCharType="begin"/>
            </w:r>
            <w:r w:rsidRPr="001F0156" w:rsidDel="001F0156">
              <w:rPr>
                <w:b/>
                <w:sz w:val="32"/>
                <w:szCs w:val="28"/>
                <w:rPrChange w:id="1251" w:author="Horvathova Dana, Ing., PhD." w:date="2020-10-16T14:15:00Z">
                  <w:rPr/>
                </w:rPrChange>
              </w:rPr>
              <w:delInstrText xml:space="preserve"> HYPERLINK \l "_Toc40898910" </w:delInstrText>
            </w:r>
            <w:r w:rsidRPr="001F0156" w:rsidDel="001F0156">
              <w:rPr>
                <w:b/>
                <w:sz w:val="32"/>
                <w:szCs w:val="28"/>
                <w:rPrChange w:id="1252" w:author="Horvathova Dana, Ing., PhD." w:date="2020-10-16T14:15:00Z">
                  <w:rPr/>
                </w:rPrChange>
              </w:rPr>
              <w:fldChar w:fldCharType="separate"/>
            </w:r>
            <w:r w:rsidR="00F30A6C" w:rsidRPr="001F0156" w:rsidDel="001F0156">
              <w:rPr>
                <w:b/>
                <w:sz w:val="32"/>
                <w:rPrChange w:id="1253" w:author="Horvathova Dana, Ing., PhD." w:date="2020-10-16T14:15:00Z">
                  <w:rPr>
                    <w:rStyle w:val="Hypertextovprepojenie"/>
                    <w:rFonts w:eastAsiaTheme="majorEastAsia"/>
                  </w:rPr>
                </w:rPrChange>
              </w:rPr>
              <w:delText>4.7.</w:delText>
            </w:r>
            <w:r w:rsidR="00F30A6C" w:rsidRPr="001F0156" w:rsidDel="001F0156">
              <w:rPr>
                <w:b/>
                <w:sz w:val="32"/>
                <w:szCs w:val="28"/>
                <w:rPrChange w:id="1254"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255" w:author="Horvathova Dana, Ing., PhD." w:date="2020-10-16T14:15:00Z">
                  <w:rPr>
                    <w:rStyle w:val="Hypertextovprepojenie"/>
                    <w:rFonts w:eastAsiaTheme="majorEastAsia"/>
                  </w:rPr>
                </w:rPrChange>
              </w:rPr>
              <w:delText xml:space="preserve">Štruktúra webovej aplikácie </w:delText>
            </w:r>
            <w:r w:rsidR="00F30A6C" w:rsidRPr="001F0156" w:rsidDel="001F0156">
              <w:rPr>
                <w:b/>
                <w:sz w:val="32"/>
                <w:rPrChange w:id="1256" w:author="Horvathova Dana, Ing., PhD." w:date="2020-10-16T14:15:00Z">
                  <w:rPr>
                    <w:rStyle w:val="Hypertextovprepojenie"/>
                    <w:rFonts w:eastAsiaTheme="majorEastAsia"/>
                    <w:i/>
                    <w:iCs/>
                  </w:rPr>
                </w:rPrChange>
              </w:rPr>
              <w:delText>PhobiaPortal</w:delText>
            </w:r>
            <w:r w:rsidR="00F30A6C" w:rsidRPr="001F0156" w:rsidDel="001F0156">
              <w:rPr>
                <w:b/>
                <w:webHidden/>
                <w:sz w:val="32"/>
                <w:szCs w:val="28"/>
                <w:rPrChange w:id="1257" w:author="Horvathova Dana, Ing., PhD." w:date="2020-10-16T14:15:00Z">
                  <w:rPr>
                    <w:webHidden/>
                  </w:rPr>
                </w:rPrChange>
              </w:rPr>
              <w:tab/>
            </w:r>
            <w:r w:rsidR="00F30A6C" w:rsidRPr="001F0156" w:rsidDel="001F0156">
              <w:rPr>
                <w:b/>
                <w:webHidden/>
                <w:sz w:val="32"/>
                <w:szCs w:val="28"/>
                <w:rPrChange w:id="1258" w:author="Horvathova Dana, Ing., PhD." w:date="2020-10-16T14:15:00Z">
                  <w:rPr>
                    <w:webHidden/>
                  </w:rPr>
                </w:rPrChange>
              </w:rPr>
              <w:fldChar w:fldCharType="begin"/>
            </w:r>
            <w:r w:rsidR="00F30A6C" w:rsidRPr="001F0156" w:rsidDel="001F0156">
              <w:rPr>
                <w:b/>
                <w:webHidden/>
                <w:sz w:val="32"/>
                <w:szCs w:val="28"/>
                <w:rPrChange w:id="1259" w:author="Horvathova Dana, Ing., PhD." w:date="2020-10-16T14:15:00Z">
                  <w:rPr>
                    <w:webHidden/>
                  </w:rPr>
                </w:rPrChange>
              </w:rPr>
              <w:delInstrText xml:space="preserve"> PAGEREF _Toc40898910 \h </w:delInstrText>
            </w:r>
            <w:r w:rsidR="00F30A6C" w:rsidRPr="001F0156" w:rsidDel="001F0156">
              <w:rPr>
                <w:b/>
                <w:webHidden/>
                <w:sz w:val="32"/>
                <w:szCs w:val="28"/>
                <w:rPrChange w:id="1260" w:author="Horvathova Dana, Ing., PhD." w:date="2020-10-16T14:15:00Z">
                  <w:rPr>
                    <w:b/>
                    <w:webHidden/>
                    <w:sz w:val="32"/>
                  </w:rPr>
                </w:rPrChange>
              </w:rPr>
            </w:r>
            <w:r w:rsidR="00F30A6C" w:rsidRPr="001F0156" w:rsidDel="001F0156">
              <w:rPr>
                <w:b/>
                <w:webHidden/>
                <w:sz w:val="32"/>
                <w:szCs w:val="28"/>
                <w:rPrChange w:id="1261" w:author="Horvathova Dana, Ing., PhD." w:date="2020-10-16T14:15:00Z">
                  <w:rPr>
                    <w:webHidden/>
                  </w:rPr>
                </w:rPrChange>
              </w:rPr>
              <w:fldChar w:fldCharType="separate"/>
            </w:r>
            <w:r w:rsidR="00F30A6C" w:rsidRPr="001F0156" w:rsidDel="001F0156">
              <w:rPr>
                <w:b/>
                <w:webHidden/>
                <w:sz w:val="32"/>
                <w:szCs w:val="28"/>
                <w:rPrChange w:id="1262" w:author="Horvathova Dana, Ing., PhD." w:date="2020-10-16T14:15:00Z">
                  <w:rPr>
                    <w:webHidden/>
                  </w:rPr>
                </w:rPrChange>
              </w:rPr>
              <w:delText>35</w:delText>
            </w:r>
            <w:r w:rsidR="00F30A6C" w:rsidRPr="001F0156" w:rsidDel="001F0156">
              <w:rPr>
                <w:b/>
                <w:webHidden/>
                <w:sz w:val="32"/>
                <w:szCs w:val="28"/>
                <w:rPrChange w:id="1263" w:author="Horvathova Dana, Ing., PhD." w:date="2020-10-16T14:15:00Z">
                  <w:rPr>
                    <w:webHidden/>
                  </w:rPr>
                </w:rPrChange>
              </w:rPr>
              <w:fldChar w:fldCharType="end"/>
            </w:r>
            <w:r w:rsidRPr="001F0156" w:rsidDel="001F0156">
              <w:rPr>
                <w:b/>
                <w:sz w:val="32"/>
                <w:szCs w:val="28"/>
                <w:rPrChange w:id="1264" w:author="Horvathova Dana, Ing., PhD." w:date="2020-10-16T14:15:00Z">
                  <w:rPr/>
                </w:rPrChange>
              </w:rPr>
              <w:fldChar w:fldCharType="end"/>
            </w:r>
          </w:del>
        </w:p>
        <w:p w14:paraId="1BA71DC1" w14:textId="0624B7B7" w:rsidR="00F30A6C" w:rsidRPr="001F0156" w:rsidDel="001F0156" w:rsidRDefault="00C01303" w:rsidP="00233968">
          <w:pPr>
            <w:spacing w:line="240" w:lineRule="auto"/>
            <w:ind w:firstLine="0"/>
            <w:jc w:val="center"/>
            <w:rPr>
              <w:del w:id="1265" w:author="Horvathova Dana, Ing., PhD." w:date="2020-10-16T14:14:00Z"/>
              <w:b/>
              <w:iCs/>
              <w:sz w:val="32"/>
              <w:szCs w:val="28"/>
              <w:rPrChange w:id="1266" w:author="Horvathova Dana, Ing., PhD." w:date="2020-10-16T14:15:00Z">
                <w:rPr>
                  <w:del w:id="1267" w:author="Horvathova Dana, Ing., PhD." w:date="2020-10-16T14:14:00Z"/>
                  <w:rFonts w:asciiTheme="minorHAnsi" w:eastAsiaTheme="minorEastAsia" w:hAnsiTheme="minorHAnsi" w:cstheme="minorBidi"/>
                  <w:iCs w:val="0"/>
                  <w:sz w:val="22"/>
                  <w:szCs w:val="22"/>
                  <w:lang w:val="en-US"/>
                </w:rPr>
              </w:rPrChange>
            </w:rPr>
            <w:pPrChange w:id="1268" w:author="Horvathova Dana, Ing., PhD." w:date="2020-10-16T14:14:00Z">
              <w:pPr>
                <w:pStyle w:val="Obsah3"/>
              </w:pPr>
            </w:pPrChange>
          </w:pPr>
          <w:del w:id="1269" w:author="Horvathova Dana, Ing., PhD." w:date="2020-10-16T14:14:00Z">
            <w:r w:rsidRPr="001F0156" w:rsidDel="001F0156">
              <w:rPr>
                <w:b/>
                <w:sz w:val="32"/>
                <w:szCs w:val="28"/>
                <w:rPrChange w:id="1270" w:author="Horvathova Dana, Ing., PhD." w:date="2020-10-16T14:15:00Z">
                  <w:rPr/>
                </w:rPrChange>
              </w:rPr>
              <w:fldChar w:fldCharType="begin"/>
            </w:r>
            <w:r w:rsidRPr="001F0156" w:rsidDel="001F0156">
              <w:rPr>
                <w:b/>
                <w:sz w:val="32"/>
                <w:szCs w:val="28"/>
                <w:rPrChange w:id="1271" w:author="Horvathova Dana, Ing., PhD." w:date="2020-10-16T14:15:00Z">
                  <w:rPr/>
                </w:rPrChange>
              </w:rPr>
              <w:delInstrText xml:space="preserve"> HYPERLINK \l "_Toc40898911" </w:delInstrText>
            </w:r>
            <w:r w:rsidRPr="001F0156" w:rsidDel="001F0156">
              <w:rPr>
                <w:b/>
                <w:sz w:val="32"/>
                <w:szCs w:val="28"/>
                <w:rPrChange w:id="1272" w:author="Horvathova Dana, Ing., PhD." w:date="2020-10-16T14:15:00Z">
                  <w:rPr/>
                </w:rPrChange>
              </w:rPr>
              <w:fldChar w:fldCharType="separate"/>
            </w:r>
            <w:r w:rsidR="00F30A6C" w:rsidRPr="001F0156" w:rsidDel="001F0156">
              <w:rPr>
                <w:b/>
                <w:sz w:val="32"/>
                <w:szCs w:val="28"/>
                <w:rPrChange w:id="1273" w:author="Horvathova Dana, Ing., PhD." w:date="2020-10-16T14:15:00Z">
                  <w:rPr>
                    <w:rStyle w:val="Hypertextovprepojenie"/>
                    <w:rFonts w:eastAsiaTheme="majorEastAsia"/>
                  </w:rPr>
                </w:rPrChange>
              </w:rPr>
              <w:delText>4.7.1.</w:delText>
            </w:r>
            <w:r w:rsidR="00F30A6C" w:rsidRPr="001F0156" w:rsidDel="001F0156">
              <w:rPr>
                <w:b/>
                <w:sz w:val="32"/>
                <w:szCs w:val="28"/>
                <w:rPrChange w:id="1274"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275" w:author="Horvathova Dana, Ing., PhD." w:date="2020-10-16T14:15:00Z">
                  <w:rPr>
                    <w:rStyle w:val="Hypertextovprepojenie"/>
                    <w:rFonts w:eastAsiaTheme="majorEastAsia"/>
                  </w:rPr>
                </w:rPrChange>
              </w:rPr>
              <w:delText>Aplikačná vrstva</w:delText>
            </w:r>
            <w:r w:rsidR="00F30A6C" w:rsidRPr="001F0156" w:rsidDel="001F0156">
              <w:rPr>
                <w:b/>
                <w:webHidden/>
                <w:sz w:val="32"/>
                <w:szCs w:val="28"/>
                <w:rPrChange w:id="1276" w:author="Horvathova Dana, Ing., PhD." w:date="2020-10-16T14:15:00Z">
                  <w:rPr>
                    <w:webHidden/>
                  </w:rPr>
                </w:rPrChange>
              </w:rPr>
              <w:tab/>
            </w:r>
            <w:r w:rsidR="00F30A6C" w:rsidRPr="001F0156" w:rsidDel="001F0156">
              <w:rPr>
                <w:b/>
                <w:webHidden/>
                <w:sz w:val="32"/>
                <w:szCs w:val="28"/>
                <w:rPrChange w:id="1277" w:author="Horvathova Dana, Ing., PhD." w:date="2020-10-16T14:15:00Z">
                  <w:rPr>
                    <w:webHidden/>
                  </w:rPr>
                </w:rPrChange>
              </w:rPr>
              <w:fldChar w:fldCharType="begin"/>
            </w:r>
            <w:r w:rsidR="00F30A6C" w:rsidRPr="001F0156" w:rsidDel="001F0156">
              <w:rPr>
                <w:b/>
                <w:webHidden/>
                <w:sz w:val="32"/>
                <w:szCs w:val="28"/>
                <w:rPrChange w:id="1278" w:author="Horvathova Dana, Ing., PhD." w:date="2020-10-16T14:15:00Z">
                  <w:rPr>
                    <w:webHidden/>
                  </w:rPr>
                </w:rPrChange>
              </w:rPr>
              <w:delInstrText xml:space="preserve"> PAGEREF _Toc40898911 \h </w:delInstrText>
            </w:r>
            <w:r w:rsidR="00F30A6C" w:rsidRPr="001F0156" w:rsidDel="001F0156">
              <w:rPr>
                <w:b/>
                <w:webHidden/>
                <w:sz w:val="32"/>
                <w:szCs w:val="28"/>
                <w:rPrChange w:id="1279" w:author="Horvathova Dana, Ing., PhD." w:date="2020-10-16T14:15:00Z">
                  <w:rPr>
                    <w:b/>
                    <w:webHidden/>
                    <w:sz w:val="32"/>
                    <w:szCs w:val="28"/>
                  </w:rPr>
                </w:rPrChange>
              </w:rPr>
            </w:r>
            <w:r w:rsidR="00F30A6C" w:rsidRPr="001F0156" w:rsidDel="001F0156">
              <w:rPr>
                <w:b/>
                <w:webHidden/>
                <w:sz w:val="32"/>
                <w:szCs w:val="28"/>
                <w:rPrChange w:id="1280" w:author="Horvathova Dana, Ing., PhD." w:date="2020-10-16T14:15:00Z">
                  <w:rPr>
                    <w:webHidden/>
                  </w:rPr>
                </w:rPrChange>
              </w:rPr>
              <w:fldChar w:fldCharType="separate"/>
            </w:r>
            <w:r w:rsidR="00F30A6C" w:rsidRPr="001F0156" w:rsidDel="001F0156">
              <w:rPr>
                <w:b/>
                <w:webHidden/>
                <w:sz w:val="32"/>
                <w:szCs w:val="28"/>
                <w:rPrChange w:id="1281" w:author="Horvathova Dana, Ing., PhD." w:date="2020-10-16T14:15:00Z">
                  <w:rPr>
                    <w:webHidden/>
                  </w:rPr>
                </w:rPrChange>
              </w:rPr>
              <w:delText>38</w:delText>
            </w:r>
            <w:r w:rsidR="00F30A6C" w:rsidRPr="001F0156" w:rsidDel="001F0156">
              <w:rPr>
                <w:b/>
                <w:webHidden/>
                <w:sz w:val="32"/>
                <w:szCs w:val="28"/>
                <w:rPrChange w:id="1282" w:author="Horvathova Dana, Ing., PhD." w:date="2020-10-16T14:15:00Z">
                  <w:rPr>
                    <w:webHidden/>
                  </w:rPr>
                </w:rPrChange>
              </w:rPr>
              <w:fldChar w:fldCharType="end"/>
            </w:r>
            <w:r w:rsidRPr="001F0156" w:rsidDel="001F0156">
              <w:rPr>
                <w:b/>
                <w:sz w:val="32"/>
                <w:szCs w:val="28"/>
                <w:rPrChange w:id="1283" w:author="Horvathova Dana, Ing., PhD." w:date="2020-10-16T14:15:00Z">
                  <w:rPr/>
                </w:rPrChange>
              </w:rPr>
              <w:fldChar w:fldCharType="end"/>
            </w:r>
          </w:del>
        </w:p>
        <w:p w14:paraId="752D4163" w14:textId="6149695F" w:rsidR="00F30A6C" w:rsidRPr="001F0156" w:rsidDel="001F0156" w:rsidRDefault="00C01303" w:rsidP="00233968">
          <w:pPr>
            <w:spacing w:line="240" w:lineRule="auto"/>
            <w:ind w:firstLine="0"/>
            <w:jc w:val="center"/>
            <w:rPr>
              <w:del w:id="1284" w:author="Horvathova Dana, Ing., PhD." w:date="2020-10-16T14:14:00Z"/>
              <w:b/>
              <w:iCs/>
              <w:sz w:val="32"/>
              <w:szCs w:val="28"/>
              <w:rPrChange w:id="1285" w:author="Horvathova Dana, Ing., PhD." w:date="2020-10-16T14:15:00Z">
                <w:rPr>
                  <w:del w:id="1286" w:author="Horvathova Dana, Ing., PhD." w:date="2020-10-16T14:14:00Z"/>
                  <w:rFonts w:asciiTheme="minorHAnsi" w:eastAsiaTheme="minorEastAsia" w:hAnsiTheme="minorHAnsi" w:cstheme="minorBidi"/>
                  <w:iCs w:val="0"/>
                  <w:sz w:val="22"/>
                  <w:szCs w:val="22"/>
                  <w:lang w:val="en-US"/>
                </w:rPr>
              </w:rPrChange>
            </w:rPr>
            <w:pPrChange w:id="1287" w:author="Horvathova Dana, Ing., PhD." w:date="2020-10-16T14:14:00Z">
              <w:pPr>
                <w:pStyle w:val="Obsah3"/>
              </w:pPr>
            </w:pPrChange>
          </w:pPr>
          <w:del w:id="1288" w:author="Horvathova Dana, Ing., PhD." w:date="2020-10-16T14:14:00Z">
            <w:r w:rsidRPr="001F0156" w:rsidDel="001F0156">
              <w:rPr>
                <w:b/>
                <w:sz w:val="32"/>
                <w:szCs w:val="28"/>
                <w:rPrChange w:id="1289" w:author="Horvathova Dana, Ing., PhD." w:date="2020-10-16T14:15:00Z">
                  <w:rPr/>
                </w:rPrChange>
              </w:rPr>
              <w:fldChar w:fldCharType="begin"/>
            </w:r>
            <w:r w:rsidRPr="001F0156" w:rsidDel="001F0156">
              <w:rPr>
                <w:b/>
                <w:sz w:val="32"/>
                <w:szCs w:val="28"/>
                <w:rPrChange w:id="1290" w:author="Horvathova Dana, Ing., PhD." w:date="2020-10-16T14:15:00Z">
                  <w:rPr/>
                </w:rPrChange>
              </w:rPr>
              <w:delInstrText xml:space="preserve"> HYPERLINK \l "_Toc40898912" </w:delInstrText>
            </w:r>
            <w:r w:rsidRPr="001F0156" w:rsidDel="001F0156">
              <w:rPr>
                <w:b/>
                <w:sz w:val="32"/>
                <w:szCs w:val="28"/>
                <w:rPrChange w:id="1291" w:author="Horvathova Dana, Ing., PhD." w:date="2020-10-16T14:15:00Z">
                  <w:rPr/>
                </w:rPrChange>
              </w:rPr>
              <w:fldChar w:fldCharType="separate"/>
            </w:r>
            <w:r w:rsidR="00F30A6C" w:rsidRPr="001F0156" w:rsidDel="001F0156">
              <w:rPr>
                <w:b/>
                <w:sz w:val="32"/>
                <w:szCs w:val="28"/>
                <w:rPrChange w:id="1292" w:author="Horvathova Dana, Ing., PhD." w:date="2020-10-16T14:15:00Z">
                  <w:rPr>
                    <w:rStyle w:val="Hypertextovprepojenie"/>
                    <w:rFonts w:eastAsiaTheme="majorEastAsia"/>
                  </w:rPr>
                </w:rPrChange>
              </w:rPr>
              <w:delText>4.7.2.</w:delText>
            </w:r>
            <w:r w:rsidR="00F30A6C" w:rsidRPr="001F0156" w:rsidDel="001F0156">
              <w:rPr>
                <w:b/>
                <w:sz w:val="32"/>
                <w:szCs w:val="28"/>
                <w:rPrChange w:id="1293"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294" w:author="Horvathova Dana, Ing., PhD." w:date="2020-10-16T14:15:00Z">
                  <w:rPr>
                    <w:rStyle w:val="Hypertextovprepojenie"/>
                    <w:rFonts w:eastAsiaTheme="majorEastAsia"/>
                  </w:rPr>
                </w:rPrChange>
              </w:rPr>
              <w:delText>Vrstva infraštruktúry</w:delText>
            </w:r>
            <w:r w:rsidR="00F30A6C" w:rsidRPr="001F0156" w:rsidDel="001F0156">
              <w:rPr>
                <w:b/>
                <w:webHidden/>
                <w:sz w:val="32"/>
                <w:szCs w:val="28"/>
                <w:rPrChange w:id="1295" w:author="Horvathova Dana, Ing., PhD." w:date="2020-10-16T14:15:00Z">
                  <w:rPr>
                    <w:webHidden/>
                  </w:rPr>
                </w:rPrChange>
              </w:rPr>
              <w:tab/>
            </w:r>
            <w:r w:rsidR="00F30A6C" w:rsidRPr="001F0156" w:rsidDel="001F0156">
              <w:rPr>
                <w:b/>
                <w:webHidden/>
                <w:sz w:val="32"/>
                <w:szCs w:val="28"/>
                <w:rPrChange w:id="1296" w:author="Horvathova Dana, Ing., PhD." w:date="2020-10-16T14:15:00Z">
                  <w:rPr>
                    <w:webHidden/>
                  </w:rPr>
                </w:rPrChange>
              </w:rPr>
              <w:fldChar w:fldCharType="begin"/>
            </w:r>
            <w:r w:rsidR="00F30A6C" w:rsidRPr="001F0156" w:rsidDel="001F0156">
              <w:rPr>
                <w:b/>
                <w:webHidden/>
                <w:sz w:val="32"/>
                <w:szCs w:val="28"/>
                <w:rPrChange w:id="1297" w:author="Horvathova Dana, Ing., PhD." w:date="2020-10-16T14:15:00Z">
                  <w:rPr>
                    <w:webHidden/>
                  </w:rPr>
                </w:rPrChange>
              </w:rPr>
              <w:delInstrText xml:space="preserve"> PAGEREF _Toc40898912 \h </w:delInstrText>
            </w:r>
            <w:r w:rsidR="00F30A6C" w:rsidRPr="001F0156" w:rsidDel="001F0156">
              <w:rPr>
                <w:b/>
                <w:webHidden/>
                <w:sz w:val="32"/>
                <w:szCs w:val="28"/>
                <w:rPrChange w:id="1298" w:author="Horvathova Dana, Ing., PhD." w:date="2020-10-16T14:15:00Z">
                  <w:rPr>
                    <w:b/>
                    <w:webHidden/>
                    <w:sz w:val="32"/>
                    <w:szCs w:val="28"/>
                  </w:rPr>
                </w:rPrChange>
              </w:rPr>
            </w:r>
            <w:r w:rsidR="00F30A6C" w:rsidRPr="001F0156" w:rsidDel="001F0156">
              <w:rPr>
                <w:b/>
                <w:webHidden/>
                <w:sz w:val="32"/>
                <w:szCs w:val="28"/>
                <w:rPrChange w:id="1299" w:author="Horvathova Dana, Ing., PhD." w:date="2020-10-16T14:15:00Z">
                  <w:rPr>
                    <w:webHidden/>
                  </w:rPr>
                </w:rPrChange>
              </w:rPr>
              <w:fldChar w:fldCharType="separate"/>
            </w:r>
            <w:r w:rsidR="00F30A6C" w:rsidRPr="001F0156" w:rsidDel="001F0156">
              <w:rPr>
                <w:b/>
                <w:webHidden/>
                <w:sz w:val="32"/>
                <w:szCs w:val="28"/>
                <w:rPrChange w:id="1300" w:author="Horvathova Dana, Ing., PhD." w:date="2020-10-16T14:15:00Z">
                  <w:rPr>
                    <w:webHidden/>
                  </w:rPr>
                </w:rPrChange>
              </w:rPr>
              <w:delText>39</w:delText>
            </w:r>
            <w:r w:rsidR="00F30A6C" w:rsidRPr="001F0156" w:rsidDel="001F0156">
              <w:rPr>
                <w:b/>
                <w:webHidden/>
                <w:sz w:val="32"/>
                <w:szCs w:val="28"/>
                <w:rPrChange w:id="1301" w:author="Horvathova Dana, Ing., PhD." w:date="2020-10-16T14:15:00Z">
                  <w:rPr>
                    <w:webHidden/>
                  </w:rPr>
                </w:rPrChange>
              </w:rPr>
              <w:fldChar w:fldCharType="end"/>
            </w:r>
            <w:r w:rsidRPr="001F0156" w:rsidDel="001F0156">
              <w:rPr>
                <w:b/>
                <w:sz w:val="32"/>
                <w:szCs w:val="28"/>
                <w:rPrChange w:id="1302" w:author="Horvathova Dana, Ing., PhD." w:date="2020-10-16T14:15:00Z">
                  <w:rPr/>
                </w:rPrChange>
              </w:rPr>
              <w:fldChar w:fldCharType="end"/>
            </w:r>
          </w:del>
        </w:p>
        <w:p w14:paraId="64326FB8" w14:textId="13CCEB21" w:rsidR="00F30A6C" w:rsidRPr="001F0156" w:rsidDel="001F0156" w:rsidRDefault="00C01303" w:rsidP="00233968">
          <w:pPr>
            <w:spacing w:line="240" w:lineRule="auto"/>
            <w:ind w:firstLine="0"/>
            <w:jc w:val="center"/>
            <w:rPr>
              <w:del w:id="1303" w:author="Horvathova Dana, Ing., PhD." w:date="2020-10-16T14:14:00Z"/>
              <w:b/>
              <w:iCs/>
              <w:sz w:val="32"/>
              <w:szCs w:val="28"/>
              <w:rPrChange w:id="1304" w:author="Horvathova Dana, Ing., PhD." w:date="2020-10-16T14:15:00Z">
                <w:rPr>
                  <w:del w:id="1305" w:author="Horvathova Dana, Ing., PhD." w:date="2020-10-16T14:14:00Z"/>
                  <w:rFonts w:asciiTheme="minorHAnsi" w:eastAsiaTheme="minorEastAsia" w:hAnsiTheme="minorHAnsi" w:cstheme="minorBidi"/>
                  <w:iCs w:val="0"/>
                  <w:sz w:val="22"/>
                  <w:szCs w:val="22"/>
                  <w:lang w:val="en-US"/>
                </w:rPr>
              </w:rPrChange>
            </w:rPr>
            <w:pPrChange w:id="1306" w:author="Horvathova Dana, Ing., PhD." w:date="2020-10-16T14:14:00Z">
              <w:pPr>
                <w:pStyle w:val="Obsah3"/>
              </w:pPr>
            </w:pPrChange>
          </w:pPr>
          <w:del w:id="1307" w:author="Horvathova Dana, Ing., PhD." w:date="2020-10-16T14:14:00Z">
            <w:r w:rsidRPr="001F0156" w:rsidDel="001F0156">
              <w:rPr>
                <w:b/>
                <w:sz w:val="32"/>
                <w:szCs w:val="28"/>
                <w:rPrChange w:id="1308" w:author="Horvathova Dana, Ing., PhD." w:date="2020-10-16T14:15:00Z">
                  <w:rPr/>
                </w:rPrChange>
              </w:rPr>
              <w:fldChar w:fldCharType="begin"/>
            </w:r>
            <w:r w:rsidRPr="001F0156" w:rsidDel="001F0156">
              <w:rPr>
                <w:b/>
                <w:sz w:val="32"/>
                <w:szCs w:val="28"/>
                <w:rPrChange w:id="1309" w:author="Horvathova Dana, Ing., PhD." w:date="2020-10-16T14:15:00Z">
                  <w:rPr/>
                </w:rPrChange>
              </w:rPr>
              <w:delInstrText xml:space="preserve"> HYPERLINK \l "_Toc40898913" </w:delInstrText>
            </w:r>
            <w:r w:rsidRPr="001F0156" w:rsidDel="001F0156">
              <w:rPr>
                <w:b/>
                <w:sz w:val="32"/>
                <w:szCs w:val="28"/>
                <w:rPrChange w:id="1310" w:author="Horvathova Dana, Ing., PhD." w:date="2020-10-16T14:15:00Z">
                  <w:rPr/>
                </w:rPrChange>
              </w:rPr>
              <w:fldChar w:fldCharType="separate"/>
            </w:r>
            <w:r w:rsidR="00F30A6C" w:rsidRPr="001F0156" w:rsidDel="001F0156">
              <w:rPr>
                <w:b/>
                <w:sz w:val="32"/>
                <w:szCs w:val="28"/>
                <w:rPrChange w:id="1311" w:author="Horvathova Dana, Ing., PhD." w:date="2020-10-16T14:15:00Z">
                  <w:rPr>
                    <w:rStyle w:val="Hypertextovprepojenie"/>
                    <w:rFonts w:eastAsiaTheme="majorEastAsia"/>
                  </w:rPr>
                </w:rPrChange>
              </w:rPr>
              <w:delText>4.7.3.</w:delText>
            </w:r>
            <w:r w:rsidR="00F30A6C" w:rsidRPr="001F0156" w:rsidDel="001F0156">
              <w:rPr>
                <w:b/>
                <w:sz w:val="32"/>
                <w:szCs w:val="28"/>
                <w:rPrChange w:id="1312"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313" w:author="Horvathova Dana, Ing., PhD." w:date="2020-10-16T14:15:00Z">
                  <w:rPr>
                    <w:rStyle w:val="Hypertextovprepojenie"/>
                    <w:rFonts w:eastAsiaTheme="majorEastAsia"/>
                  </w:rPr>
                </w:rPrChange>
              </w:rPr>
              <w:delText>Vrstva používateľského rozhrania</w:delText>
            </w:r>
            <w:r w:rsidR="00F30A6C" w:rsidRPr="001F0156" w:rsidDel="001F0156">
              <w:rPr>
                <w:b/>
                <w:webHidden/>
                <w:sz w:val="32"/>
                <w:szCs w:val="28"/>
                <w:rPrChange w:id="1314" w:author="Horvathova Dana, Ing., PhD." w:date="2020-10-16T14:15:00Z">
                  <w:rPr>
                    <w:webHidden/>
                  </w:rPr>
                </w:rPrChange>
              </w:rPr>
              <w:tab/>
            </w:r>
            <w:r w:rsidR="00F30A6C" w:rsidRPr="001F0156" w:rsidDel="001F0156">
              <w:rPr>
                <w:b/>
                <w:webHidden/>
                <w:sz w:val="32"/>
                <w:szCs w:val="28"/>
                <w:rPrChange w:id="1315" w:author="Horvathova Dana, Ing., PhD." w:date="2020-10-16T14:15:00Z">
                  <w:rPr>
                    <w:webHidden/>
                  </w:rPr>
                </w:rPrChange>
              </w:rPr>
              <w:fldChar w:fldCharType="begin"/>
            </w:r>
            <w:r w:rsidR="00F30A6C" w:rsidRPr="001F0156" w:rsidDel="001F0156">
              <w:rPr>
                <w:b/>
                <w:webHidden/>
                <w:sz w:val="32"/>
                <w:szCs w:val="28"/>
                <w:rPrChange w:id="1316" w:author="Horvathova Dana, Ing., PhD." w:date="2020-10-16T14:15:00Z">
                  <w:rPr>
                    <w:webHidden/>
                  </w:rPr>
                </w:rPrChange>
              </w:rPr>
              <w:delInstrText xml:space="preserve"> PAGEREF _Toc40898913 \h </w:delInstrText>
            </w:r>
            <w:r w:rsidR="00F30A6C" w:rsidRPr="001F0156" w:rsidDel="001F0156">
              <w:rPr>
                <w:b/>
                <w:webHidden/>
                <w:sz w:val="32"/>
                <w:szCs w:val="28"/>
                <w:rPrChange w:id="1317" w:author="Horvathova Dana, Ing., PhD." w:date="2020-10-16T14:15:00Z">
                  <w:rPr>
                    <w:b/>
                    <w:webHidden/>
                    <w:sz w:val="32"/>
                    <w:szCs w:val="28"/>
                  </w:rPr>
                </w:rPrChange>
              </w:rPr>
            </w:r>
            <w:r w:rsidR="00F30A6C" w:rsidRPr="001F0156" w:rsidDel="001F0156">
              <w:rPr>
                <w:b/>
                <w:webHidden/>
                <w:sz w:val="32"/>
                <w:szCs w:val="28"/>
                <w:rPrChange w:id="1318" w:author="Horvathova Dana, Ing., PhD." w:date="2020-10-16T14:15:00Z">
                  <w:rPr>
                    <w:webHidden/>
                  </w:rPr>
                </w:rPrChange>
              </w:rPr>
              <w:fldChar w:fldCharType="separate"/>
            </w:r>
            <w:r w:rsidR="00F30A6C" w:rsidRPr="001F0156" w:rsidDel="001F0156">
              <w:rPr>
                <w:b/>
                <w:webHidden/>
                <w:sz w:val="32"/>
                <w:szCs w:val="28"/>
                <w:rPrChange w:id="1319" w:author="Horvathova Dana, Ing., PhD." w:date="2020-10-16T14:15:00Z">
                  <w:rPr>
                    <w:webHidden/>
                  </w:rPr>
                </w:rPrChange>
              </w:rPr>
              <w:delText>39</w:delText>
            </w:r>
            <w:r w:rsidR="00F30A6C" w:rsidRPr="001F0156" w:rsidDel="001F0156">
              <w:rPr>
                <w:b/>
                <w:webHidden/>
                <w:sz w:val="32"/>
                <w:szCs w:val="28"/>
                <w:rPrChange w:id="1320" w:author="Horvathova Dana, Ing., PhD." w:date="2020-10-16T14:15:00Z">
                  <w:rPr>
                    <w:webHidden/>
                  </w:rPr>
                </w:rPrChange>
              </w:rPr>
              <w:fldChar w:fldCharType="end"/>
            </w:r>
            <w:r w:rsidRPr="001F0156" w:rsidDel="001F0156">
              <w:rPr>
                <w:b/>
                <w:sz w:val="32"/>
                <w:szCs w:val="28"/>
                <w:rPrChange w:id="1321" w:author="Horvathova Dana, Ing., PhD." w:date="2020-10-16T14:15:00Z">
                  <w:rPr/>
                </w:rPrChange>
              </w:rPr>
              <w:fldChar w:fldCharType="end"/>
            </w:r>
          </w:del>
        </w:p>
        <w:p w14:paraId="7DF4D050" w14:textId="23AF7169" w:rsidR="00F30A6C" w:rsidRPr="001F0156" w:rsidDel="001F0156" w:rsidRDefault="00C01303" w:rsidP="00233968">
          <w:pPr>
            <w:spacing w:line="240" w:lineRule="auto"/>
            <w:ind w:firstLine="0"/>
            <w:jc w:val="center"/>
            <w:rPr>
              <w:del w:id="1322" w:author="Horvathova Dana, Ing., PhD." w:date="2020-10-16T14:14:00Z"/>
              <w:b/>
              <w:sz w:val="32"/>
              <w:szCs w:val="28"/>
              <w:rPrChange w:id="1323" w:author="Horvathova Dana, Ing., PhD." w:date="2020-10-16T14:15:00Z">
                <w:rPr>
                  <w:del w:id="1324" w:author="Horvathova Dana, Ing., PhD." w:date="2020-10-16T14:14:00Z"/>
                  <w:rFonts w:asciiTheme="minorHAnsi" w:eastAsiaTheme="minorEastAsia" w:hAnsiTheme="minorHAnsi" w:cstheme="minorBidi"/>
                  <w:sz w:val="22"/>
                  <w:szCs w:val="22"/>
                  <w:lang w:val="en-US"/>
                </w:rPr>
              </w:rPrChange>
            </w:rPr>
            <w:pPrChange w:id="1325" w:author="Horvathova Dana, Ing., PhD." w:date="2020-10-16T14:14:00Z">
              <w:pPr>
                <w:pStyle w:val="Obsah2"/>
              </w:pPr>
            </w:pPrChange>
          </w:pPr>
          <w:del w:id="1326" w:author="Horvathova Dana, Ing., PhD." w:date="2020-10-16T14:14:00Z">
            <w:r w:rsidRPr="001F0156" w:rsidDel="001F0156">
              <w:rPr>
                <w:b/>
                <w:sz w:val="32"/>
                <w:szCs w:val="28"/>
                <w:rPrChange w:id="1327" w:author="Horvathova Dana, Ing., PhD." w:date="2020-10-16T14:15:00Z">
                  <w:rPr/>
                </w:rPrChange>
              </w:rPr>
              <w:fldChar w:fldCharType="begin"/>
            </w:r>
            <w:r w:rsidRPr="001F0156" w:rsidDel="001F0156">
              <w:rPr>
                <w:b/>
                <w:sz w:val="32"/>
                <w:szCs w:val="28"/>
                <w:rPrChange w:id="1328" w:author="Horvathova Dana, Ing., PhD." w:date="2020-10-16T14:15:00Z">
                  <w:rPr/>
                </w:rPrChange>
              </w:rPr>
              <w:delInstrText xml:space="preserve"> HYPERLINK \l "_Toc40898914" </w:delInstrText>
            </w:r>
            <w:r w:rsidRPr="001F0156" w:rsidDel="001F0156">
              <w:rPr>
                <w:b/>
                <w:sz w:val="32"/>
                <w:szCs w:val="28"/>
                <w:rPrChange w:id="1329" w:author="Horvathova Dana, Ing., PhD." w:date="2020-10-16T14:15:00Z">
                  <w:rPr/>
                </w:rPrChange>
              </w:rPr>
              <w:fldChar w:fldCharType="separate"/>
            </w:r>
            <w:r w:rsidR="00F30A6C" w:rsidRPr="001F0156" w:rsidDel="001F0156">
              <w:rPr>
                <w:b/>
                <w:sz w:val="32"/>
                <w:rPrChange w:id="1330" w:author="Horvathova Dana, Ing., PhD." w:date="2020-10-16T14:15:00Z">
                  <w:rPr>
                    <w:rStyle w:val="Hypertextovprepojenie"/>
                    <w:rFonts w:eastAsiaTheme="majorEastAsia"/>
                  </w:rPr>
                </w:rPrChange>
              </w:rPr>
              <w:delText>4.8.</w:delText>
            </w:r>
            <w:r w:rsidR="00F30A6C" w:rsidRPr="001F0156" w:rsidDel="001F0156">
              <w:rPr>
                <w:b/>
                <w:sz w:val="32"/>
                <w:szCs w:val="28"/>
                <w:rPrChange w:id="1331"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332" w:author="Horvathova Dana, Ing., PhD." w:date="2020-10-16T14:15:00Z">
                  <w:rPr>
                    <w:rStyle w:val="Hypertextovprepojenie"/>
                    <w:rFonts w:eastAsiaTheme="majorEastAsia"/>
                  </w:rPr>
                </w:rPrChange>
              </w:rPr>
              <w:delText xml:space="preserve">Zabezpečenie aplikácie </w:delText>
            </w:r>
            <w:r w:rsidR="00F30A6C" w:rsidRPr="001F0156" w:rsidDel="001F0156">
              <w:rPr>
                <w:b/>
                <w:sz w:val="32"/>
                <w:rPrChange w:id="1333" w:author="Horvathova Dana, Ing., PhD." w:date="2020-10-16T14:15:00Z">
                  <w:rPr>
                    <w:rStyle w:val="Hypertextovprepojenie"/>
                    <w:rFonts w:eastAsiaTheme="majorEastAsia"/>
                    <w:i/>
                    <w:iCs/>
                  </w:rPr>
                </w:rPrChange>
              </w:rPr>
              <w:delText>PhobiaPortal</w:delText>
            </w:r>
            <w:r w:rsidR="00F30A6C" w:rsidRPr="001F0156" w:rsidDel="001F0156">
              <w:rPr>
                <w:b/>
                <w:webHidden/>
                <w:sz w:val="32"/>
                <w:szCs w:val="28"/>
                <w:rPrChange w:id="1334" w:author="Horvathova Dana, Ing., PhD." w:date="2020-10-16T14:15:00Z">
                  <w:rPr>
                    <w:webHidden/>
                  </w:rPr>
                </w:rPrChange>
              </w:rPr>
              <w:tab/>
            </w:r>
            <w:r w:rsidR="00F30A6C" w:rsidRPr="001F0156" w:rsidDel="001F0156">
              <w:rPr>
                <w:b/>
                <w:webHidden/>
                <w:sz w:val="32"/>
                <w:szCs w:val="28"/>
                <w:rPrChange w:id="1335" w:author="Horvathova Dana, Ing., PhD." w:date="2020-10-16T14:15:00Z">
                  <w:rPr>
                    <w:webHidden/>
                  </w:rPr>
                </w:rPrChange>
              </w:rPr>
              <w:fldChar w:fldCharType="begin"/>
            </w:r>
            <w:r w:rsidR="00F30A6C" w:rsidRPr="001F0156" w:rsidDel="001F0156">
              <w:rPr>
                <w:b/>
                <w:webHidden/>
                <w:sz w:val="32"/>
                <w:szCs w:val="28"/>
                <w:rPrChange w:id="1336" w:author="Horvathova Dana, Ing., PhD." w:date="2020-10-16T14:15:00Z">
                  <w:rPr>
                    <w:webHidden/>
                  </w:rPr>
                </w:rPrChange>
              </w:rPr>
              <w:delInstrText xml:space="preserve"> PAGEREF _Toc40898914 \h </w:delInstrText>
            </w:r>
            <w:r w:rsidR="00F30A6C" w:rsidRPr="001F0156" w:rsidDel="001F0156">
              <w:rPr>
                <w:b/>
                <w:webHidden/>
                <w:sz w:val="32"/>
                <w:szCs w:val="28"/>
                <w:rPrChange w:id="1337" w:author="Horvathova Dana, Ing., PhD." w:date="2020-10-16T14:15:00Z">
                  <w:rPr>
                    <w:b/>
                    <w:webHidden/>
                    <w:sz w:val="32"/>
                  </w:rPr>
                </w:rPrChange>
              </w:rPr>
            </w:r>
            <w:r w:rsidR="00F30A6C" w:rsidRPr="001F0156" w:rsidDel="001F0156">
              <w:rPr>
                <w:b/>
                <w:webHidden/>
                <w:sz w:val="32"/>
                <w:szCs w:val="28"/>
                <w:rPrChange w:id="1338" w:author="Horvathova Dana, Ing., PhD." w:date="2020-10-16T14:15:00Z">
                  <w:rPr>
                    <w:webHidden/>
                  </w:rPr>
                </w:rPrChange>
              </w:rPr>
              <w:fldChar w:fldCharType="separate"/>
            </w:r>
            <w:r w:rsidR="00F30A6C" w:rsidRPr="001F0156" w:rsidDel="001F0156">
              <w:rPr>
                <w:b/>
                <w:webHidden/>
                <w:sz w:val="32"/>
                <w:szCs w:val="28"/>
                <w:rPrChange w:id="1339" w:author="Horvathova Dana, Ing., PhD." w:date="2020-10-16T14:15:00Z">
                  <w:rPr>
                    <w:webHidden/>
                  </w:rPr>
                </w:rPrChange>
              </w:rPr>
              <w:delText>40</w:delText>
            </w:r>
            <w:r w:rsidR="00F30A6C" w:rsidRPr="001F0156" w:rsidDel="001F0156">
              <w:rPr>
                <w:b/>
                <w:webHidden/>
                <w:sz w:val="32"/>
                <w:szCs w:val="28"/>
                <w:rPrChange w:id="1340" w:author="Horvathova Dana, Ing., PhD." w:date="2020-10-16T14:15:00Z">
                  <w:rPr>
                    <w:webHidden/>
                  </w:rPr>
                </w:rPrChange>
              </w:rPr>
              <w:fldChar w:fldCharType="end"/>
            </w:r>
            <w:r w:rsidRPr="001F0156" w:rsidDel="001F0156">
              <w:rPr>
                <w:b/>
                <w:sz w:val="32"/>
                <w:szCs w:val="28"/>
                <w:rPrChange w:id="1341" w:author="Horvathova Dana, Ing., PhD." w:date="2020-10-16T14:15:00Z">
                  <w:rPr/>
                </w:rPrChange>
              </w:rPr>
              <w:fldChar w:fldCharType="end"/>
            </w:r>
          </w:del>
        </w:p>
        <w:p w14:paraId="33E89189" w14:textId="6A4B9483" w:rsidR="00F30A6C" w:rsidRPr="001F0156" w:rsidDel="001F0156" w:rsidRDefault="00C01303" w:rsidP="00233968">
          <w:pPr>
            <w:spacing w:line="240" w:lineRule="auto"/>
            <w:ind w:firstLine="0"/>
            <w:jc w:val="center"/>
            <w:rPr>
              <w:del w:id="1342" w:author="Horvathova Dana, Ing., PhD." w:date="2020-10-16T14:14:00Z"/>
              <w:b/>
              <w:iCs/>
              <w:sz w:val="32"/>
              <w:szCs w:val="28"/>
              <w:rPrChange w:id="1343" w:author="Horvathova Dana, Ing., PhD." w:date="2020-10-16T14:15:00Z">
                <w:rPr>
                  <w:del w:id="1344" w:author="Horvathova Dana, Ing., PhD." w:date="2020-10-16T14:14:00Z"/>
                  <w:rFonts w:asciiTheme="minorHAnsi" w:eastAsiaTheme="minorEastAsia" w:hAnsiTheme="minorHAnsi" w:cstheme="minorBidi"/>
                  <w:iCs w:val="0"/>
                  <w:sz w:val="22"/>
                  <w:szCs w:val="22"/>
                  <w:lang w:val="en-US"/>
                </w:rPr>
              </w:rPrChange>
            </w:rPr>
            <w:pPrChange w:id="1345" w:author="Horvathova Dana, Ing., PhD." w:date="2020-10-16T14:14:00Z">
              <w:pPr>
                <w:pStyle w:val="Obsah3"/>
              </w:pPr>
            </w:pPrChange>
          </w:pPr>
          <w:del w:id="1346" w:author="Horvathova Dana, Ing., PhD." w:date="2020-10-16T14:14:00Z">
            <w:r w:rsidRPr="001F0156" w:rsidDel="001F0156">
              <w:rPr>
                <w:b/>
                <w:sz w:val="32"/>
                <w:szCs w:val="28"/>
                <w:rPrChange w:id="1347" w:author="Horvathova Dana, Ing., PhD." w:date="2020-10-16T14:15:00Z">
                  <w:rPr/>
                </w:rPrChange>
              </w:rPr>
              <w:fldChar w:fldCharType="begin"/>
            </w:r>
            <w:r w:rsidRPr="001F0156" w:rsidDel="001F0156">
              <w:rPr>
                <w:b/>
                <w:sz w:val="32"/>
                <w:szCs w:val="28"/>
                <w:rPrChange w:id="1348" w:author="Horvathova Dana, Ing., PhD." w:date="2020-10-16T14:15:00Z">
                  <w:rPr/>
                </w:rPrChange>
              </w:rPr>
              <w:delInstrText xml:space="preserve"> HYPERLINK \l "_Toc40898915" </w:delInstrText>
            </w:r>
            <w:r w:rsidRPr="001F0156" w:rsidDel="001F0156">
              <w:rPr>
                <w:b/>
                <w:sz w:val="32"/>
                <w:szCs w:val="28"/>
                <w:rPrChange w:id="1349" w:author="Horvathova Dana, Ing., PhD." w:date="2020-10-16T14:15:00Z">
                  <w:rPr/>
                </w:rPrChange>
              </w:rPr>
              <w:fldChar w:fldCharType="separate"/>
            </w:r>
            <w:r w:rsidR="00F30A6C" w:rsidRPr="001F0156" w:rsidDel="001F0156">
              <w:rPr>
                <w:b/>
                <w:sz w:val="32"/>
                <w:szCs w:val="28"/>
                <w:rPrChange w:id="1350" w:author="Horvathova Dana, Ing., PhD." w:date="2020-10-16T14:15:00Z">
                  <w:rPr>
                    <w:rStyle w:val="Hypertextovprepojenie"/>
                    <w:rFonts w:eastAsiaTheme="majorEastAsia"/>
                  </w:rPr>
                </w:rPrChange>
              </w:rPr>
              <w:delText>4.8.1.</w:delText>
            </w:r>
            <w:r w:rsidR="00F30A6C" w:rsidRPr="001F0156" w:rsidDel="001F0156">
              <w:rPr>
                <w:b/>
                <w:sz w:val="32"/>
                <w:szCs w:val="28"/>
                <w:rPrChange w:id="1351"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352" w:author="Horvathova Dana, Ing., PhD." w:date="2020-10-16T14:15:00Z">
                  <w:rPr>
                    <w:rStyle w:val="Hypertextovprepojenie"/>
                    <w:rFonts w:eastAsiaTheme="majorEastAsia"/>
                  </w:rPr>
                </w:rPrChange>
              </w:rPr>
              <w:delText>Autentifikácia</w:delText>
            </w:r>
            <w:r w:rsidR="00F30A6C" w:rsidRPr="001F0156" w:rsidDel="001F0156">
              <w:rPr>
                <w:b/>
                <w:webHidden/>
                <w:sz w:val="32"/>
                <w:szCs w:val="28"/>
                <w:rPrChange w:id="1353" w:author="Horvathova Dana, Ing., PhD." w:date="2020-10-16T14:15:00Z">
                  <w:rPr>
                    <w:webHidden/>
                  </w:rPr>
                </w:rPrChange>
              </w:rPr>
              <w:tab/>
            </w:r>
            <w:r w:rsidR="00F30A6C" w:rsidRPr="001F0156" w:rsidDel="001F0156">
              <w:rPr>
                <w:b/>
                <w:webHidden/>
                <w:sz w:val="32"/>
                <w:szCs w:val="28"/>
                <w:rPrChange w:id="1354" w:author="Horvathova Dana, Ing., PhD." w:date="2020-10-16T14:15:00Z">
                  <w:rPr>
                    <w:webHidden/>
                  </w:rPr>
                </w:rPrChange>
              </w:rPr>
              <w:fldChar w:fldCharType="begin"/>
            </w:r>
            <w:r w:rsidR="00F30A6C" w:rsidRPr="001F0156" w:rsidDel="001F0156">
              <w:rPr>
                <w:b/>
                <w:webHidden/>
                <w:sz w:val="32"/>
                <w:szCs w:val="28"/>
                <w:rPrChange w:id="1355" w:author="Horvathova Dana, Ing., PhD." w:date="2020-10-16T14:15:00Z">
                  <w:rPr>
                    <w:webHidden/>
                  </w:rPr>
                </w:rPrChange>
              </w:rPr>
              <w:delInstrText xml:space="preserve"> PAGEREF _Toc40898915 \h </w:delInstrText>
            </w:r>
            <w:r w:rsidR="00F30A6C" w:rsidRPr="001F0156" w:rsidDel="001F0156">
              <w:rPr>
                <w:b/>
                <w:webHidden/>
                <w:sz w:val="32"/>
                <w:szCs w:val="28"/>
                <w:rPrChange w:id="1356" w:author="Horvathova Dana, Ing., PhD." w:date="2020-10-16T14:15:00Z">
                  <w:rPr>
                    <w:b/>
                    <w:webHidden/>
                    <w:sz w:val="32"/>
                    <w:szCs w:val="28"/>
                  </w:rPr>
                </w:rPrChange>
              </w:rPr>
            </w:r>
            <w:r w:rsidR="00F30A6C" w:rsidRPr="001F0156" w:rsidDel="001F0156">
              <w:rPr>
                <w:b/>
                <w:webHidden/>
                <w:sz w:val="32"/>
                <w:szCs w:val="28"/>
                <w:rPrChange w:id="1357" w:author="Horvathova Dana, Ing., PhD." w:date="2020-10-16T14:15:00Z">
                  <w:rPr>
                    <w:webHidden/>
                  </w:rPr>
                </w:rPrChange>
              </w:rPr>
              <w:fldChar w:fldCharType="separate"/>
            </w:r>
            <w:r w:rsidR="00F30A6C" w:rsidRPr="001F0156" w:rsidDel="001F0156">
              <w:rPr>
                <w:b/>
                <w:webHidden/>
                <w:sz w:val="32"/>
                <w:szCs w:val="28"/>
                <w:rPrChange w:id="1358" w:author="Horvathova Dana, Ing., PhD." w:date="2020-10-16T14:15:00Z">
                  <w:rPr>
                    <w:webHidden/>
                  </w:rPr>
                </w:rPrChange>
              </w:rPr>
              <w:delText>40</w:delText>
            </w:r>
            <w:r w:rsidR="00F30A6C" w:rsidRPr="001F0156" w:rsidDel="001F0156">
              <w:rPr>
                <w:b/>
                <w:webHidden/>
                <w:sz w:val="32"/>
                <w:szCs w:val="28"/>
                <w:rPrChange w:id="1359" w:author="Horvathova Dana, Ing., PhD." w:date="2020-10-16T14:15:00Z">
                  <w:rPr>
                    <w:webHidden/>
                  </w:rPr>
                </w:rPrChange>
              </w:rPr>
              <w:fldChar w:fldCharType="end"/>
            </w:r>
            <w:r w:rsidRPr="001F0156" w:rsidDel="001F0156">
              <w:rPr>
                <w:b/>
                <w:sz w:val="32"/>
                <w:szCs w:val="28"/>
                <w:rPrChange w:id="1360" w:author="Horvathova Dana, Ing., PhD." w:date="2020-10-16T14:15:00Z">
                  <w:rPr/>
                </w:rPrChange>
              </w:rPr>
              <w:fldChar w:fldCharType="end"/>
            </w:r>
          </w:del>
        </w:p>
        <w:p w14:paraId="7C241400" w14:textId="66DBB234" w:rsidR="00F30A6C" w:rsidRPr="001F0156" w:rsidDel="001F0156" w:rsidRDefault="00C01303" w:rsidP="00233968">
          <w:pPr>
            <w:spacing w:line="240" w:lineRule="auto"/>
            <w:ind w:firstLine="0"/>
            <w:jc w:val="center"/>
            <w:rPr>
              <w:del w:id="1361" w:author="Horvathova Dana, Ing., PhD." w:date="2020-10-16T14:14:00Z"/>
              <w:b/>
              <w:iCs/>
              <w:sz w:val="32"/>
              <w:szCs w:val="28"/>
              <w:rPrChange w:id="1362" w:author="Horvathova Dana, Ing., PhD." w:date="2020-10-16T14:15:00Z">
                <w:rPr>
                  <w:del w:id="1363" w:author="Horvathova Dana, Ing., PhD." w:date="2020-10-16T14:14:00Z"/>
                  <w:rFonts w:asciiTheme="minorHAnsi" w:eastAsiaTheme="minorEastAsia" w:hAnsiTheme="minorHAnsi" w:cstheme="minorBidi"/>
                  <w:iCs w:val="0"/>
                  <w:sz w:val="22"/>
                  <w:szCs w:val="22"/>
                  <w:lang w:val="en-US"/>
                </w:rPr>
              </w:rPrChange>
            </w:rPr>
            <w:pPrChange w:id="1364" w:author="Horvathova Dana, Ing., PhD." w:date="2020-10-16T14:14:00Z">
              <w:pPr>
                <w:pStyle w:val="Obsah3"/>
              </w:pPr>
            </w:pPrChange>
          </w:pPr>
          <w:del w:id="1365" w:author="Horvathova Dana, Ing., PhD." w:date="2020-10-16T14:14:00Z">
            <w:r w:rsidRPr="001F0156" w:rsidDel="001F0156">
              <w:rPr>
                <w:b/>
                <w:sz w:val="32"/>
                <w:szCs w:val="28"/>
                <w:rPrChange w:id="1366" w:author="Horvathova Dana, Ing., PhD." w:date="2020-10-16T14:15:00Z">
                  <w:rPr/>
                </w:rPrChange>
              </w:rPr>
              <w:fldChar w:fldCharType="begin"/>
            </w:r>
            <w:r w:rsidRPr="001F0156" w:rsidDel="001F0156">
              <w:rPr>
                <w:b/>
                <w:sz w:val="32"/>
                <w:szCs w:val="28"/>
                <w:rPrChange w:id="1367" w:author="Horvathova Dana, Ing., PhD." w:date="2020-10-16T14:15:00Z">
                  <w:rPr/>
                </w:rPrChange>
              </w:rPr>
              <w:delInstrText xml:space="preserve"> HYPERLINK \l "_Toc40898916" </w:delInstrText>
            </w:r>
            <w:r w:rsidRPr="001F0156" w:rsidDel="001F0156">
              <w:rPr>
                <w:b/>
                <w:sz w:val="32"/>
                <w:szCs w:val="28"/>
                <w:rPrChange w:id="1368" w:author="Horvathova Dana, Ing., PhD." w:date="2020-10-16T14:15:00Z">
                  <w:rPr/>
                </w:rPrChange>
              </w:rPr>
              <w:fldChar w:fldCharType="separate"/>
            </w:r>
            <w:r w:rsidR="00F30A6C" w:rsidRPr="001F0156" w:rsidDel="001F0156">
              <w:rPr>
                <w:b/>
                <w:sz w:val="32"/>
                <w:szCs w:val="28"/>
                <w:rPrChange w:id="1369" w:author="Horvathova Dana, Ing., PhD." w:date="2020-10-16T14:15:00Z">
                  <w:rPr>
                    <w:rStyle w:val="Hypertextovprepojenie"/>
                    <w:rFonts w:eastAsiaTheme="majorEastAsia"/>
                  </w:rPr>
                </w:rPrChange>
              </w:rPr>
              <w:delText>4.8.2.</w:delText>
            </w:r>
            <w:r w:rsidR="00F30A6C" w:rsidRPr="001F0156" w:rsidDel="001F0156">
              <w:rPr>
                <w:b/>
                <w:sz w:val="32"/>
                <w:szCs w:val="28"/>
                <w:rPrChange w:id="1370"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371" w:author="Horvathova Dana, Ing., PhD." w:date="2020-10-16T14:15:00Z">
                  <w:rPr>
                    <w:rStyle w:val="Hypertextovprepojenie"/>
                    <w:rFonts w:eastAsiaTheme="majorEastAsia"/>
                  </w:rPr>
                </w:rPrChange>
              </w:rPr>
              <w:delText>Autorizácia</w:delText>
            </w:r>
            <w:r w:rsidR="00F30A6C" w:rsidRPr="001F0156" w:rsidDel="001F0156">
              <w:rPr>
                <w:b/>
                <w:webHidden/>
                <w:sz w:val="32"/>
                <w:szCs w:val="28"/>
                <w:rPrChange w:id="1372" w:author="Horvathova Dana, Ing., PhD." w:date="2020-10-16T14:15:00Z">
                  <w:rPr>
                    <w:webHidden/>
                  </w:rPr>
                </w:rPrChange>
              </w:rPr>
              <w:tab/>
            </w:r>
            <w:r w:rsidR="00F30A6C" w:rsidRPr="001F0156" w:rsidDel="001F0156">
              <w:rPr>
                <w:b/>
                <w:webHidden/>
                <w:sz w:val="32"/>
                <w:szCs w:val="28"/>
                <w:rPrChange w:id="1373" w:author="Horvathova Dana, Ing., PhD." w:date="2020-10-16T14:15:00Z">
                  <w:rPr>
                    <w:webHidden/>
                  </w:rPr>
                </w:rPrChange>
              </w:rPr>
              <w:fldChar w:fldCharType="begin"/>
            </w:r>
            <w:r w:rsidR="00F30A6C" w:rsidRPr="001F0156" w:rsidDel="001F0156">
              <w:rPr>
                <w:b/>
                <w:webHidden/>
                <w:sz w:val="32"/>
                <w:szCs w:val="28"/>
                <w:rPrChange w:id="1374" w:author="Horvathova Dana, Ing., PhD." w:date="2020-10-16T14:15:00Z">
                  <w:rPr>
                    <w:webHidden/>
                  </w:rPr>
                </w:rPrChange>
              </w:rPr>
              <w:delInstrText xml:space="preserve"> PAGEREF _Toc40898916 \h </w:delInstrText>
            </w:r>
            <w:r w:rsidR="00F30A6C" w:rsidRPr="001F0156" w:rsidDel="001F0156">
              <w:rPr>
                <w:b/>
                <w:webHidden/>
                <w:sz w:val="32"/>
                <w:szCs w:val="28"/>
                <w:rPrChange w:id="1375" w:author="Horvathova Dana, Ing., PhD." w:date="2020-10-16T14:15:00Z">
                  <w:rPr>
                    <w:b/>
                    <w:webHidden/>
                    <w:sz w:val="32"/>
                    <w:szCs w:val="28"/>
                  </w:rPr>
                </w:rPrChange>
              </w:rPr>
            </w:r>
            <w:r w:rsidR="00F30A6C" w:rsidRPr="001F0156" w:rsidDel="001F0156">
              <w:rPr>
                <w:b/>
                <w:webHidden/>
                <w:sz w:val="32"/>
                <w:szCs w:val="28"/>
                <w:rPrChange w:id="1376" w:author="Horvathova Dana, Ing., PhD." w:date="2020-10-16T14:15:00Z">
                  <w:rPr>
                    <w:webHidden/>
                  </w:rPr>
                </w:rPrChange>
              </w:rPr>
              <w:fldChar w:fldCharType="separate"/>
            </w:r>
            <w:r w:rsidR="00F30A6C" w:rsidRPr="001F0156" w:rsidDel="001F0156">
              <w:rPr>
                <w:b/>
                <w:webHidden/>
                <w:sz w:val="32"/>
                <w:szCs w:val="28"/>
                <w:rPrChange w:id="1377" w:author="Horvathova Dana, Ing., PhD." w:date="2020-10-16T14:15:00Z">
                  <w:rPr>
                    <w:webHidden/>
                  </w:rPr>
                </w:rPrChange>
              </w:rPr>
              <w:delText>40</w:delText>
            </w:r>
            <w:r w:rsidR="00F30A6C" w:rsidRPr="001F0156" w:rsidDel="001F0156">
              <w:rPr>
                <w:b/>
                <w:webHidden/>
                <w:sz w:val="32"/>
                <w:szCs w:val="28"/>
                <w:rPrChange w:id="1378" w:author="Horvathova Dana, Ing., PhD." w:date="2020-10-16T14:15:00Z">
                  <w:rPr>
                    <w:webHidden/>
                  </w:rPr>
                </w:rPrChange>
              </w:rPr>
              <w:fldChar w:fldCharType="end"/>
            </w:r>
            <w:r w:rsidRPr="001F0156" w:rsidDel="001F0156">
              <w:rPr>
                <w:b/>
                <w:sz w:val="32"/>
                <w:szCs w:val="28"/>
                <w:rPrChange w:id="1379" w:author="Horvathova Dana, Ing., PhD." w:date="2020-10-16T14:15:00Z">
                  <w:rPr/>
                </w:rPrChange>
              </w:rPr>
              <w:fldChar w:fldCharType="end"/>
            </w:r>
          </w:del>
        </w:p>
        <w:p w14:paraId="0F203F09" w14:textId="5274EF56" w:rsidR="00F30A6C" w:rsidRPr="001F0156" w:rsidDel="001F0156" w:rsidRDefault="00C01303" w:rsidP="00233968">
          <w:pPr>
            <w:spacing w:line="240" w:lineRule="auto"/>
            <w:ind w:firstLine="0"/>
            <w:jc w:val="center"/>
            <w:rPr>
              <w:del w:id="1380" w:author="Horvathova Dana, Ing., PhD." w:date="2020-10-16T14:14:00Z"/>
              <w:b/>
              <w:iCs/>
              <w:sz w:val="32"/>
              <w:szCs w:val="28"/>
              <w:rPrChange w:id="1381" w:author="Horvathova Dana, Ing., PhD." w:date="2020-10-16T14:15:00Z">
                <w:rPr>
                  <w:del w:id="1382" w:author="Horvathova Dana, Ing., PhD." w:date="2020-10-16T14:14:00Z"/>
                  <w:rFonts w:asciiTheme="minorHAnsi" w:eastAsiaTheme="minorEastAsia" w:hAnsiTheme="minorHAnsi" w:cstheme="minorBidi"/>
                  <w:iCs w:val="0"/>
                  <w:sz w:val="22"/>
                  <w:szCs w:val="22"/>
                  <w:lang w:val="en-US"/>
                </w:rPr>
              </w:rPrChange>
            </w:rPr>
            <w:pPrChange w:id="1383" w:author="Horvathova Dana, Ing., PhD." w:date="2020-10-16T14:14:00Z">
              <w:pPr>
                <w:pStyle w:val="Obsah3"/>
              </w:pPr>
            </w:pPrChange>
          </w:pPr>
          <w:del w:id="1384" w:author="Horvathova Dana, Ing., PhD." w:date="2020-10-16T14:14:00Z">
            <w:r w:rsidRPr="001F0156" w:rsidDel="001F0156">
              <w:rPr>
                <w:b/>
                <w:sz w:val="32"/>
                <w:szCs w:val="28"/>
                <w:rPrChange w:id="1385" w:author="Horvathova Dana, Ing., PhD." w:date="2020-10-16T14:15:00Z">
                  <w:rPr/>
                </w:rPrChange>
              </w:rPr>
              <w:fldChar w:fldCharType="begin"/>
            </w:r>
            <w:r w:rsidRPr="001F0156" w:rsidDel="001F0156">
              <w:rPr>
                <w:b/>
                <w:sz w:val="32"/>
                <w:szCs w:val="28"/>
                <w:rPrChange w:id="1386" w:author="Horvathova Dana, Ing., PhD." w:date="2020-10-16T14:15:00Z">
                  <w:rPr/>
                </w:rPrChange>
              </w:rPr>
              <w:delInstrText xml:space="preserve"> HYPERLINK \l "_Toc40898917" </w:delInstrText>
            </w:r>
            <w:r w:rsidRPr="001F0156" w:rsidDel="001F0156">
              <w:rPr>
                <w:b/>
                <w:sz w:val="32"/>
                <w:szCs w:val="28"/>
                <w:rPrChange w:id="1387" w:author="Horvathova Dana, Ing., PhD." w:date="2020-10-16T14:15:00Z">
                  <w:rPr/>
                </w:rPrChange>
              </w:rPr>
              <w:fldChar w:fldCharType="separate"/>
            </w:r>
            <w:r w:rsidR="00F30A6C" w:rsidRPr="001F0156" w:rsidDel="001F0156">
              <w:rPr>
                <w:b/>
                <w:sz w:val="32"/>
                <w:szCs w:val="28"/>
                <w:rPrChange w:id="1388" w:author="Horvathova Dana, Ing., PhD." w:date="2020-10-16T14:15:00Z">
                  <w:rPr>
                    <w:rStyle w:val="Hypertextovprepojenie"/>
                    <w:rFonts w:eastAsiaTheme="majorEastAsia"/>
                  </w:rPr>
                </w:rPrChange>
              </w:rPr>
              <w:delText>4.8.3.</w:delText>
            </w:r>
            <w:r w:rsidR="00F30A6C" w:rsidRPr="001F0156" w:rsidDel="001F0156">
              <w:rPr>
                <w:b/>
                <w:sz w:val="32"/>
                <w:szCs w:val="28"/>
                <w:rPrChange w:id="1389"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390" w:author="Horvathova Dana, Ing., PhD." w:date="2020-10-16T14:15:00Z">
                  <w:rPr>
                    <w:rStyle w:val="Hypertextovprepojenie"/>
                    <w:rFonts w:eastAsiaTheme="majorEastAsia"/>
                  </w:rPr>
                </w:rPrChange>
              </w:rPr>
              <w:delText xml:space="preserve">Užívateľské kontá a oprávnenia v prostredí </w:delText>
            </w:r>
            <w:r w:rsidR="00F30A6C" w:rsidRPr="001F0156" w:rsidDel="001F0156">
              <w:rPr>
                <w:b/>
                <w:sz w:val="32"/>
                <w:szCs w:val="28"/>
                <w:rPrChange w:id="1391" w:author="Horvathova Dana, Ing., PhD." w:date="2020-10-16T14:15:00Z">
                  <w:rPr>
                    <w:rStyle w:val="Hypertextovprepojenie"/>
                    <w:rFonts w:eastAsiaTheme="majorEastAsia"/>
                    <w:i/>
                  </w:rPr>
                </w:rPrChange>
              </w:rPr>
              <w:delText>PhobiaPortal</w:delText>
            </w:r>
            <w:r w:rsidR="00F30A6C" w:rsidRPr="001F0156" w:rsidDel="001F0156">
              <w:rPr>
                <w:b/>
                <w:webHidden/>
                <w:sz w:val="32"/>
                <w:szCs w:val="28"/>
                <w:rPrChange w:id="1392" w:author="Horvathova Dana, Ing., PhD." w:date="2020-10-16T14:15:00Z">
                  <w:rPr>
                    <w:webHidden/>
                  </w:rPr>
                </w:rPrChange>
              </w:rPr>
              <w:tab/>
            </w:r>
            <w:r w:rsidR="00F30A6C" w:rsidRPr="001F0156" w:rsidDel="001F0156">
              <w:rPr>
                <w:b/>
                <w:webHidden/>
                <w:sz w:val="32"/>
                <w:szCs w:val="28"/>
                <w:rPrChange w:id="1393" w:author="Horvathova Dana, Ing., PhD." w:date="2020-10-16T14:15:00Z">
                  <w:rPr>
                    <w:webHidden/>
                  </w:rPr>
                </w:rPrChange>
              </w:rPr>
              <w:fldChar w:fldCharType="begin"/>
            </w:r>
            <w:r w:rsidR="00F30A6C" w:rsidRPr="001F0156" w:rsidDel="001F0156">
              <w:rPr>
                <w:b/>
                <w:webHidden/>
                <w:sz w:val="32"/>
                <w:szCs w:val="28"/>
                <w:rPrChange w:id="1394" w:author="Horvathova Dana, Ing., PhD." w:date="2020-10-16T14:15:00Z">
                  <w:rPr>
                    <w:webHidden/>
                  </w:rPr>
                </w:rPrChange>
              </w:rPr>
              <w:delInstrText xml:space="preserve"> PAGEREF _Toc40898917 \h </w:delInstrText>
            </w:r>
            <w:r w:rsidR="00F30A6C" w:rsidRPr="001F0156" w:rsidDel="001F0156">
              <w:rPr>
                <w:b/>
                <w:webHidden/>
                <w:sz w:val="32"/>
                <w:szCs w:val="28"/>
                <w:rPrChange w:id="1395" w:author="Horvathova Dana, Ing., PhD." w:date="2020-10-16T14:15:00Z">
                  <w:rPr>
                    <w:b/>
                    <w:webHidden/>
                    <w:sz w:val="32"/>
                    <w:szCs w:val="28"/>
                  </w:rPr>
                </w:rPrChange>
              </w:rPr>
            </w:r>
            <w:r w:rsidR="00F30A6C" w:rsidRPr="001F0156" w:rsidDel="001F0156">
              <w:rPr>
                <w:b/>
                <w:webHidden/>
                <w:sz w:val="32"/>
                <w:szCs w:val="28"/>
                <w:rPrChange w:id="1396" w:author="Horvathova Dana, Ing., PhD." w:date="2020-10-16T14:15:00Z">
                  <w:rPr>
                    <w:webHidden/>
                  </w:rPr>
                </w:rPrChange>
              </w:rPr>
              <w:fldChar w:fldCharType="separate"/>
            </w:r>
            <w:r w:rsidR="00F30A6C" w:rsidRPr="001F0156" w:rsidDel="001F0156">
              <w:rPr>
                <w:b/>
                <w:webHidden/>
                <w:sz w:val="32"/>
                <w:szCs w:val="28"/>
                <w:rPrChange w:id="1397" w:author="Horvathova Dana, Ing., PhD." w:date="2020-10-16T14:15:00Z">
                  <w:rPr>
                    <w:webHidden/>
                  </w:rPr>
                </w:rPrChange>
              </w:rPr>
              <w:delText>41</w:delText>
            </w:r>
            <w:r w:rsidR="00F30A6C" w:rsidRPr="001F0156" w:rsidDel="001F0156">
              <w:rPr>
                <w:b/>
                <w:webHidden/>
                <w:sz w:val="32"/>
                <w:szCs w:val="28"/>
                <w:rPrChange w:id="1398" w:author="Horvathova Dana, Ing., PhD." w:date="2020-10-16T14:15:00Z">
                  <w:rPr>
                    <w:webHidden/>
                  </w:rPr>
                </w:rPrChange>
              </w:rPr>
              <w:fldChar w:fldCharType="end"/>
            </w:r>
            <w:r w:rsidRPr="001F0156" w:rsidDel="001F0156">
              <w:rPr>
                <w:b/>
                <w:sz w:val="32"/>
                <w:szCs w:val="28"/>
                <w:rPrChange w:id="1399" w:author="Horvathova Dana, Ing., PhD." w:date="2020-10-16T14:15:00Z">
                  <w:rPr/>
                </w:rPrChange>
              </w:rPr>
              <w:fldChar w:fldCharType="end"/>
            </w:r>
          </w:del>
        </w:p>
        <w:p w14:paraId="631EF9A2" w14:textId="453E4A9B" w:rsidR="00F30A6C" w:rsidRPr="001F0156" w:rsidDel="001F0156" w:rsidRDefault="00C01303" w:rsidP="00233968">
          <w:pPr>
            <w:spacing w:line="240" w:lineRule="auto"/>
            <w:ind w:firstLine="0"/>
            <w:jc w:val="center"/>
            <w:rPr>
              <w:del w:id="1400" w:author="Horvathova Dana, Ing., PhD." w:date="2020-10-16T14:14:00Z"/>
              <w:b/>
              <w:sz w:val="32"/>
              <w:szCs w:val="28"/>
              <w:rPrChange w:id="1401" w:author="Horvathova Dana, Ing., PhD." w:date="2020-10-16T14:15:00Z">
                <w:rPr>
                  <w:del w:id="1402" w:author="Horvathova Dana, Ing., PhD." w:date="2020-10-16T14:14:00Z"/>
                  <w:rFonts w:asciiTheme="minorHAnsi" w:eastAsiaTheme="minorEastAsia" w:hAnsiTheme="minorHAnsi" w:cstheme="minorBidi"/>
                  <w:sz w:val="22"/>
                  <w:szCs w:val="22"/>
                  <w:lang w:val="en-US"/>
                </w:rPr>
              </w:rPrChange>
            </w:rPr>
            <w:pPrChange w:id="1403" w:author="Horvathova Dana, Ing., PhD." w:date="2020-10-16T14:14:00Z">
              <w:pPr>
                <w:pStyle w:val="Obsah2"/>
              </w:pPr>
            </w:pPrChange>
          </w:pPr>
          <w:del w:id="1404" w:author="Horvathova Dana, Ing., PhD." w:date="2020-10-16T14:14:00Z">
            <w:r w:rsidRPr="001F0156" w:rsidDel="001F0156">
              <w:rPr>
                <w:b/>
                <w:sz w:val="32"/>
                <w:szCs w:val="28"/>
                <w:rPrChange w:id="1405" w:author="Horvathova Dana, Ing., PhD." w:date="2020-10-16T14:15:00Z">
                  <w:rPr/>
                </w:rPrChange>
              </w:rPr>
              <w:fldChar w:fldCharType="begin"/>
            </w:r>
            <w:r w:rsidRPr="001F0156" w:rsidDel="001F0156">
              <w:rPr>
                <w:b/>
                <w:sz w:val="32"/>
                <w:szCs w:val="28"/>
                <w:rPrChange w:id="1406" w:author="Horvathova Dana, Ing., PhD." w:date="2020-10-16T14:15:00Z">
                  <w:rPr/>
                </w:rPrChange>
              </w:rPr>
              <w:delInstrText xml:space="preserve"> HYPERLINK \l "_Toc40898918" </w:delInstrText>
            </w:r>
            <w:r w:rsidRPr="001F0156" w:rsidDel="001F0156">
              <w:rPr>
                <w:b/>
                <w:sz w:val="32"/>
                <w:szCs w:val="28"/>
                <w:rPrChange w:id="1407" w:author="Horvathova Dana, Ing., PhD." w:date="2020-10-16T14:15:00Z">
                  <w:rPr/>
                </w:rPrChange>
              </w:rPr>
              <w:fldChar w:fldCharType="separate"/>
            </w:r>
            <w:r w:rsidR="00F30A6C" w:rsidRPr="001F0156" w:rsidDel="001F0156">
              <w:rPr>
                <w:b/>
                <w:sz w:val="32"/>
                <w:rPrChange w:id="1408" w:author="Horvathova Dana, Ing., PhD." w:date="2020-10-16T14:15:00Z">
                  <w:rPr>
                    <w:rStyle w:val="Hypertextovprepojenie"/>
                    <w:rFonts w:eastAsiaTheme="majorEastAsia"/>
                  </w:rPr>
                </w:rPrChange>
              </w:rPr>
              <w:delText>4.9.</w:delText>
            </w:r>
            <w:r w:rsidR="00F30A6C" w:rsidRPr="001F0156" w:rsidDel="001F0156">
              <w:rPr>
                <w:b/>
                <w:sz w:val="32"/>
                <w:szCs w:val="28"/>
                <w:rPrChange w:id="1409"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410" w:author="Horvathova Dana, Ing., PhD." w:date="2020-10-16T14:15:00Z">
                  <w:rPr>
                    <w:rStyle w:val="Hypertextovprepojenie"/>
                    <w:rFonts w:eastAsiaTheme="majorEastAsia"/>
                  </w:rPr>
                </w:rPrChange>
              </w:rPr>
              <w:delText>Správa meraní</w:delText>
            </w:r>
            <w:r w:rsidR="00F30A6C" w:rsidRPr="001F0156" w:rsidDel="001F0156">
              <w:rPr>
                <w:b/>
                <w:webHidden/>
                <w:sz w:val="32"/>
                <w:szCs w:val="28"/>
                <w:rPrChange w:id="1411" w:author="Horvathova Dana, Ing., PhD." w:date="2020-10-16T14:15:00Z">
                  <w:rPr>
                    <w:webHidden/>
                  </w:rPr>
                </w:rPrChange>
              </w:rPr>
              <w:tab/>
            </w:r>
            <w:r w:rsidR="00F30A6C" w:rsidRPr="001F0156" w:rsidDel="001F0156">
              <w:rPr>
                <w:b/>
                <w:webHidden/>
                <w:sz w:val="32"/>
                <w:szCs w:val="28"/>
                <w:rPrChange w:id="1412" w:author="Horvathova Dana, Ing., PhD." w:date="2020-10-16T14:15:00Z">
                  <w:rPr>
                    <w:webHidden/>
                  </w:rPr>
                </w:rPrChange>
              </w:rPr>
              <w:fldChar w:fldCharType="begin"/>
            </w:r>
            <w:r w:rsidR="00F30A6C" w:rsidRPr="001F0156" w:rsidDel="001F0156">
              <w:rPr>
                <w:b/>
                <w:webHidden/>
                <w:sz w:val="32"/>
                <w:szCs w:val="28"/>
                <w:rPrChange w:id="1413" w:author="Horvathova Dana, Ing., PhD." w:date="2020-10-16T14:15:00Z">
                  <w:rPr>
                    <w:webHidden/>
                  </w:rPr>
                </w:rPrChange>
              </w:rPr>
              <w:delInstrText xml:space="preserve"> PAGEREF _Toc40898918 \h </w:delInstrText>
            </w:r>
            <w:r w:rsidR="00F30A6C" w:rsidRPr="001F0156" w:rsidDel="001F0156">
              <w:rPr>
                <w:b/>
                <w:webHidden/>
                <w:sz w:val="32"/>
                <w:szCs w:val="28"/>
                <w:rPrChange w:id="1414" w:author="Horvathova Dana, Ing., PhD." w:date="2020-10-16T14:15:00Z">
                  <w:rPr>
                    <w:b/>
                    <w:webHidden/>
                    <w:sz w:val="32"/>
                  </w:rPr>
                </w:rPrChange>
              </w:rPr>
            </w:r>
            <w:r w:rsidR="00F30A6C" w:rsidRPr="001F0156" w:rsidDel="001F0156">
              <w:rPr>
                <w:b/>
                <w:webHidden/>
                <w:sz w:val="32"/>
                <w:szCs w:val="28"/>
                <w:rPrChange w:id="1415" w:author="Horvathova Dana, Ing., PhD." w:date="2020-10-16T14:15:00Z">
                  <w:rPr>
                    <w:webHidden/>
                  </w:rPr>
                </w:rPrChange>
              </w:rPr>
              <w:fldChar w:fldCharType="separate"/>
            </w:r>
            <w:r w:rsidR="00F30A6C" w:rsidRPr="001F0156" w:rsidDel="001F0156">
              <w:rPr>
                <w:b/>
                <w:webHidden/>
                <w:sz w:val="32"/>
                <w:szCs w:val="28"/>
                <w:rPrChange w:id="1416" w:author="Horvathova Dana, Ing., PhD." w:date="2020-10-16T14:15:00Z">
                  <w:rPr>
                    <w:webHidden/>
                  </w:rPr>
                </w:rPrChange>
              </w:rPr>
              <w:delText>41</w:delText>
            </w:r>
            <w:r w:rsidR="00F30A6C" w:rsidRPr="001F0156" w:rsidDel="001F0156">
              <w:rPr>
                <w:b/>
                <w:webHidden/>
                <w:sz w:val="32"/>
                <w:szCs w:val="28"/>
                <w:rPrChange w:id="1417" w:author="Horvathova Dana, Ing., PhD." w:date="2020-10-16T14:15:00Z">
                  <w:rPr>
                    <w:webHidden/>
                  </w:rPr>
                </w:rPrChange>
              </w:rPr>
              <w:fldChar w:fldCharType="end"/>
            </w:r>
            <w:r w:rsidRPr="001F0156" w:rsidDel="001F0156">
              <w:rPr>
                <w:b/>
                <w:sz w:val="32"/>
                <w:szCs w:val="28"/>
                <w:rPrChange w:id="1418" w:author="Horvathova Dana, Ing., PhD." w:date="2020-10-16T14:15:00Z">
                  <w:rPr/>
                </w:rPrChange>
              </w:rPr>
              <w:fldChar w:fldCharType="end"/>
            </w:r>
          </w:del>
        </w:p>
        <w:p w14:paraId="365BB2FD" w14:textId="417836C7" w:rsidR="00F30A6C" w:rsidRPr="001F0156" w:rsidDel="001F0156" w:rsidRDefault="00C01303" w:rsidP="00233968">
          <w:pPr>
            <w:spacing w:line="240" w:lineRule="auto"/>
            <w:ind w:firstLine="0"/>
            <w:jc w:val="center"/>
            <w:rPr>
              <w:del w:id="1419" w:author="Horvathova Dana, Ing., PhD." w:date="2020-10-16T14:14:00Z"/>
              <w:b/>
              <w:sz w:val="32"/>
              <w:szCs w:val="28"/>
              <w:rPrChange w:id="1420" w:author="Horvathova Dana, Ing., PhD." w:date="2020-10-16T14:15:00Z">
                <w:rPr>
                  <w:del w:id="1421" w:author="Horvathova Dana, Ing., PhD." w:date="2020-10-16T14:14:00Z"/>
                  <w:rFonts w:asciiTheme="minorHAnsi" w:eastAsiaTheme="minorEastAsia" w:hAnsiTheme="minorHAnsi" w:cstheme="minorBidi"/>
                  <w:sz w:val="22"/>
                  <w:szCs w:val="22"/>
                  <w:lang w:val="en-US"/>
                </w:rPr>
              </w:rPrChange>
            </w:rPr>
            <w:pPrChange w:id="1422" w:author="Horvathova Dana, Ing., PhD." w:date="2020-10-16T14:14:00Z">
              <w:pPr>
                <w:pStyle w:val="Obsah2"/>
              </w:pPr>
            </w:pPrChange>
          </w:pPr>
          <w:del w:id="1423" w:author="Horvathova Dana, Ing., PhD." w:date="2020-10-16T14:14:00Z">
            <w:r w:rsidRPr="001F0156" w:rsidDel="001F0156">
              <w:rPr>
                <w:b/>
                <w:sz w:val="32"/>
                <w:szCs w:val="28"/>
                <w:rPrChange w:id="1424" w:author="Horvathova Dana, Ing., PhD." w:date="2020-10-16T14:15:00Z">
                  <w:rPr/>
                </w:rPrChange>
              </w:rPr>
              <w:fldChar w:fldCharType="begin"/>
            </w:r>
            <w:r w:rsidRPr="001F0156" w:rsidDel="001F0156">
              <w:rPr>
                <w:b/>
                <w:sz w:val="32"/>
                <w:szCs w:val="28"/>
                <w:rPrChange w:id="1425" w:author="Horvathova Dana, Ing., PhD." w:date="2020-10-16T14:15:00Z">
                  <w:rPr/>
                </w:rPrChange>
              </w:rPr>
              <w:delInstrText xml:space="preserve"> HYPERLINK \l "_Toc40898919" </w:delInstrText>
            </w:r>
            <w:r w:rsidRPr="001F0156" w:rsidDel="001F0156">
              <w:rPr>
                <w:b/>
                <w:sz w:val="32"/>
                <w:szCs w:val="28"/>
                <w:rPrChange w:id="1426" w:author="Horvathova Dana, Ing., PhD." w:date="2020-10-16T14:15:00Z">
                  <w:rPr/>
                </w:rPrChange>
              </w:rPr>
              <w:fldChar w:fldCharType="separate"/>
            </w:r>
            <w:r w:rsidR="00F30A6C" w:rsidRPr="001F0156" w:rsidDel="001F0156">
              <w:rPr>
                <w:b/>
                <w:sz w:val="32"/>
                <w:rPrChange w:id="1427" w:author="Horvathova Dana, Ing., PhD." w:date="2020-10-16T14:15:00Z">
                  <w:rPr>
                    <w:rStyle w:val="Hypertextovprepojenie"/>
                    <w:rFonts w:eastAsiaTheme="majorEastAsia"/>
                  </w:rPr>
                </w:rPrChange>
              </w:rPr>
              <w:delText>4.10.</w:delText>
            </w:r>
            <w:r w:rsidR="00F30A6C" w:rsidRPr="001F0156" w:rsidDel="001F0156">
              <w:rPr>
                <w:b/>
                <w:sz w:val="32"/>
                <w:szCs w:val="28"/>
                <w:rPrChange w:id="1428"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429" w:author="Horvathova Dana, Ing., PhD." w:date="2020-10-16T14:15:00Z">
                  <w:rPr>
                    <w:rStyle w:val="Hypertextovprepojenie"/>
                    <w:rFonts w:eastAsiaTheme="majorEastAsia"/>
                  </w:rPr>
                </w:rPrChange>
              </w:rPr>
              <w:delText>SQL Databázy</w:delText>
            </w:r>
            <w:r w:rsidR="00F30A6C" w:rsidRPr="001F0156" w:rsidDel="001F0156">
              <w:rPr>
                <w:b/>
                <w:webHidden/>
                <w:sz w:val="32"/>
                <w:szCs w:val="28"/>
                <w:rPrChange w:id="1430" w:author="Horvathova Dana, Ing., PhD." w:date="2020-10-16T14:15:00Z">
                  <w:rPr>
                    <w:webHidden/>
                  </w:rPr>
                </w:rPrChange>
              </w:rPr>
              <w:tab/>
            </w:r>
            <w:r w:rsidR="00F30A6C" w:rsidRPr="001F0156" w:rsidDel="001F0156">
              <w:rPr>
                <w:b/>
                <w:webHidden/>
                <w:sz w:val="32"/>
                <w:szCs w:val="28"/>
                <w:rPrChange w:id="1431" w:author="Horvathova Dana, Ing., PhD." w:date="2020-10-16T14:15:00Z">
                  <w:rPr>
                    <w:webHidden/>
                  </w:rPr>
                </w:rPrChange>
              </w:rPr>
              <w:fldChar w:fldCharType="begin"/>
            </w:r>
            <w:r w:rsidR="00F30A6C" w:rsidRPr="001F0156" w:rsidDel="001F0156">
              <w:rPr>
                <w:b/>
                <w:webHidden/>
                <w:sz w:val="32"/>
                <w:szCs w:val="28"/>
                <w:rPrChange w:id="1432" w:author="Horvathova Dana, Ing., PhD." w:date="2020-10-16T14:15:00Z">
                  <w:rPr>
                    <w:webHidden/>
                  </w:rPr>
                </w:rPrChange>
              </w:rPr>
              <w:delInstrText xml:space="preserve"> PAGEREF _Toc40898919 \h </w:delInstrText>
            </w:r>
            <w:r w:rsidR="00F30A6C" w:rsidRPr="001F0156" w:rsidDel="001F0156">
              <w:rPr>
                <w:b/>
                <w:webHidden/>
                <w:sz w:val="32"/>
                <w:szCs w:val="28"/>
                <w:rPrChange w:id="1433" w:author="Horvathova Dana, Ing., PhD." w:date="2020-10-16T14:15:00Z">
                  <w:rPr>
                    <w:b/>
                    <w:webHidden/>
                    <w:sz w:val="32"/>
                  </w:rPr>
                </w:rPrChange>
              </w:rPr>
            </w:r>
            <w:r w:rsidR="00F30A6C" w:rsidRPr="001F0156" w:rsidDel="001F0156">
              <w:rPr>
                <w:b/>
                <w:webHidden/>
                <w:sz w:val="32"/>
                <w:szCs w:val="28"/>
                <w:rPrChange w:id="1434" w:author="Horvathova Dana, Ing., PhD." w:date="2020-10-16T14:15:00Z">
                  <w:rPr>
                    <w:webHidden/>
                  </w:rPr>
                </w:rPrChange>
              </w:rPr>
              <w:fldChar w:fldCharType="separate"/>
            </w:r>
            <w:r w:rsidR="00F30A6C" w:rsidRPr="001F0156" w:rsidDel="001F0156">
              <w:rPr>
                <w:b/>
                <w:webHidden/>
                <w:sz w:val="32"/>
                <w:szCs w:val="28"/>
                <w:rPrChange w:id="1435" w:author="Horvathova Dana, Ing., PhD." w:date="2020-10-16T14:15:00Z">
                  <w:rPr>
                    <w:webHidden/>
                  </w:rPr>
                </w:rPrChange>
              </w:rPr>
              <w:delText>42</w:delText>
            </w:r>
            <w:r w:rsidR="00F30A6C" w:rsidRPr="001F0156" w:rsidDel="001F0156">
              <w:rPr>
                <w:b/>
                <w:webHidden/>
                <w:sz w:val="32"/>
                <w:szCs w:val="28"/>
                <w:rPrChange w:id="1436" w:author="Horvathova Dana, Ing., PhD." w:date="2020-10-16T14:15:00Z">
                  <w:rPr>
                    <w:webHidden/>
                  </w:rPr>
                </w:rPrChange>
              </w:rPr>
              <w:fldChar w:fldCharType="end"/>
            </w:r>
            <w:r w:rsidRPr="001F0156" w:rsidDel="001F0156">
              <w:rPr>
                <w:b/>
                <w:sz w:val="32"/>
                <w:szCs w:val="28"/>
                <w:rPrChange w:id="1437" w:author="Horvathova Dana, Ing., PhD." w:date="2020-10-16T14:15:00Z">
                  <w:rPr/>
                </w:rPrChange>
              </w:rPr>
              <w:fldChar w:fldCharType="end"/>
            </w:r>
          </w:del>
        </w:p>
        <w:p w14:paraId="76EE6667" w14:textId="39A4C1D4" w:rsidR="00F30A6C" w:rsidRPr="001F0156" w:rsidDel="001F0156" w:rsidRDefault="00C01303" w:rsidP="00233968">
          <w:pPr>
            <w:spacing w:line="240" w:lineRule="auto"/>
            <w:ind w:firstLine="0"/>
            <w:jc w:val="center"/>
            <w:rPr>
              <w:del w:id="1438" w:author="Horvathova Dana, Ing., PhD." w:date="2020-10-16T14:14:00Z"/>
              <w:b/>
              <w:bCs/>
              <w:sz w:val="32"/>
              <w:szCs w:val="28"/>
              <w:rPrChange w:id="1439" w:author="Horvathova Dana, Ing., PhD." w:date="2020-10-16T14:15:00Z">
                <w:rPr>
                  <w:del w:id="1440" w:author="Horvathova Dana, Ing., PhD." w:date="2020-10-16T14:14:00Z"/>
                  <w:rFonts w:asciiTheme="minorHAnsi" w:eastAsiaTheme="minorEastAsia" w:hAnsiTheme="minorHAnsi" w:cstheme="minorBidi"/>
                  <w:bCs w:val="0"/>
                  <w:sz w:val="22"/>
                  <w:szCs w:val="22"/>
                  <w:lang w:val="en-US"/>
                </w:rPr>
              </w:rPrChange>
            </w:rPr>
            <w:pPrChange w:id="1441" w:author="Horvathova Dana, Ing., PhD." w:date="2020-10-16T14:14:00Z">
              <w:pPr>
                <w:pStyle w:val="Obsah1"/>
              </w:pPr>
            </w:pPrChange>
          </w:pPr>
          <w:del w:id="1442" w:author="Horvathova Dana, Ing., PhD." w:date="2020-10-16T14:14:00Z">
            <w:r w:rsidRPr="001F0156" w:rsidDel="001F0156">
              <w:rPr>
                <w:b/>
                <w:sz w:val="32"/>
                <w:szCs w:val="28"/>
                <w:rPrChange w:id="1443" w:author="Horvathova Dana, Ing., PhD." w:date="2020-10-16T14:15:00Z">
                  <w:rPr/>
                </w:rPrChange>
              </w:rPr>
              <w:fldChar w:fldCharType="begin"/>
            </w:r>
            <w:r w:rsidRPr="001F0156" w:rsidDel="001F0156">
              <w:rPr>
                <w:b/>
                <w:sz w:val="32"/>
                <w:szCs w:val="28"/>
                <w:rPrChange w:id="1444" w:author="Horvathova Dana, Ing., PhD." w:date="2020-10-16T14:15:00Z">
                  <w:rPr/>
                </w:rPrChange>
              </w:rPr>
              <w:delInstrText xml:space="preserve"> HYPERLINK \l "_Toc40898920" </w:delInstrText>
            </w:r>
            <w:r w:rsidRPr="001F0156" w:rsidDel="001F0156">
              <w:rPr>
                <w:b/>
                <w:sz w:val="32"/>
                <w:szCs w:val="28"/>
                <w:rPrChange w:id="1445" w:author="Horvathova Dana, Ing., PhD." w:date="2020-10-16T14:15:00Z">
                  <w:rPr/>
                </w:rPrChange>
              </w:rPr>
              <w:fldChar w:fldCharType="separate"/>
            </w:r>
            <w:r w:rsidR="00F30A6C" w:rsidRPr="001F0156" w:rsidDel="001F0156">
              <w:rPr>
                <w:b/>
                <w:sz w:val="32"/>
                <w:szCs w:val="28"/>
                <w:rPrChange w:id="1446" w:author="Horvathova Dana, Ing., PhD." w:date="2020-10-16T14:15:00Z">
                  <w:rPr>
                    <w:rStyle w:val="Hypertextovprepojenie"/>
                    <w:rFonts w:eastAsiaTheme="majorEastAsia"/>
                  </w:rPr>
                </w:rPrChange>
              </w:rPr>
              <w:delText>5.</w:delText>
            </w:r>
            <w:r w:rsidR="00F30A6C" w:rsidRPr="001F0156" w:rsidDel="001F0156">
              <w:rPr>
                <w:b/>
                <w:sz w:val="32"/>
                <w:szCs w:val="28"/>
                <w:rPrChange w:id="1447" w:author="Horvathova Dana, Ing., PhD." w:date="2020-10-16T14:15:00Z">
                  <w:rPr>
                    <w:rFonts w:asciiTheme="minorHAnsi" w:eastAsiaTheme="minorEastAsia" w:hAnsiTheme="minorHAnsi" w:cstheme="minorBidi"/>
                    <w:bCs w:val="0"/>
                    <w:sz w:val="22"/>
                    <w:szCs w:val="22"/>
                    <w:lang w:val="en-US"/>
                  </w:rPr>
                </w:rPrChange>
              </w:rPr>
              <w:tab/>
            </w:r>
            <w:r w:rsidR="00F30A6C" w:rsidRPr="001F0156" w:rsidDel="001F0156">
              <w:rPr>
                <w:b/>
                <w:sz w:val="32"/>
                <w:szCs w:val="28"/>
                <w:rPrChange w:id="1448" w:author="Horvathova Dana, Ing., PhD." w:date="2020-10-16T14:15:00Z">
                  <w:rPr>
                    <w:rStyle w:val="Hypertextovprepojenie"/>
                    <w:rFonts w:eastAsiaTheme="majorEastAsia"/>
                  </w:rPr>
                </w:rPrChange>
              </w:rPr>
              <w:delText>Realizácia a vyhodnotenie merania</w:delText>
            </w:r>
            <w:r w:rsidR="00F30A6C" w:rsidRPr="001F0156" w:rsidDel="001F0156">
              <w:rPr>
                <w:b/>
                <w:webHidden/>
                <w:sz w:val="32"/>
                <w:szCs w:val="28"/>
                <w:rPrChange w:id="1449" w:author="Horvathova Dana, Ing., PhD." w:date="2020-10-16T14:15:00Z">
                  <w:rPr>
                    <w:webHidden/>
                  </w:rPr>
                </w:rPrChange>
              </w:rPr>
              <w:tab/>
            </w:r>
            <w:r w:rsidR="00F30A6C" w:rsidRPr="001F0156" w:rsidDel="001F0156">
              <w:rPr>
                <w:b/>
                <w:webHidden/>
                <w:sz w:val="32"/>
                <w:szCs w:val="28"/>
                <w:rPrChange w:id="1450" w:author="Horvathova Dana, Ing., PhD." w:date="2020-10-16T14:15:00Z">
                  <w:rPr>
                    <w:webHidden/>
                  </w:rPr>
                </w:rPrChange>
              </w:rPr>
              <w:fldChar w:fldCharType="begin"/>
            </w:r>
            <w:r w:rsidR="00F30A6C" w:rsidRPr="001F0156" w:rsidDel="001F0156">
              <w:rPr>
                <w:b/>
                <w:webHidden/>
                <w:sz w:val="32"/>
                <w:szCs w:val="28"/>
                <w:rPrChange w:id="1451" w:author="Horvathova Dana, Ing., PhD." w:date="2020-10-16T14:15:00Z">
                  <w:rPr>
                    <w:webHidden/>
                  </w:rPr>
                </w:rPrChange>
              </w:rPr>
              <w:delInstrText xml:space="preserve"> PAGEREF _Toc40898920 \h </w:delInstrText>
            </w:r>
            <w:r w:rsidR="00F30A6C" w:rsidRPr="001F0156" w:rsidDel="001F0156">
              <w:rPr>
                <w:b/>
                <w:webHidden/>
                <w:sz w:val="32"/>
                <w:szCs w:val="28"/>
                <w:rPrChange w:id="1452" w:author="Horvathova Dana, Ing., PhD." w:date="2020-10-16T14:15:00Z">
                  <w:rPr>
                    <w:b/>
                    <w:webHidden/>
                    <w:sz w:val="32"/>
                    <w:szCs w:val="28"/>
                  </w:rPr>
                </w:rPrChange>
              </w:rPr>
            </w:r>
            <w:r w:rsidR="00F30A6C" w:rsidRPr="001F0156" w:rsidDel="001F0156">
              <w:rPr>
                <w:b/>
                <w:webHidden/>
                <w:sz w:val="32"/>
                <w:szCs w:val="28"/>
                <w:rPrChange w:id="1453" w:author="Horvathova Dana, Ing., PhD." w:date="2020-10-16T14:15:00Z">
                  <w:rPr>
                    <w:webHidden/>
                  </w:rPr>
                </w:rPrChange>
              </w:rPr>
              <w:fldChar w:fldCharType="separate"/>
            </w:r>
            <w:r w:rsidR="00F30A6C" w:rsidRPr="001F0156" w:rsidDel="001F0156">
              <w:rPr>
                <w:b/>
                <w:webHidden/>
                <w:sz w:val="32"/>
                <w:szCs w:val="28"/>
                <w:rPrChange w:id="1454" w:author="Horvathova Dana, Ing., PhD." w:date="2020-10-16T14:15:00Z">
                  <w:rPr>
                    <w:webHidden/>
                  </w:rPr>
                </w:rPrChange>
              </w:rPr>
              <w:delText>46</w:delText>
            </w:r>
            <w:r w:rsidR="00F30A6C" w:rsidRPr="001F0156" w:rsidDel="001F0156">
              <w:rPr>
                <w:b/>
                <w:webHidden/>
                <w:sz w:val="32"/>
                <w:szCs w:val="28"/>
                <w:rPrChange w:id="1455" w:author="Horvathova Dana, Ing., PhD." w:date="2020-10-16T14:15:00Z">
                  <w:rPr>
                    <w:webHidden/>
                  </w:rPr>
                </w:rPrChange>
              </w:rPr>
              <w:fldChar w:fldCharType="end"/>
            </w:r>
            <w:r w:rsidRPr="001F0156" w:rsidDel="001F0156">
              <w:rPr>
                <w:b/>
                <w:sz w:val="32"/>
                <w:szCs w:val="28"/>
                <w:rPrChange w:id="1456" w:author="Horvathova Dana, Ing., PhD." w:date="2020-10-16T14:15:00Z">
                  <w:rPr/>
                </w:rPrChange>
              </w:rPr>
              <w:fldChar w:fldCharType="end"/>
            </w:r>
          </w:del>
        </w:p>
        <w:p w14:paraId="32DB7D19" w14:textId="3691B152" w:rsidR="00F30A6C" w:rsidRPr="001F0156" w:rsidDel="001F0156" w:rsidRDefault="00C01303" w:rsidP="00233968">
          <w:pPr>
            <w:spacing w:line="240" w:lineRule="auto"/>
            <w:ind w:firstLine="0"/>
            <w:jc w:val="center"/>
            <w:rPr>
              <w:del w:id="1457" w:author="Horvathova Dana, Ing., PhD." w:date="2020-10-16T14:14:00Z"/>
              <w:b/>
              <w:sz w:val="32"/>
              <w:szCs w:val="28"/>
              <w:rPrChange w:id="1458" w:author="Horvathova Dana, Ing., PhD." w:date="2020-10-16T14:15:00Z">
                <w:rPr>
                  <w:del w:id="1459" w:author="Horvathova Dana, Ing., PhD." w:date="2020-10-16T14:14:00Z"/>
                  <w:rFonts w:asciiTheme="minorHAnsi" w:eastAsiaTheme="minorEastAsia" w:hAnsiTheme="minorHAnsi" w:cstheme="minorBidi"/>
                  <w:sz w:val="22"/>
                  <w:szCs w:val="22"/>
                  <w:lang w:val="en-US"/>
                </w:rPr>
              </w:rPrChange>
            </w:rPr>
            <w:pPrChange w:id="1460" w:author="Horvathova Dana, Ing., PhD." w:date="2020-10-16T14:14:00Z">
              <w:pPr>
                <w:pStyle w:val="Obsah2"/>
              </w:pPr>
            </w:pPrChange>
          </w:pPr>
          <w:del w:id="1461" w:author="Horvathova Dana, Ing., PhD." w:date="2020-10-16T14:14:00Z">
            <w:r w:rsidRPr="001F0156" w:rsidDel="001F0156">
              <w:rPr>
                <w:b/>
                <w:sz w:val="32"/>
                <w:szCs w:val="28"/>
                <w:rPrChange w:id="1462" w:author="Horvathova Dana, Ing., PhD." w:date="2020-10-16T14:15:00Z">
                  <w:rPr/>
                </w:rPrChange>
              </w:rPr>
              <w:fldChar w:fldCharType="begin"/>
            </w:r>
            <w:r w:rsidRPr="001F0156" w:rsidDel="001F0156">
              <w:rPr>
                <w:b/>
                <w:sz w:val="32"/>
                <w:szCs w:val="28"/>
                <w:rPrChange w:id="1463" w:author="Horvathova Dana, Ing., PhD." w:date="2020-10-16T14:15:00Z">
                  <w:rPr/>
                </w:rPrChange>
              </w:rPr>
              <w:delInstrText xml:space="preserve"> HYPERLINK \l "_Toc40898921" </w:delInstrText>
            </w:r>
            <w:r w:rsidRPr="001F0156" w:rsidDel="001F0156">
              <w:rPr>
                <w:b/>
                <w:sz w:val="32"/>
                <w:szCs w:val="28"/>
                <w:rPrChange w:id="1464" w:author="Horvathova Dana, Ing., PhD." w:date="2020-10-16T14:15:00Z">
                  <w:rPr/>
                </w:rPrChange>
              </w:rPr>
              <w:fldChar w:fldCharType="separate"/>
            </w:r>
            <w:r w:rsidR="00F30A6C" w:rsidRPr="001F0156" w:rsidDel="001F0156">
              <w:rPr>
                <w:b/>
                <w:sz w:val="32"/>
                <w:rPrChange w:id="1465" w:author="Horvathova Dana, Ing., PhD." w:date="2020-10-16T14:15:00Z">
                  <w:rPr>
                    <w:rStyle w:val="Hypertextovprepojenie"/>
                    <w:rFonts w:eastAsiaTheme="majorEastAsia"/>
                  </w:rPr>
                </w:rPrChange>
              </w:rPr>
              <w:delText>5.1.</w:delText>
            </w:r>
            <w:r w:rsidR="00F30A6C" w:rsidRPr="001F0156" w:rsidDel="001F0156">
              <w:rPr>
                <w:b/>
                <w:sz w:val="32"/>
                <w:szCs w:val="28"/>
                <w:rPrChange w:id="1466"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467" w:author="Horvathova Dana, Ing., PhD." w:date="2020-10-16T14:15:00Z">
                  <w:rPr>
                    <w:rStyle w:val="Hypertextovprepojenie"/>
                    <w:rFonts w:eastAsiaTheme="majorEastAsia"/>
                  </w:rPr>
                </w:rPrChange>
              </w:rPr>
              <w:delText>Realizácia merania</w:delText>
            </w:r>
            <w:r w:rsidR="00F30A6C" w:rsidRPr="001F0156" w:rsidDel="001F0156">
              <w:rPr>
                <w:b/>
                <w:webHidden/>
                <w:sz w:val="32"/>
                <w:szCs w:val="28"/>
                <w:rPrChange w:id="1468" w:author="Horvathova Dana, Ing., PhD." w:date="2020-10-16T14:15:00Z">
                  <w:rPr>
                    <w:webHidden/>
                  </w:rPr>
                </w:rPrChange>
              </w:rPr>
              <w:tab/>
            </w:r>
            <w:r w:rsidR="00F30A6C" w:rsidRPr="001F0156" w:rsidDel="001F0156">
              <w:rPr>
                <w:b/>
                <w:webHidden/>
                <w:sz w:val="32"/>
                <w:szCs w:val="28"/>
                <w:rPrChange w:id="1469" w:author="Horvathova Dana, Ing., PhD." w:date="2020-10-16T14:15:00Z">
                  <w:rPr>
                    <w:webHidden/>
                  </w:rPr>
                </w:rPrChange>
              </w:rPr>
              <w:fldChar w:fldCharType="begin"/>
            </w:r>
            <w:r w:rsidR="00F30A6C" w:rsidRPr="001F0156" w:rsidDel="001F0156">
              <w:rPr>
                <w:b/>
                <w:webHidden/>
                <w:sz w:val="32"/>
                <w:szCs w:val="28"/>
                <w:rPrChange w:id="1470" w:author="Horvathova Dana, Ing., PhD." w:date="2020-10-16T14:15:00Z">
                  <w:rPr>
                    <w:webHidden/>
                  </w:rPr>
                </w:rPrChange>
              </w:rPr>
              <w:delInstrText xml:space="preserve"> PAGEREF _Toc40898921 \h </w:delInstrText>
            </w:r>
            <w:r w:rsidR="00F30A6C" w:rsidRPr="001F0156" w:rsidDel="001F0156">
              <w:rPr>
                <w:b/>
                <w:webHidden/>
                <w:sz w:val="32"/>
                <w:szCs w:val="28"/>
                <w:rPrChange w:id="1471" w:author="Horvathova Dana, Ing., PhD." w:date="2020-10-16T14:15:00Z">
                  <w:rPr>
                    <w:b/>
                    <w:webHidden/>
                    <w:sz w:val="32"/>
                  </w:rPr>
                </w:rPrChange>
              </w:rPr>
            </w:r>
            <w:r w:rsidR="00F30A6C" w:rsidRPr="001F0156" w:rsidDel="001F0156">
              <w:rPr>
                <w:b/>
                <w:webHidden/>
                <w:sz w:val="32"/>
                <w:szCs w:val="28"/>
                <w:rPrChange w:id="1472" w:author="Horvathova Dana, Ing., PhD." w:date="2020-10-16T14:15:00Z">
                  <w:rPr>
                    <w:webHidden/>
                  </w:rPr>
                </w:rPrChange>
              </w:rPr>
              <w:fldChar w:fldCharType="separate"/>
            </w:r>
            <w:r w:rsidR="00F30A6C" w:rsidRPr="001F0156" w:rsidDel="001F0156">
              <w:rPr>
                <w:b/>
                <w:webHidden/>
                <w:sz w:val="32"/>
                <w:szCs w:val="28"/>
                <w:rPrChange w:id="1473" w:author="Horvathova Dana, Ing., PhD." w:date="2020-10-16T14:15:00Z">
                  <w:rPr>
                    <w:webHidden/>
                  </w:rPr>
                </w:rPrChange>
              </w:rPr>
              <w:delText>46</w:delText>
            </w:r>
            <w:r w:rsidR="00F30A6C" w:rsidRPr="001F0156" w:rsidDel="001F0156">
              <w:rPr>
                <w:b/>
                <w:webHidden/>
                <w:sz w:val="32"/>
                <w:szCs w:val="28"/>
                <w:rPrChange w:id="1474" w:author="Horvathova Dana, Ing., PhD." w:date="2020-10-16T14:15:00Z">
                  <w:rPr>
                    <w:webHidden/>
                  </w:rPr>
                </w:rPrChange>
              </w:rPr>
              <w:fldChar w:fldCharType="end"/>
            </w:r>
            <w:r w:rsidRPr="001F0156" w:rsidDel="001F0156">
              <w:rPr>
                <w:b/>
                <w:sz w:val="32"/>
                <w:szCs w:val="28"/>
                <w:rPrChange w:id="1475" w:author="Horvathova Dana, Ing., PhD." w:date="2020-10-16T14:15:00Z">
                  <w:rPr/>
                </w:rPrChange>
              </w:rPr>
              <w:fldChar w:fldCharType="end"/>
            </w:r>
          </w:del>
        </w:p>
        <w:p w14:paraId="295AEF57" w14:textId="442688E9" w:rsidR="00F30A6C" w:rsidRPr="001F0156" w:rsidDel="001F0156" w:rsidRDefault="00C01303" w:rsidP="00233968">
          <w:pPr>
            <w:spacing w:line="240" w:lineRule="auto"/>
            <w:ind w:firstLine="0"/>
            <w:jc w:val="center"/>
            <w:rPr>
              <w:del w:id="1476" w:author="Horvathova Dana, Ing., PhD." w:date="2020-10-16T14:14:00Z"/>
              <w:b/>
              <w:iCs/>
              <w:sz w:val="32"/>
              <w:szCs w:val="28"/>
              <w:rPrChange w:id="1477" w:author="Horvathova Dana, Ing., PhD." w:date="2020-10-16T14:15:00Z">
                <w:rPr>
                  <w:del w:id="1478" w:author="Horvathova Dana, Ing., PhD." w:date="2020-10-16T14:14:00Z"/>
                  <w:rFonts w:asciiTheme="minorHAnsi" w:eastAsiaTheme="minorEastAsia" w:hAnsiTheme="minorHAnsi" w:cstheme="minorBidi"/>
                  <w:iCs w:val="0"/>
                  <w:sz w:val="22"/>
                  <w:szCs w:val="22"/>
                  <w:lang w:val="en-US"/>
                </w:rPr>
              </w:rPrChange>
            </w:rPr>
            <w:pPrChange w:id="1479" w:author="Horvathova Dana, Ing., PhD." w:date="2020-10-16T14:14:00Z">
              <w:pPr>
                <w:pStyle w:val="Obsah3"/>
              </w:pPr>
            </w:pPrChange>
          </w:pPr>
          <w:del w:id="1480" w:author="Horvathova Dana, Ing., PhD." w:date="2020-10-16T14:14:00Z">
            <w:r w:rsidRPr="001F0156" w:rsidDel="001F0156">
              <w:rPr>
                <w:b/>
                <w:sz w:val="32"/>
                <w:szCs w:val="28"/>
                <w:rPrChange w:id="1481" w:author="Horvathova Dana, Ing., PhD." w:date="2020-10-16T14:15:00Z">
                  <w:rPr/>
                </w:rPrChange>
              </w:rPr>
              <w:fldChar w:fldCharType="begin"/>
            </w:r>
            <w:r w:rsidRPr="001F0156" w:rsidDel="001F0156">
              <w:rPr>
                <w:b/>
                <w:sz w:val="32"/>
                <w:szCs w:val="28"/>
                <w:rPrChange w:id="1482" w:author="Horvathova Dana, Ing., PhD." w:date="2020-10-16T14:15:00Z">
                  <w:rPr/>
                </w:rPrChange>
              </w:rPr>
              <w:delInstrText xml:space="preserve"> HYPERLINK \l "_Toc40898922" </w:delInstrText>
            </w:r>
            <w:r w:rsidRPr="001F0156" w:rsidDel="001F0156">
              <w:rPr>
                <w:b/>
                <w:sz w:val="32"/>
                <w:szCs w:val="28"/>
                <w:rPrChange w:id="1483" w:author="Horvathova Dana, Ing., PhD." w:date="2020-10-16T14:15:00Z">
                  <w:rPr/>
                </w:rPrChange>
              </w:rPr>
              <w:fldChar w:fldCharType="separate"/>
            </w:r>
            <w:r w:rsidR="00F30A6C" w:rsidRPr="001F0156" w:rsidDel="001F0156">
              <w:rPr>
                <w:b/>
                <w:sz w:val="32"/>
                <w:szCs w:val="28"/>
                <w:rPrChange w:id="1484" w:author="Horvathova Dana, Ing., PhD." w:date="2020-10-16T14:15:00Z">
                  <w:rPr>
                    <w:rStyle w:val="Hypertextovprepojenie"/>
                    <w:rFonts w:eastAsiaTheme="majorEastAsia"/>
                  </w:rPr>
                </w:rPrChange>
              </w:rPr>
              <w:delText>5.1.1.</w:delText>
            </w:r>
            <w:r w:rsidR="00F30A6C" w:rsidRPr="001F0156" w:rsidDel="001F0156">
              <w:rPr>
                <w:b/>
                <w:sz w:val="32"/>
                <w:szCs w:val="28"/>
                <w:rPrChange w:id="1485"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486" w:author="Horvathova Dana, Ing., PhD." w:date="2020-10-16T14:15:00Z">
                  <w:rPr>
                    <w:rStyle w:val="Hypertextovprepojenie"/>
                    <w:rFonts w:eastAsiaTheme="majorEastAsia"/>
                  </w:rPr>
                </w:rPrChange>
              </w:rPr>
              <w:delText>Hardvér potrebný na realizáciu merania</w:delText>
            </w:r>
            <w:r w:rsidR="00F30A6C" w:rsidRPr="001F0156" w:rsidDel="001F0156">
              <w:rPr>
                <w:b/>
                <w:webHidden/>
                <w:sz w:val="32"/>
                <w:szCs w:val="28"/>
                <w:rPrChange w:id="1487" w:author="Horvathova Dana, Ing., PhD." w:date="2020-10-16T14:15:00Z">
                  <w:rPr>
                    <w:webHidden/>
                  </w:rPr>
                </w:rPrChange>
              </w:rPr>
              <w:tab/>
            </w:r>
            <w:r w:rsidR="00F30A6C" w:rsidRPr="001F0156" w:rsidDel="001F0156">
              <w:rPr>
                <w:b/>
                <w:webHidden/>
                <w:sz w:val="32"/>
                <w:szCs w:val="28"/>
                <w:rPrChange w:id="1488" w:author="Horvathova Dana, Ing., PhD." w:date="2020-10-16T14:15:00Z">
                  <w:rPr>
                    <w:webHidden/>
                  </w:rPr>
                </w:rPrChange>
              </w:rPr>
              <w:fldChar w:fldCharType="begin"/>
            </w:r>
            <w:r w:rsidR="00F30A6C" w:rsidRPr="001F0156" w:rsidDel="001F0156">
              <w:rPr>
                <w:b/>
                <w:webHidden/>
                <w:sz w:val="32"/>
                <w:szCs w:val="28"/>
                <w:rPrChange w:id="1489" w:author="Horvathova Dana, Ing., PhD." w:date="2020-10-16T14:15:00Z">
                  <w:rPr>
                    <w:webHidden/>
                  </w:rPr>
                </w:rPrChange>
              </w:rPr>
              <w:delInstrText xml:space="preserve"> PAGEREF _Toc40898922 \h </w:delInstrText>
            </w:r>
            <w:r w:rsidR="00F30A6C" w:rsidRPr="001F0156" w:rsidDel="001F0156">
              <w:rPr>
                <w:b/>
                <w:webHidden/>
                <w:sz w:val="32"/>
                <w:szCs w:val="28"/>
                <w:rPrChange w:id="1490" w:author="Horvathova Dana, Ing., PhD." w:date="2020-10-16T14:15:00Z">
                  <w:rPr>
                    <w:b/>
                    <w:webHidden/>
                    <w:sz w:val="32"/>
                    <w:szCs w:val="28"/>
                  </w:rPr>
                </w:rPrChange>
              </w:rPr>
            </w:r>
            <w:r w:rsidR="00F30A6C" w:rsidRPr="001F0156" w:rsidDel="001F0156">
              <w:rPr>
                <w:b/>
                <w:webHidden/>
                <w:sz w:val="32"/>
                <w:szCs w:val="28"/>
                <w:rPrChange w:id="1491" w:author="Horvathova Dana, Ing., PhD." w:date="2020-10-16T14:15:00Z">
                  <w:rPr>
                    <w:webHidden/>
                  </w:rPr>
                </w:rPrChange>
              </w:rPr>
              <w:fldChar w:fldCharType="separate"/>
            </w:r>
            <w:r w:rsidR="00F30A6C" w:rsidRPr="001F0156" w:rsidDel="001F0156">
              <w:rPr>
                <w:b/>
                <w:webHidden/>
                <w:sz w:val="32"/>
                <w:szCs w:val="28"/>
                <w:rPrChange w:id="1492" w:author="Horvathova Dana, Ing., PhD." w:date="2020-10-16T14:15:00Z">
                  <w:rPr>
                    <w:webHidden/>
                  </w:rPr>
                </w:rPrChange>
              </w:rPr>
              <w:delText>46</w:delText>
            </w:r>
            <w:r w:rsidR="00F30A6C" w:rsidRPr="001F0156" w:rsidDel="001F0156">
              <w:rPr>
                <w:b/>
                <w:webHidden/>
                <w:sz w:val="32"/>
                <w:szCs w:val="28"/>
                <w:rPrChange w:id="1493" w:author="Horvathova Dana, Ing., PhD." w:date="2020-10-16T14:15:00Z">
                  <w:rPr>
                    <w:webHidden/>
                  </w:rPr>
                </w:rPrChange>
              </w:rPr>
              <w:fldChar w:fldCharType="end"/>
            </w:r>
            <w:r w:rsidRPr="001F0156" w:rsidDel="001F0156">
              <w:rPr>
                <w:b/>
                <w:sz w:val="32"/>
                <w:szCs w:val="28"/>
                <w:rPrChange w:id="1494" w:author="Horvathova Dana, Ing., PhD." w:date="2020-10-16T14:15:00Z">
                  <w:rPr/>
                </w:rPrChange>
              </w:rPr>
              <w:fldChar w:fldCharType="end"/>
            </w:r>
          </w:del>
        </w:p>
        <w:p w14:paraId="209CAC7B" w14:textId="698DEFA1" w:rsidR="00F30A6C" w:rsidRPr="001F0156" w:rsidDel="001F0156" w:rsidRDefault="00C01303" w:rsidP="00233968">
          <w:pPr>
            <w:spacing w:line="240" w:lineRule="auto"/>
            <w:ind w:firstLine="0"/>
            <w:jc w:val="center"/>
            <w:rPr>
              <w:del w:id="1495" w:author="Horvathova Dana, Ing., PhD." w:date="2020-10-16T14:14:00Z"/>
              <w:b/>
              <w:iCs/>
              <w:sz w:val="32"/>
              <w:szCs w:val="28"/>
              <w:rPrChange w:id="1496" w:author="Horvathova Dana, Ing., PhD." w:date="2020-10-16T14:15:00Z">
                <w:rPr>
                  <w:del w:id="1497" w:author="Horvathova Dana, Ing., PhD." w:date="2020-10-16T14:14:00Z"/>
                  <w:rFonts w:asciiTheme="minorHAnsi" w:eastAsiaTheme="minorEastAsia" w:hAnsiTheme="minorHAnsi" w:cstheme="minorBidi"/>
                  <w:iCs w:val="0"/>
                  <w:sz w:val="22"/>
                  <w:szCs w:val="22"/>
                  <w:lang w:val="en-US"/>
                </w:rPr>
              </w:rPrChange>
            </w:rPr>
            <w:pPrChange w:id="1498" w:author="Horvathova Dana, Ing., PhD." w:date="2020-10-16T14:14:00Z">
              <w:pPr>
                <w:pStyle w:val="Obsah3"/>
              </w:pPr>
            </w:pPrChange>
          </w:pPr>
          <w:del w:id="1499" w:author="Horvathova Dana, Ing., PhD." w:date="2020-10-16T14:14:00Z">
            <w:r w:rsidRPr="001F0156" w:rsidDel="001F0156">
              <w:rPr>
                <w:b/>
                <w:sz w:val="32"/>
                <w:szCs w:val="28"/>
                <w:rPrChange w:id="1500" w:author="Horvathova Dana, Ing., PhD." w:date="2020-10-16T14:15:00Z">
                  <w:rPr/>
                </w:rPrChange>
              </w:rPr>
              <w:fldChar w:fldCharType="begin"/>
            </w:r>
            <w:r w:rsidRPr="001F0156" w:rsidDel="001F0156">
              <w:rPr>
                <w:b/>
                <w:sz w:val="32"/>
                <w:szCs w:val="28"/>
                <w:rPrChange w:id="1501" w:author="Horvathova Dana, Ing., PhD." w:date="2020-10-16T14:15:00Z">
                  <w:rPr/>
                </w:rPrChange>
              </w:rPr>
              <w:delInstrText xml:space="preserve"> HYPERLINK \l "_Toc40898923" </w:delInstrText>
            </w:r>
            <w:r w:rsidRPr="001F0156" w:rsidDel="001F0156">
              <w:rPr>
                <w:b/>
                <w:sz w:val="32"/>
                <w:szCs w:val="28"/>
                <w:rPrChange w:id="1502" w:author="Horvathova Dana, Ing., PhD." w:date="2020-10-16T14:15:00Z">
                  <w:rPr/>
                </w:rPrChange>
              </w:rPr>
              <w:fldChar w:fldCharType="separate"/>
            </w:r>
            <w:r w:rsidR="00F30A6C" w:rsidRPr="001F0156" w:rsidDel="001F0156">
              <w:rPr>
                <w:b/>
                <w:sz w:val="32"/>
                <w:szCs w:val="28"/>
                <w:rPrChange w:id="1503" w:author="Horvathova Dana, Ing., PhD." w:date="2020-10-16T14:15:00Z">
                  <w:rPr>
                    <w:rStyle w:val="Hypertextovprepojenie"/>
                    <w:rFonts w:eastAsiaTheme="majorEastAsia"/>
                  </w:rPr>
                </w:rPrChange>
              </w:rPr>
              <w:delText>5.1.2.</w:delText>
            </w:r>
            <w:r w:rsidR="00F30A6C" w:rsidRPr="001F0156" w:rsidDel="001F0156">
              <w:rPr>
                <w:b/>
                <w:sz w:val="32"/>
                <w:szCs w:val="28"/>
                <w:rPrChange w:id="1504"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505" w:author="Horvathova Dana, Ing., PhD." w:date="2020-10-16T14:15:00Z">
                  <w:rPr>
                    <w:rStyle w:val="Hypertextovprepojenie"/>
                    <w:rFonts w:eastAsiaTheme="majorEastAsia"/>
                  </w:rPr>
                </w:rPrChange>
              </w:rPr>
              <w:delText>Softvér potrebný na realizáciu merania</w:delText>
            </w:r>
            <w:r w:rsidR="00F30A6C" w:rsidRPr="001F0156" w:rsidDel="001F0156">
              <w:rPr>
                <w:b/>
                <w:webHidden/>
                <w:sz w:val="32"/>
                <w:szCs w:val="28"/>
                <w:rPrChange w:id="1506" w:author="Horvathova Dana, Ing., PhD." w:date="2020-10-16T14:15:00Z">
                  <w:rPr>
                    <w:webHidden/>
                  </w:rPr>
                </w:rPrChange>
              </w:rPr>
              <w:tab/>
            </w:r>
            <w:r w:rsidR="00F30A6C" w:rsidRPr="001F0156" w:rsidDel="001F0156">
              <w:rPr>
                <w:b/>
                <w:webHidden/>
                <w:sz w:val="32"/>
                <w:szCs w:val="28"/>
                <w:rPrChange w:id="1507" w:author="Horvathova Dana, Ing., PhD." w:date="2020-10-16T14:15:00Z">
                  <w:rPr>
                    <w:webHidden/>
                  </w:rPr>
                </w:rPrChange>
              </w:rPr>
              <w:fldChar w:fldCharType="begin"/>
            </w:r>
            <w:r w:rsidR="00F30A6C" w:rsidRPr="001F0156" w:rsidDel="001F0156">
              <w:rPr>
                <w:b/>
                <w:webHidden/>
                <w:sz w:val="32"/>
                <w:szCs w:val="28"/>
                <w:rPrChange w:id="1508" w:author="Horvathova Dana, Ing., PhD." w:date="2020-10-16T14:15:00Z">
                  <w:rPr>
                    <w:webHidden/>
                  </w:rPr>
                </w:rPrChange>
              </w:rPr>
              <w:delInstrText xml:space="preserve"> PAGEREF _Toc40898923 \h </w:delInstrText>
            </w:r>
            <w:r w:rsidR="00F30A6C" w:rsidRPr="001F0156" w:rsidDel="001F0156">
              <w:rPr>
                <w:b/>
                <w:webHidden/>
                <w:sz w:val="32"/>
                <w:szCs w:val="28"/>
                <w:rPrChange w:id="1509" w:author="Horvathova Dana, Ing., PhD." w:date="2020-10-16T14:15:00Z">
                  <w:rPr>
                    <w:b/>
                    <w:webHidden/>
                    <w:sz w:val="32"/>
                    <w:szCs w:val="28"/>
                  </w:rPr>
                </w:rPrChange>
              </w:rPr>
            </w:r>
            <w:r w:rsidR="00F30A6C" w:rsidRPr="001F0156" w:rsidDel="001F0156">
              <w:rPr>
                <w:b/>
                <w:webHidden/>
                <w:sz w:val="32"/>
                <w:szCs w:val="28"/>
                <w:rPrChange w:id="1510" w:author="Horvathova Dana, Ing., PhD." w:date="2020-10-16T14:15:00Z">
                  <w:rPr>
                    <w:webHidden/>
                  </w:rPr>
                </w:rPrChange>
              </w:rPr>
              <w:fldChar w:fldCharType="separate"/>
            </w:r>
            <w:r w:rsidR="00F30A6C" w:rsidRPr="001F0156" w:rsidDel="001F0156">
              <w:rPr>
                <w:b/>
                <w:webHidden/>
                <w:sz w:val="32"/>
                <w:szCs w:val="28"/>
                <w:rPrChange w:id="1511" w:author="Horvathova Dana, Ing., PhD." w:date="2020-10-16T14:15:00Z">
                  <w:rPr>
                    <w:webHidden/>
                  </w:rPr>
                </w:rPrChange>
              </w:rPr>
              <w:delText>48</w:delText>
            </w:r>
            <w:r w:rsidR="00F30A6C" w:rsidRPr="001F0156" w:rsidDel="001F0156">
              <w:rPr>
                <w:b/>
                <w:webHidden/>
                <w:sz w:val="32"/>
                <w:szCs w:val="28"/>
                <w:rPrChange w:id="1512" w:author="Horvathova Dana, Ing., PhD." w:date="2020-10-16T14:15:00Z">
                  <w:rPr>
                    <w:webHidden/>
                  </w:rPr>
                </w:rPrChange>
              </w:rPr>
              <w:fldChar w:fldCharType="end"/>
            </w:r>
            <w:r w:rsidRPr="001F0156" w:rsidDel="001F0156">
              <w:rPr>
                <w:b/>
                <w:sz w:val="32"/>
                <w:szCs w:val="28"/>
                <w:rPrChange w:id="1513" w:author="Horvathova Dana, Ing., PhD." w:date="2020-10-16T14:15:00Z">
                  <w:rPr/>
                </w:rPrChange>
              </w:rPr>
              <w:fldChar w:fldCharType="end"/>
            </w:r>
          </w:del>
        </w:p>
        <w:p w14:paraId="3591B64A" w14:textId="5699C92B" w:rsidR="00F30A6C" w:rsidRPr="001F0156" w:rsidDel="001F0156" w:rsidRDefault="00C01303" w:rsidP="00233968">
          <w:pPr>
            <w:spacing w:line="240" w:lineRule="auto"/>
            <w:ind w:firstLine="0"/>
            <w:jc w:val="center"/>
            <w:rPr>
              <w:del w:id="1514" w:author="Horvathova Dana, Ing., PhD." w:date="2020-10-16T14:14:00Z"/>
              <w:b/>
              <w:iCs/>
              <w:sz w:val="32"/>
              <w:szCs w:val="28"/>
              <w:rPrChange w:id="1515" w:author="Horvathova Dana, Ing., PhD." w:date="2020-10-16T14:15:00Z">
                <w:rPr>
                  <w:del w:id="1516" w:author="Horvathova Dana, Ing., PhD." w:date="2020-10-16T14:14:00Z"/>
                  <w:rFonts w:asciiTheme="minorHAnsi" w:eastAsiaTheme="minorEastAsia" w:hAnsiTheme="minorHAnsi" w:cstheme="minorBidi"/>
                  <w:iCs w:val="0"/>
                  <w:sz w:val="22"/>
                  <w:szCs w:val="22"/>
                  <w:lang w:val="en-US"/>
                </w:rPr>
              </w:rPrChange>
            </w:rPr>
            <w:pPrChange w:id="1517" w:author="Horvathova Dana, Ing., PhD." w:date="2020-10-16T14:14:00Z">
              <w:pPr>
                <w:pStyle w:val="Obsah3"/>
              </w:pPr>
            </w:pPrChange>
          </w:pPr>
          <w:del w:id="1518" w:author="Horvathova Dana, Ing., PhD." w:date="2020-10-16T14:14:00Z">
            <w:r w:rsidRPr="001F0156" w:rsidDel="001F0156">
              <w:rPr>
                <w:b/>
                <w:sz w:val="32"/>
                <w:szCs w:val="28"/>
                <w:rPrChange w:id="1519" w:author="Horvathova Dana, Ing., PhD." w:date="2020-10-16T14:15:00Z">
                  <w:rPr/>
                </w:rPrChange>
              </w:rPr>
              <w:fldChar w:fldCharType="begin"/>
            </w:r>
            <w:r w:rsidRPr="001F0156" w:rsidDel="001F0156">
              <w:rPr>
                <w:b/>
                <w:sz w:val="32"/>
                <w:szCs w:val="28"/>
                <w:rPrChange w:id="1520" w:author="Horvathova Dana, Ing., PhD." w:date="2020-10-16T14:15:00Z">
                  <w:rPr/>
                </w:rPrChange>
              </w:rPr>
              <w:delInstrText xml:space="preserve"> HYPERLINK \l "_Toc40898924" </w:delInstrText>
            </w:r>
            <w:r w:rsidRPr="001F0156" w:rsidDel="001F0156">
              <w:rPr>
                <w:b/>
                <w:sz w:val="32"/>
                <w:szCs w:val="28"/>
                <w:rPrChange w:id="1521" w:author="Horvathova Dana, Ing., PhD." w:date="2020-10-16T14:15:00Z">
                  <w:rPr/>
                </w:rPrChange>
              </w:rPr>
              <w:fldChar w:fldCharType="separate"/>
            </w:r>
            <w:r w:rsidR="00F30A6C" w:rsidRPr="001F0156" w:rsidDel="001F0156">
              <w:rPr>
                <w:b/>
                <w:sz w:val="32"/>
                <w:szCs w:val="28"/>
                <w:rPrChange w:id="1522" w:author="Horvathova Dana, Ing., PhD." w:date="2020-10-16T14:15:00Z">
                  <w:rPr>
                    <w:rStyle w:val="Hypertextovprepojenie"/>
                    <w:rFonts w:eastAsiaTheme="majorEastAsia"/>
                  </w:rPr>
                </w:rPrChange>
              </w:rPr>
              <w:delText>5.1.3.</w:delText>
            </w:r>
            <w:r w:rsidR="00F30A6C" w:rsidRPr="001F0156" w:rsidDel="001F0156">
              <w:rPr>
                <w:b/>
                <w:sz w:val="32"/>
                <w:szCs w:val="28"/>
                <w:rPrChange w:id="1523"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524" w:author="Horvathova Dana, Ing., PhD." w:date="2020-10-16T14:15:00Z">
                  <w:rPr>
                    <w:rStyle w:val="Hypertextovprepojenie"/>
                    <w:rFonts w:eastAsiaTheme="majorEastAsia"/>
                  </w:rPr>
                </w:rPrChange>
              </w:rPr>
              <w:delText>Realizácia merania</w:delText>
            </w:r>
            <w:r w:rsidR="00F30A6C" w:rsidRPr="001F0156" w:rsidDel="001F0156">
              <w:rPr>
                <w:b/>
                <w:webHidden/>
                <w:sz w:val="32"/>
                <w:szCs w:val="28"/>
                <w:rPrChange w:id="1525" w:author="Horvathova Dana, Ing., PhD." w:date="2020-10-16T14:15:00Z">
                  <w:rPr>
                    <w:webHidden/>
                  </w:rPr>
                </w:rPrChange>
              </w:rPr>
              <w:tab/>
            </w:r>
            <w:r w:rsidR="00F30A6C" w:rsidRPr="001F0156" w:rsidDel="001F0156">
              <w:rPr>
                <w:b/>
                <w:webHidden/>
                <w:sz w:val="32"/>
                <w:szCs w:val="28"/>
                <w:rPrChange w:id="1526" w:author="Horvathova Dana, Ing., PhD." w:date="2020-10-16T14:15:00Z">
                  <w:rPr>
                    <w:webHidden/>
                  </w:rPr>
                </w:rPrChange>
              </w:rPr>
              <w:fldChar w:fldCharType="begin"/>
            </w:r>
            <w:r w:rsidR="00F30A6C" w:rsidRPr="001F0156" w:rsidDel="001F0156">
              <w:rPr>
                <w:b/>
                <w:webHidden/>
                <w:sz w:val="32"/>
                <w:szCs w:val="28"/>
                <w:rPrChange w:id="1527" w:author="Horvathova Dana, Ing., PhD." w:date="2020-10-16T14:15:00Z">
                  <w:rPr>
                    <w:webHidden/>
                  </w:rPr>
                </w:rPrChange>
              </w:rPr>
              <w:delInstrText xml:space="preserve"> PAGEREF _Toc40898924 \h </w:delInstrText>
            </w:r>
            <w:r w:rsidR="00F30A6C" w:rsidRPr="001F0156" w:rsidDel="001F0156">
              <w:rPr>
                <w:b/>
                <w:webHidden/>
                <w:sz w:val="32"/>
                <w:szCs w:val="28"/>
                <w:rPrChange w:id="1528" w:author="Horvathova Dana, Ing., PhD." w:date="2020-10-16T14:15:00Z">
                  <w:rPr>
                    <w:b/>
                    <w:webHidden/>
                    <w:sz w:val="32"/>
                    <w:szCs w:val="28"/>
                  </w:rPr>
                </w:rPrChange>
              </w:rPr>
            </w:r>
            <w:r w:rsidR="00F30A6C" w:rsidRPr="001F0156" w:rsidDel="001F0156">
              <w:rPr>
                <w:b/>
                <w:webHidden/>
                <w:sz w:val="32"/>
                <w:szCs w:val="28"/>
                <w:rPrChange w:id="1529" w:author="Horvathova Dana, Ing., PhD." w:date="2020-10-16T14:15:00Z">
                  <w:rPr>
                    <w:webHidden/>
                  </w:rPr>
                </w:rPrChange>
              </w:rPr>
              <w:fldChar w:fldCharType="separate"/>
            </w:r>
            <w:r w:rsidR="00F30A6C" w:rsidRPr="001F0156" w:rsidDel="001F0156">
              <w:rPr>
                <w:b/>
                <w:webHidden/>
                <w:sz w:val="32"/>
                <w:szCs w:val="28"/>
                <w:rPrChange w:id="1530" w:author="Horvathova Dana, Ing., PhD." w:date="2020-10-16T14:15:00Z">
                  <w:rPr>
                    <w:webHidden/>
                  </w:rPr>
                </w:rPrChange>
              </w:rPr>
              <w:delText>48</w:delText>
            </w:r>
            <w:r w:rsidR="00F30A6C" w:rsidRPr="001F0156" w:rsidDel="001F0156">
              <w:rPr>
                <w:b/>
                <w:webHidden/>
                <w:sz w:val="32"/>
                <w:szCs w:val="28"/>
                <w:rPrChange w:id="1531" w:author="Horvathova Dana, Ing., PhD." w:date="2020-10-16T14:15:00Z">
                  <w:rPr>
                    <w:webHidden/>
                  </w:rPr>
                </w:rPrChange>
              </w:rPr>
              <w:fldChar w:fldCharType="end"/>
            </w:r>
            <w:r w:rsidRPr="001F0156" w:rsidDel="001F0156">
              <w:rPr>
                <w:b/>
                <w:sz w:val="32"/>
                <w:szCs w:val="28"/>
                <w:rPrChange w:id="1532" w:author="Horvathova Dana, Ing., PhD." w:date="2020-10-16T14:15:00Z">
                  <w:rPr/>
                </w:rPrChange>
              </w:rPr>
              <w:fldChar w:fldCharType="end"/>
            </w:r>
          </w:del>
        </w:p>
        <w:p w14:paraId="320AF2ED" w14:textId="3B888204" w:rsidR="00F30A6C" w:rsidRPr="001F0156" w:rsidDel="001F0156" w:rsidRDefault="00C01303" w:rsidP="00233968">
          <w:pPr>
            <w:spacing w:line="240" w:lineRule="auto"/>
            <w:ind w:firstLine="0"/>
            <w:jc w:val="center"/>
            <w:rPr>
              <w:del w:id="1533" w:author="Horvathova Dana, Ing., PhD." w:date="2020-10-16T14:14:00Z"/>
              <w:b/>
              <w:sz w:val="32"/>
              <w:szCs w:val="28"/>
              <w:rPrChange w:id="1534" w:author="Horvathova Dana, Ing., PhD." w:date="2020-10-16T14:15:00Z">
                <w:rPr>
                  <w:del w:id="1535" w:author="Horvathova Dana, Ing., PhD." w:date="2020-10-16T14:14:00Z"/>
                  <w:rFonts w:asciiTheme="minorHAnsi" w:eastAsiaTheme="minorEastAsia" w:hAnsiTheme="minorHAnsi" w:cstheme="minorBidi"/>
                  <w:sz w:val="22"/>
                  <w:szCs w:val="22"/>
                  <w:lang w:val="en-US"/>
                </w:rPr>
              </w:rPrChange>
            </w:rPr>
            <w:pPrChange w:id="1536" w:author="Horvathova Dana, Ing., PhD." w:date="2020-10-16T14:14:00Z">
              <w:pPr>
                <w:pStyle w:val="Obsah2"/>
              </w:pPr>
            </w:pPrChange>
          </w:pPr>
          <w:del w:id="1537" w:author="Horvathova Dana, Ing., PhD." w:date="2020-10-16T14:14:00Z">
            <w:r w:rsidRPr="001F0156" w:rsidDel="001F0156">
              <w:rPr>
                <w:b/>
                <w:sz w:val="32"/>
                <w:szCs w:val="28"/>
                <w:rPrChange w:id="1538" w:author="Horvathova Dana, Ing., PhD." w:date="2020-10-16T14:15:00Z">
                  <w:rPr/>
                </w:rPrChange>
              </w:rPr>
              <w:fldChar w:fldCharType="begin"/>
            </w:r>
            <w:r w:rsidRPr="001F0156" w:rsidDel="001F0156">
              <w:rPr>
                <w:b/>
                <w:sz w:val="32"/>
                <w:szCs w:val="28"/>
                <w:rPrChange w:id="1539" w:author="Horvathova Dana, Ing., PhD." w:date="2020-10-16T14:15:00Z">
                  <w:rPr/>
                </w:rPrChange>
              </w:rPr>
              <w:delInstrText xml:space="preserve"> HYPERLINK \l "_Toc40898925" </w:delInstrText>
            </w:r>
            <w:r w:rsidRPr="001F0156" w:rsidDel="001F0156">
              <w:rPr>
                <w:b/>
                <w:sz w:val="32"/>
                <w:szCs w:val="28"/>
                <w:rPrChange w:id="1540" w:author="Horvathova Dana, Ing., PhD." w:date="2020-10-16T14:15:00Z">
                  <w:rPr/>
                </w:rPrChange>
              </w:rPr>
              <w:fldChar w:fldCharType="separate"/>
            </w:r>
            <w:r w:rsidR="00F30A6C" w:rsidRPr="001F0156" w:rsidDel="001F0156">
              <w:rPr>
                <w:b/>
                <w:sz w:val="32"/>
                <w:rPrChange w:id="1541" w:author="Horvathova Dana, Ing., PhD." w:date="2020-10-16T14:15:00Z">
                  <w:rPr>
                    <w:rStyle w:val="Hypertextovprepojenie"/>
                    <w:rFonts w:eastAsiaTheme="majorEastAsia"/>
                  </w:rPr>
                </w:rPrChange>
              </w:rPr>
              <w:delText>5.2.</w:delText>
            </w:r>
            <w:r w:rsidR="00F30A6C" w:rsidRPr="001F0156" w:rsidDel="001F0156">
              <w:rPr>
                <w:b/>
                <w:sz w:val="32"/>
                <w:szCs w:val="28"/>
                <w:rPrChange w:id="1542"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543" w:author="Horvathova Dana, Ing., PhD." w:date="2020-10-16T14:15:00Z">
                  <w:rPr>
                    <w:rStyle w:val="Hypertextovprepojenie"/>
                    <w:rFonts w:eastAsiaTheme="majorEastAsia"/>
                  </w:rPr>
                </w:rPrChange>
              </w:rPr>
              <w:delText>Simulácia merania</w:delText>
            </w:r>
            <w:r w:rsidR="00F30A6C" w:rsidRPr="001F0156" w:rsidDel="001F0156">
              <w:rPr>
                <w:b/>
                <w:webHidden/>
                <w:sz w:val="32"/>
                <w:szCs w:val="28"/>
                <w:rPrChange w:id="1544" w:author="Horvathova Dana, Ing., PhD." w:date="2020-10-16T14:15:00Z">
                  <w:rPr>
                    <w:webHidden/>
                  </w:rPr>
                </w:rPrChange>
              </w:rPr>
              <w:tab/>
            </w:r>
            <w:r w:rsidR="00F30A6C" w:rsidRPr="001F0156" w:rsidDel="001F0156">
              <w:rPr>
                <w:b/>
                <w:webHidden/>
                <w:sz w:val="32"/>
                <w:szCs w:val="28"/>
                <w:rPrChange w:id="1545" w:author="Horvathova Dana, Ing., PhD." w:date="2020-10-16T14:15:00Z">
                  <w:rPr>
                    <w:webHidden/>
                  </w:rPr>
                </w:rPrChange>
              </w:rPr>
              <w:fldChar w:fldCharType="begin"/>
            </w:r>
            <w:r w:rsidR="00F30A6C" w:rsidRPr="001F0156" w:rsidDel="001F0156">
              <w:rPr>
                <w:b/>
                <w:webHidden/>
                <w:sz w:val="32"/>
                <w:szCs w:val="28"/>
                <w:rPrChange w:id="1546" w:author="Horvathova Dana, Ing., PhD." w:date="2020-10-16T14:15:00Z">
                  <w:rPr>
                    <w:webHidden/>
                  </w:rPr>
                </w:rPrChange>
              </w:rPr>
              <w:delInstrText xml:space="preserve"> PAGEREF _Toc40898925 \h </w:delInstrText>
            </w:r>
            <w:r w:rsidR="00F30A6C" w:rsidRPr="001F0156" w:rsidDel="001F0156">
              <w:rPr>
                <w:b/>
                <w:webHidden/>
                <w:sz w:val="32"/>
                <w:szCs w:val="28"/>
                <w:rPrChange w:id="1547" w:author="Horvathova Dana, Ing., PhD." w:date="2020-10-16T14:15:00Z">
                  <w:rPr>
                    <w:b/>
                    <w:webHidden/>
                    <w:sz w:val="32"/>
                  </w:rPr>
                </w:rPrChange>
              </w:rPr>
            </w:r>
            <w:r w:rsidR="00F30A6C" w:rsidRPr="001F0156" w:rsidDel="001F0156">
              <w:rPr>
                <w:b/>
                <w:webHidden/>
                <w:sz w:val="32"/>
                <w:szCs w:val="28"/>
                <w:rPrChange w:id="1548" w:author="Horvathova Dana, Ing., PhD." w:date="2020-10-16T14:15:00Z">
                  <w:rPr>
                    <w:webHidden/>
                  </w:rPr>
                </w:rPrChange>
              </w:rPr>
              <w:fldChar w:fldCharType="separate"/>
            </w:r>
            <w:r w:rsidR="00F30A6C" w:rsidRPr="001F0156" w:rsidDel="001F0156">
              <w:rPr>
                <w:b/>
                <w:webHidden/>
                <w:sz w:val="32"/>
                <w:szCs w:val="28"/>
                <w:rPrChange w:id="1549" w:author="Horvathova Dana, Ing., PhD." w:date="2020-10-16T14:15:00Z">
                  <w:rPr>
                    <w:webHidden/>
                  </w:rPr>
                </w:rPrChange>
              </w:rPr>
              <w:delText>49</w:delText>
            </w:r>
            <w:r w:rsidR="00F30A6C" w:rsidRPr="001F0156" w:rsidDel="001F0156">
              <w:rPr>
                <w:b/>
                <w:webHidden/>
                <w:sz w:val="32"/>
                <w:szCs w:val="28"/>
                <w:rPrChange w:id="1550" w:author="Horvathova Dana, Ing., PhD." w:date="2020-10-16T14:15:00Z">
                  <w:rPr>
                    <w:webHidden/>
                  </w:rPr>
                </w:rPrChange>
              </w:rPr>
              <w:fldChar w:fldCharType="end"/>
            </w:r>
            <w:r w:rsidRPr="001F0156" w:rsidDel="001F0156">
              <w:rPr>
                <w:b/>
                <w:sz w:val="32"/>
                <w:szCs w:val="28"/>
                <w:rPrChange w:id="1551" w:author="Horvathova Dana, Ing., PhD." w:date="2020-10-16T14:15:00Z">
                  <w:rPr/>
                </w:rPrChange>
              </w:rPr>
              <w:fldChar w:fldCharType="end"/>
            </w:r>
          </w:del>
        </w:p>
        <w:p w14:paraId="691630DB" w14:textId="23D1CC11" w:rsidR="00F30A6C" w:rsidRPr="001F0156" w:rsidDel="001F0156" w:rsidRDefault="00C01303" w:rsidP="00233968">
          <w:pPr>
            <w:spacing w:line="240" w:lineRule="auto"/>
            <w:ind w:firstLine="0"/>
            <w:jc w:val="center"/>
            <w:rPr>
              <w:del w:id="1552" w:author="Horvathova Dana, Ing., PhD." w:date="2020-10-16T14:14:00Z"/>
              <w:b/>
              <w:sz w:val="32"/>
              <w:szCs w:val="28"/>
              <w:rPrChange w:id="1553" w:author="Horvathova Dana, Ing., PhD." w:date="2020-10-16T14:15:00Z">
                <w:rPr>
                  <w:del w:id="1554" w:author="Horvathova Dana, Ing., PhD." w:date="2020-10-16T14:14:00Z"/>
                  <w:rFonts w:asciiTheme="minorHAnsi" w:eastAsiaTheme="minorEastAsia" w:hAnsiTheme="minorHAnsi" w:cstheme="minorBidi"/>
                  <w:sz w:val="22"/>
                  <w:szCs w:val="22"/>
                  <w:lang w:val="en-US"/>
                </w:rPr>
              </w:rPrChange>
            </w:rPr>
            <w:pPrChange w:id="1555" w:author="Horvathova Dana, Ing., PhD." w:date="2020-10-16T14:14:00Z">
              <w:pPr>
                <w:pStyle w:val="Obsah2"/>
              </w:pPr>
            </w:pPrChange>
          </w:pPr>
          <w:del w:id="1556" w:author="Horvathova Dana, Ing., PhD." w:date="2020-10-16T14:14:00Z">
            <w:r w:rsidRPr="001F0156" w:rsidDel="001F0156">
              <w:rPr>
                <w:b/>
                <w:sz w:val="32"/>
                <w:szCs w:val="28"/>
                <w:rPrChange w:id="1557" w:author="Horvathova Dana, Ing., PhD." w:date="2020-10-16T14:15:00Z">
                  <w:rPr/>
                </w:rPrChange>
              </w:rPr>
              <w:fldChar w:fldCharType="begin"/>
            </w:r>
            <w:r w:rsidRPr="001F0156" w:rsidDel="001F0156">
              <w:rPr>
                <w:b/>
                <w:sz w:val="32"/>
                <w:szCs w:val="28"/>
                <w:rPrChange w:id="1558" w:author="Horvathova Dana, Ing., PhD." w:date="2020-10-16T14:15:00Z">
                  <w:rPr/>
                </w:rPrChange>
              </w:rPr>
              <w:delInstrText xml:space="preserve"> HYPERLINK \l "_Toc40898926" </w:delInstrText>
            </w:r>
            <w:r w:rsidRPr="001F0156" w:rsidDel="001F0156">
              <w:rPr>
                <w:b/>
                <w:sz w:val="32"/>
                <w:szCs w:val="28"/>
                <w:rPrChange w:id="1559" w:author="Horvathova Dana, Ing., PhD." w:date="2020-10-16T14:15:00Z">
                  <w:rPr/>
                </w:rPrChange>
              </w:rPr>
              <w:fldChar w:fldCharType="separate"/>
            </w:r>
            <w:r w:rsidR="00F30A6C" w:rsidRPr="001F0156" w:rsidDel="001F0156">
              <w:rPr>
                <w:b/>
                <w:sz w:val="32"/>
                <w:rPrChange w:id="1560" w:author="Horvathova Dana, Ing., PhD." w:date="2020-10-16T14:15:00Z">
                  <w:rPr>
                    <w:rStyle w:val="Hypertextovprepojenie"/>
                    <w:rFonts w:eastAsiaTheme="majorEastAsia"/>
                  </w:rPr>
                </w:rPrChange>
              </w:rPr>
              <w:delText>5.3.</w:delText>
            </w:r>
            <w:r w:rsidR="00F30A6C" w:rsidRPr="001F0156" w:rsidDel="001F0156">
              <w:rPr>
                <w:b/>
                <w:sz w:val="32"/>
                <w:szCs w:val="28"/>
                <w:rPrChange w:id="1561"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562" w:author="Horvathova Dana, Ing., PhD." w:date="2020-10-16T14:15:00Z">
                  <w:rPr>
                    <w:rStyle w:val="Hypertextovprepojenie"/>
                    <w:rFonts w:eastAsiaTheme="majorEastAsia"/>
                  </w:rPr>
                </w:rPrChange>
              </w:rPr>
              <w:delText>Mechanizmus vyhodnotenia meraní kožného odporu</w:delText>
            </w:r>
            <w:r w:rsidR="00F30A6C" w:rsidRPr="001F0156" w:rsidDel="001F0156">
              <w:rPr>
                <w:b/>
                <w:webHidden/>
                <w:sz w:val="32"/>
                <w:szCs w:val="28"/>
                <w:rPrChange w:id="1563" w:author="Horvathova Dana, Ing., PhD." w:date="2020-10-16T14:15:00Z">
                  <w:rPr>
                    <w:webHidden/>
                  </w:rPr>
                </w:rPrChange>
              </w:rPr>
              <w:tab/>
            </w:r>
            <w:r w:rsidR="00F30A6C" w:rsidRPr="001F0156" w:rsidDel="001F0156">
              <w:rPr>
                <w:b/>
                <w:webHidden/>
                <w:sz w:val="32"/>
                <w:szCs w:val="28"/>
                <w:rPrChange w:id="1564" w:author="Horvathova Dana, Ing., PhD." w:date="2020-10-16T14:15:00Z">
                  <w:rPr>
                    <w:webHidden/>
                  </w:rPr>
                </w:rPrChange>
              </w:rPr>
              <w:fldChar w:fldCharType="begin"/>
            </w:r>
            <w:r w:rsidR="00F30A6C" w:rsidRPr="001F0156" w:rsidDel="001F0156">
              <w:rPr>
                <w:b/>
                <w:webHidden/>
                <w:sz w:val="32"/>
                <w:szCs w:val="28"/>
                <w:rPrChange w:id="1565" w:author="Horvathova Dana, Ing., PhD." w:date="2020-10-16T14:15:00Z">
                  <w:rPr>
                    <w:webHidden/>
                  </w:rPr>
                </w:rPrChange>
              </w:rPr>
              <w:delInstrText xml:space="preserve"> PAGEREF _Toc40898926 \h </w:delInstrText>
            </w:r>
            <w:r w:rsidR="00F30A6C" w:rsidRPr="001F0156" w:rsidDel="001F0156">
              <w:rPr>
                <w:b/>
                <w:webHidden/>
                <w:sz w:val="32"/>
                <w:szCs w:val="28"/>
                <w:rPrChange w:id="1566" w:author="Horvathova Dana, Ing., PhD." w:date="2020-10-16T14:15:00Z">
                  <w:rPr>
                    <w:b/>
                    <w:webHidden/>
                    <w:sz w:val="32"/>
                  </w:rPr>
                </w:rPrChange>
              </w:rPr>
            </w:r>
            <w:r w:rsidR="00F30A6C" w:rsidRPr="001F0156" w:rsidDel="001F0156">
              <w:rPr>
                <w:b/>
                <w:webHidden/>
                <w:sz w:val="32"/>
                <w:szCs w:val="28"/>
                <w:rPrChange w:id="1567" w:author="Horvathova Dana, Ing., PhD." w:date="2020-10-16T14:15:00Z">
                  <w:rPr>
                    <w:webHidden/>
                  </w:rPr>
                </w:rPrChange>
              </w:rPr>
              <w:fldChar w:fldCharType="separate"/>
            </w:r>
            <w:r w:rsidR="00F30A6C" w:rsidRPr="001F0156" w:rsidDel="001F0156">
              <w:rPr>
                <w:b/>
                <w:webHidden/>
                <w:sz w:val="32"/>
                <w:szCs w:val="28"/>
                <w:rPrChange w:id="1568" w:author="Horvathova Dana, Ing., PhD." w:date="2020-10-16T14:15:00Z">
                  <w:rPr>
                    <w:webHidden/>
                  </w:rPr>
                </w:rPrChange>
              </w:rPr>
              <w:delText>53</w:delText>
            </w:r>
            <w:r w:rsidR="00F30A6C" w:rsidRPr="001F0156" w:rsidDel="001F0156">
              <w:rPr>
                <w:b/>
                <w:webHidden/>
                <w:sz w:val="32"/>
                <w:szCs w:val="28"/>
                <w:rPrChange w:id="1569" w:author="Horvathova Dana, Ing., PhD." w:date="2020-10-16T14:15:00Z">
                  <w:rPr>
                    <w:webHidden/>
                  </w:rPr>
                </w:rPrChange>
              </w:rPr>
              <w:fldChar w:fldCharType="end"/>
            </w:r>
            <w:r w:rsidRPr="001F0156" w:rsidDel="001F0156">
              <w:rPr>
                <w:b/>
                <w:sz w:val="32"/>
                <w:szCs w:val="28"/>
                <w:rPrChange w:id="1570" w:author="Horvathova Dana, Ing., PhD." w:date="2020-10-16T14:15:00Z">
                  <w:rPr/>
                </w:rPrChange>
              </w:rPr>
              <w:fldChar w:fldCharType="end"/>
            </w:r>
          </w:del>
        </w:p>
        <w:p w14:paraId="135D3BB2" w14:textId="62EF8CD2" w:rsidR="00F30A6C" w:rsidRPr="001F0156" w:rsidDel="001F0156" w:rsidRDefault="00C01303" w:rsidP="00233968">
          <w:pPr>
            <w:spacing w:line="240" w:lineRule="auto"/>
            <w:ind w:firstLine="0"/>
            <w:jc w:val="center"/>
            <w:rPr>
              <w:del w:id="1571" w:author="Horvathova Dana, Ing., PhD." w:date="2020-10-16T14:14:00Z"/>
              <w:b/>
              <w:iCs/>
              <w:sz w:val="32"/>
              <w:szCs w:val="28"/>
              <w:rPrChange w:id="1572" w:author="Horvathova Dana, Ing., PhD." w:date="2020-10-16T14:15:00Z">
                <w:rPr>
                  <w:del w:id="1573" w:author="Horvathova Dana, Ing., PhD." w:date="2020-10-16T14:14:00Z"/>
                  <w:rFonts w:asciiTheme="minorHAnsi" w:eastAsiaTheme="minorEastAsia" w:hAnsiTheme="minorHAnsi" w:cstheme="minorBidi"/>
                  <w:iCs w:val="0"/>
                  <w:sz w:val="22"/>
                  <w:szCs w:val="22"/>
                  <w:lang w:val="en-US"/>
                </w:rPr>
              </w:rPrChange>
            </w:rPr>
            <w:pPrChange w:id="1574" w:author="Horvathova Dana, Ing., PhD." w:date="2020-10-16T14:14:00Z">
              <w:pPr>
                <w:pStyle w:val="Obsah3"/>
              </w:pPr>
            </w:pPrChange>
          </w:pPr>
          <w:del w:id="1575" w:author="Horvathova Dana, Ing., PhD." w:date="2020-10-16T14:14:00Z">
            <w:r w:rsidRPr="001F0156" w:rsidDel="001F0156">
              <w:rPr>
                <w:b/>
                <w:sz w:val="32"/>
                <w:szCs w:val="28"/>
                <w:rPrChange w:id="1576" w:author="Horvathova Dana, Ing., PhD." w:date="2020-10-16T14:15:00Z">
                  <w:rPr/>
                </w:rPrChange>
              </w:rPr>
              <w:fldChar w:fldCharType="begin"/>
            </w:r>
            <w:r w:rsidRPr="001F0156" w:rsidDel="001F0156">
              <w:rPr>
                <w:b/>
                <w:sz w:val="32"/>
                <w:szCs w:val="28"/>
                <w:rPrChange w:id="1577" w:author="Horvathova Dana, Ing., PhD." w:date="2020-10-16T14:15:00Z">
                  <w:rPr/>
                </w:rPrChange>
              </w:rPr>
              <w:delInstrText xml:space="preserve"> HYPERLINK \l "_Toc40898927" </w:delInstrText>
            </w:r>
            <w:r w:rsidRPr="001F0156" w:rsidDel="001F0156">
              <w:rPr>
                <w:b/>
                <w:sz w:val="32"/>
                <w:szCs w:val="28"/>
                <w:rPrChange w:id="1578" w:author="Horvathova Dana, Ing., PhD." w:date="2020-10-16T14:15:00Z">
                  <w:rPr/>
                </w:rPrChange>
              </w:rPr>
              <w:fldChar w:fldCharType="separate"/>
            </w:r>
            <w:r w:rsidR="00F30A6C" w:rsidRPr="001F0156" w:rsidDel="001F0156">
              <w:rPr>
                <w:b/>
                <w:sz w:val="32"/>
                <w:szCs w:val="28"/>
                <w:rPrChange w:id="1579" w:author="Horvathova Dana, Ing., PhD." w:date="2020-10-16T14:15:00Z">
                  <w:rPr>
                    <w:rStyle w:val="Hypertextovprepojenie"/>
                    <w:rFonts w:eastAsiaTheme="majorEastAsia"/>
                  </w:rPr>
                </w:rPrChange>
              </w:rPr>
              <w:delText>5.3.1.</w:delText>
            </w:r>
            <w:r w:rsidR="00F30A6C" w:rsidRPr="001F0156" w:rsidDel="001F0156">
              <w:rPr>
                <w:b/>
                <w:sz w:val="32"/>
                <w:szCs w:val="28"/>
                <w:rPrChange w:id="1580"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581" w:author="Horvathova Dana, Ing., PhD." w:date="2020-10-16T14:15:00Z">
                  <w:rPr>
                    <w:rStyle w:val="Hypertextovprepojenie"/>
                    <w:rFonts w:eastAsiaTheme="majorEastAsia"/>
                  </w:rPr>
                </w:rPrChange>
              </w:rPr>
              <w:delText>Meranie</w:delText>
            </w:r>
            <w:r w:rsidR="00F30A6C" w:rsidRPr="001F0156" w:rsidDel="001F0156">
              <w:rPr>
                <w:b/>
                <w:webHidden/>
                <w:sz w:val="32"/>
                <w:szCs w:val="28"/>
                <w:rPrChange w:id="1582" w:author="Horvathova Dana, Ing., PhD." w:date="2020-10-16T14:15:00Z">
                  <w:rPr>
                    <w:webHidden/>
                  </w:rPr>
                </w:rPrChange>
              </w:rPr>
              <w:tab/>
            </w:r>
            <w:r w:rsidR="00F30A6C" w:rsidRPr="001F0156" w:rsidDel="001F0156">
              <w:rPr>
                <w:b/>
                <w:webHidden/>
                <w:sz w:val="32"/>
                <w:szCs w:val="28"/>
                <w:rPrChange w:id="1583" w:author="Horvathova Dana, Ing., PhD." w:date="2020-10-16T14:15:00Z">
                  <w:rPr>
                    <w:webHidden/>
                  </w:rPr>
                </w:rPrChange>
              </w:rPr>
              <w:fldChar w:fldCharType="begin"/>
            </w:r>
            <w:r w:rsidR="00F30A6C" w:rsidRPr="001F0156" w:rsidDel="001F0156">
              <w:rPr>
                <w:b/>
                <w:webHidden/>
                <w:sz w:val="32"/>
                <w:szCs w:val="28"/>
                <w:rPrChange w:id="1584" w:author="Horvathova Dana, Ing., PhD." w:date="2020-10-16T14:15:00Z">
                  <w:rPr>
                    <w:webHidden/>
                  </w:rPr>
                </w:rPrChange>
              </w:rPr>
              <w:delInstrText xml:space="preserve"> PAGEREF _Toc40898927 \h </w:delInstrText>
            </w:r>
            <w:r w:rsidR="00F30A6C" w:rsidRPr="001F0156" w:rsidDel="001F0156">
              <w:rPr>
                <w:b/>
                <w:webHidden/>
                <w:sz w:val="32"/>
                <w:szCs w:val="28"/>
                <w:rPrChange w:id="1585" w:author="Horvathova Dana, Ing., PhD." w:date="2020-10-16T14:15:00Z">
                  <w:rPr>
                    <w:b/>
                    <w:webHidden/>
                    <w:sz w:val="32"/>
                    <w:szCs w:val="28"/>
                  </w:rPr>
                </w:rPrChange>
              </w:rPr>
            </w:r>
            <w:r w:rsidR="00F30A6C" w:rsidRPr="001F0156" w:rsidDel="001F0156">
              <w:rPr>
                <w:b/>
                <w:webHidden/>
                <w:sz w:val="32"/>
                <w:szCs w:val="28"/>
                <w:rPrChange w:id="1586" w:author="Horvathova Dana, Ing., PhD." w:date="2020-10-16T14:15:00Z">
                  <w:rPr>
                    <w:webHidden/>
                  </w:rPr>
                </w:rPrChange>
              </w:rPr>
              <w:fldChar w:fldCharType="separate"/>
            </w:r>
            <w:r w:rsidR="00F30A6C" w:rsidRPr="001F0156" w:rsidDel="001F0156">
              <w:rPr>
                <w:b/>
                <w:webHidden/>
                <w:sz w:val="32"/>
                <w:szCs w:val="28"/>
                <w:rPrChange w:id="1587" w:author="Horvathova Dana, Ing., PhD." w:date="2020-10-16T14:15:00Z">
                  <w:rPr>
                    <w:webHidden/>
                  </w:rPr>
                </w:rPrChange>
              </w:rPr>
              <w:delText>53</w:delText>
            </w:r>
            <w:r w:rsidR="00F30A6C" w:rsidRPr="001F0156" w:rsidDel="001F0156">
              <w:rPr>
                <w:b/>
                <w:webHidden/>
                <w:sz w:val="32"/>
                <w:szCs w:val="28"/>
                <w:rPrChange w:id="1588" w:author="Horvathova Dana, Ing., PhD." w:date="2020-10-16T14:15:00Z">
                  <w:rPr>
                    <w:webHidden/>
                  </w:rPr>
                </w:rPrChange>
              </w:rPr>
              <w:fldChar w:fldCharType="end"/>
            </w:r>
            <w:r w:rsidRPr="001F0156" w:rsidDel="001F0156">
              <w:rPr>
                <w:b/>
                <w:sz w:val="32"/>
                <w:szCs w:val="28"/>
                <w:rPrChange w:id="1589" w:author="Horvathova Dana, Ing., PhD." w:date="2020-10-16T14:15:00Z">
                  <w:rPr/>
                </w:rPrChange>
              </w:rPr>
              <w:fldChar w:fldCharType="end"/>
            </w:r>
          </w:del>
        </w:p>
        <w:p w14:paraId="7AC7D1FC" w14:textId="73F6CCF3" w:rsidR="00F30A6C" w:rsidRPr="001F0156" w:rsidDel="001F0156" w:rsidRDefault="00C01303" w:rsidP="00233968">
          <w:pPr>
            <w:spacing w:line="240" w:lineRule="auto"/>
            <w:ind w:firstLine="0"/>
            <w:jc w:val="center"/>
            <w:rPr>
              <w:del w:id="1590" w:author="Horvathova Dana, Ing., PhD." w:date="2020-10-16T14:14:00Z"/>
              <w:b/>
              <w:iCs/>
              <w:sz w:val="32"/>
              <w:szCs w:val="28"/>
              <w:rPrChange w:id="1591" w:author="Horvathova Dana, Ing., PhD." w:date="2020-10-16T14:15:00Z">
                <w:rPr>
                  <w:del w:id="1592" w:author="Horvathova Dana, Ing., PhD." w:date="2020-10-16T14:14:00Z"/>
                  <w:rFonts w:asciiTheme="minorHAnsi" w:eastAsiaTheme="minorEastAsia" w:hAnsiTheme="minorHAnsi" w:cstheme="minorBidi"/>
                  <w:iCs w:val="0"/>
                  <w:sz w:val="22"/>
                  <w:szCs w:val="22"/>
                  <w:lang w:val="en-US"/>
                </w:rPr>
              </w:rPrChange>
            </w:rPr>
            <w:pPrChange w:id="1593" w:author="Horvathova Dana, Ing., PhD." w:date="2020-10-16T14:14:00Z">
              <w:pPr>
                <w:pStyle w:val="Obsah3"/>
              </w:pPr>
            </w:pPrChange>
          </w:pPr>
          <w:del w:id="1594" w:author="Horvathova Dana, Ing., PhD." w:date="2020-10-16T14:14:00Z">
            <w:r w:rsidRPr="001F0156" w:rsidDel="001F0156">
              <w:rPr>
                <w:b/>
                <w:sz w:val="32"/>
                <w:szCs w:val="28"/>
                <w:rPrChange w:id="1595" w:author="Horvathova Dana, Ing., PhD." w:date="2020-10-16T14:15:00Z">
                  <w:rPr/>
                </w:rPrChange>
              </w:rPr>
              <w:fldChar w:fldCharType="begin"/>
            </w:r>
            <w:r w:rsidRPr="001F0156" w:rsidDel="001F0156">
              <w:rPr>
                <w:b/>
                <w:sz w:val="32"/>
                <w:szCs w:val="28"/>
                <w:rPrChange w:id="1596" w:author="Horvathova Dana, Ing., PhD." w:date="2020-10-16T14:15:00Z">
                  <w:rPr/>
                </w:rPrChange>
              </w:rPr>
              <w:delInstrText xml:space="preserve"> HYPERLINK \l "_Toc40898928" </w:delInstrText>
            </w:r>
            <w:r w:rsidRPr="001F0156" w:rsidDel="001F0156">
              <w:rPr>
                <w:b/>
                <w:sz w:val="32"/>
                <w:szCs w:val="28"/>
                <w:rPrChange w:id="1597" w:author="Horvathova Dana, Ing., PhD." w:date="2020-10-16T14:15:00Z">
                  <w:rPr/>
                </w:rPrChange>
              </w:rPr>
              <w:fldChar w:fldCharType="separate"/>
            </w:r>
            <w:r w:rsidR="00F30A6C" w:rsidRPr="001F0156" w:rsidDel="001F0156">
              <w:rPr>
                <w:b/>
                <w:sz w:val="32"/>
                <w:szCs w:val="28"/>
                <w:rPrChange w:id="1598" w:author="Horvathova Dana, Ing., PhD." w:date="2020-10-16T14:15:00Z">
                  <w:rPr>
                    <w:rStyle w:val="Hypertextovprepojenie"/>
                    <w:rFonts w:eastAsiaTheme="majorEastAsia"/>
                  </w:rPr>
                </w:rPrChange>
              </w:rPr>
              <w:delText>5.3.2.</w:delText>
            </w:r>
            <w:r w:rsidR="00F30A6C" w:rsidRPr="001F0156" w:rsidDel="001F0156">
              <w:rPr>
                <w:b/>
                <w:sz w:val="32"/>
                <w:szCs w:val="28"/>
                <w:rPrChange w:id="1599"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600" w:author="Horvathova Dana, Ing., PhD." w:date="2020-10-16T14:15:00Z">
                  <w:rPr>
                    <w:rStyle w:val="Hypertextovprepojenie"/>
                    <w:rFonts w:eastAsiaTheme="majorEastAsia"/>
                  </w:rPr>
                </w:rPrChange>
              </w:rPr>
              <w:delText>Príprava merania na automatizované spracovanie</w:delText>
            </w:r>
            <w:r w:rsidR="00F30A6C" w:rsidRPr="001F0156" w:rsidDel="001F0156">
              <w:rPr>
                <w:b/>
                <w:webHidden/>
                <w:sz w:val="32"/>
                <w:szCs w:val="28"/>
                <w:rPrChange w:id="1601" w:author="Horvathova Dana, Ing., PhD." w:date="2020-10-16T14:15:00Z">
                  <w:rPr>
                    <w:webHidden/>
                  </w:rPr>
                </w:rPrChange>
              </w:rPr>
              <w:tab/>
            </w:r>
            <w:r w:rsidR="00F30A6C" w:rsidRPr="001F0156" w:rsidDel="001F0156">
              <w:rPr>
                <w:b/>
                <w:webHidden/>
                <w:sz w:val="32"/>
                <w:szCs w:val="28"/>
                <w:rPrChange w:id="1602" w:author="Horvathova Dana, Ing., PhD." w:date="2020-10-16T14:15:00Z">
                  <w:rPr>
                    <w:webHidden/>
                  </w:rPr>
                </w:rPrChange>
              </w:rPr>
              <w:fldChar w:fldCharType="begin"/>
            </w:r>
            <w:r w:rsidR="00F30A6C" w:rsidRPr="001F0156" w:rsidDel="001F0156">
              <w:rPr>
                <w:b/>
                <w:webHidden/>
                <w:sz w:val="32"/>
                <w:szCs w:val="28"/>
                <w:rPrChange w:id="1603" w:author="Horvathova Dana, Ing., PhD." w:date="2020-10-16T14:15:00Z">
                  <w:rPr>
                    <w:webHidden/>
                  </w:rPr>
                </w:rPrChange>
              </w:rPr>
              <w:delInstrText xml:space="preserve"> PAGEREF _Toc40898928 \h </w:delInstrText>
            </w:r>
            <w:r w:rsidR="00F30A6C" w:rsidRPr="001F0156" w:rsidDel="001F0156">
              <w:rPr>
                <w:b/>
                <w:webHidden/>
                <w:sz w:val="32"/>
                <w:szCs w:val="28"/>
                <w:rPrChange w:id="1604" w:author="Horvathova Dana, Ing., PhD." w:date="2020-10-16T14:15:00Z">
                  <w:rPr>
                    <w:b/>
                    <w:webHidden/>
                    <w:sz w:val="32"/>
                    <w:szCs w:val="28"/>
                  </w:rPr>
                </w:rPrChange>
              </w:rPr>
            </w:r>
            <w:r w:rsidR="00F30A6C" w:rsidRPr="001F0156" w:rsidDel="001F0156">
              <w:rPr>
                <w:b/>
                <w:webHidden/>
                <w:sz w:val="32"/>
                <w:szCs w:val="28"/>
                <w:rPrChange w:id="1605" w:author="Horvathova Dana, Ing., PhD." w:date="2020-10-16T14:15:00Z">
                  <w:rPr>
                    <w:webHidden/>
                  </w:rPr>
                </w:rPrChange>
              </w:rPr>
              <w:fldChar w:fldCharType="separate"/>
            </w:r>
            <w:r w:rsidR="00F30A6C" w:rsidRPr="001F0156" w:rsidDel="001F0156">
              <w:rPr>
                <w:b/>
                <w:webHidden/>
                <w:sz w:val="32"/>
                <w:szCs w:val="28"/>
                <w:rPrChange w:id="1606" w:author="Horvathova Dana, Ing., PhD." w:date="2020-10-16T14:15:00Z">
                  <w:rPr>
                    <w:webHidden/>
                  </w:rPr>
                </w:rPrChange>
              </w:rPr>
              <w:delText>53</w:delText>
            </w:r>
            <w:r w:rsidR="00F30A6C" w:rsidRPr="001F0156" w:rsidDel="001F0156">
              <w:rPr>
                <w:b/>
                <w:webHidden/>
                <w:sz w:val="32"/>
                <w:szCs w:val="28"/>
                <w:rPrChange w:id="1607" w:author="Horvathova Dana, Ing., PhD." w:date="2020-10-16T14:15:00Z">
                  <w:rPr>
                    <w:webHidden/>
                  </w:rPr>
                </w:rPrChange>
              </w:rPr>
              <w:fldChar w:fldCharType="end"/>
            </w:r>
            <w:r w:rsidRPr="001F0156" w:rsidDel="001F0156">
              <w:rPr>
                <w:b/>
                <w:sz w:val="32"/>
                <w:szCs w:val="28"/>
                <w:rPrChange w:id="1608" w:author="Horvathova Dana, Ing., PhD." w:date="2020-10-16T14:15:00Z">
                  <w:rPr/>
                </w:rPrChange>
              </w:rPr>
              <w:fldChar w:fldCharType="end"/>
            </w:r>
          </w:del>
        </w:p>
        <w:p w14:paraId="5ECFA4D6" w14:textId="007BAC5E" w:rsidR="00F30A6C" w:rsidRPr="001F0156" w:rsidDel="001F0156" w:rsidRDefault="00C01303" w:rsidP="00233968">
          <w:pPr>
            <w:spacing w:line="240" w:lineRule="auto"/>
            <w:ind w:firstLine="0"/>
            <w:jc w:val="center"/>
            <w:rPr>
              <w:del w:id="1609" w:author="Horvathova Dana, Ing., PhD." w:date="2020-10-16T14:14:00Z"/>
              <w:b/>
              <w:iCs/>
              <w:sz w:val="32"/>
              <w:szCs w:val="28"/>
              <w:rPrChange w:id="1610" w:author="Horvathova Dana, Ing., PhD." w:date="2020-10-16T14:15:00Z">
                <w:rPr>
                  <w:del w:id="1611" w:author="Horvathova Dana, Ing., PhD." w:date="2020-10-16T14:14:00Z"/>
                  <w:rFonts w:asciiTheme="minorHAnsi" w:eastAsiaTheme="minorEastAsia" w:hAnsiTheme="minorHAnsi" w:cstheme="minorBidi"/>
                  <w:iCs w:val="0"/>
                  <w:sz w:val="22"/>
                  <w:szCs w:val="22"/>
                  <w:lang w:val="en-US"/>
                </w:rPr>
              </w:rPrChange>
            </w:rPr>
            <w:pPrChange w:id="1612" w:author="Horvathova Dana, Ing., PhD." w:date="2020-10-16T14:14:00Z">
              <w:pPr>
                <w:pStyle w:val="Obsah3"/>
              </w:pPr>
            </w:pPrChange>
          </w:pPr>
          <w:del w:id="1613" w:author="Horvathova Dana, Ing., PhD." w:date="2020-10-16T14:14:00Z">
            <w:r w:rsidRPr="001F0156" w:rsidDel="001F0156">
              <w:rPr>
                <w:b/>
                <w:sz w:val="32"/>
                <w:szCs w:val="28"/>
                <w:rPrChange w:id="1614" w:author="Horvathova Dana, Ing., PhD." w:date="2020-10-16T14:15:00Z">
                  <w:rPr/>
                </w:rPrChange>
              </w:rPr>
              <w:fldChar w:fldCharType="begin"/>
            </w:r>
            <w:r w:rsidRPr="001F0156" w:rsidDel="001F0156">
              <w:rPr>
                <w:b/>
                <w:sz w:val="32"/>
                <w:szCs w:val="28"/>
                <w:rPrChange w:id="1615" w:author="Horvathova Dana, Ing., PhD." w:date="2020-10-16T14:15:00Z">
                  <w:rPr/>
                </w:rPrChange>
              </w:rPr>
              <w:delInstrText xml:space="preserve"> HYPERLINK \l "_Toc40898929" </w:delInstrText>
            </w:r>
            <w:r w:rsidRPr="001F0156" w:rsidDel="001F0156">
              <w:rPr>
                <w:b/>
                <w:sz w:val="32"/>
                <w:szCs w:val="28"/>
                <w:rPrChange w:id="1616" w:author="Horvathova Dana, Ing., PhD." w:date="2020-10-16T14:15:00Z">
                  <w:rPr/>
                </w:rPrChange>
              </w:rPr>
              <w:fldChar w:fldCharType="separate"/>
            </w:r>
            <w:r w:rsidR="00F30A6C" w:rsidRPr="001F0156" w:rsidDel="001F0156">
              <w:rPr>
                <w:b/>
                <w:sz w:val="32"/>
                <w:szCs w:val="28"/>
                <w:rPrChange w:id="1617" w:author="Horvathova Dana, Ing., PhD." w:date="2020-10-16T14:15:00Z">
                  <w:rPr>
                    <w:rStyle w:val="Hypertextovprepojenie"/>
                    <w:rFonts w:eastAsiaTheme="majorEastAsia"/>
                  </w:rPr>
                </w:rPrChange>
              </w:rPr>
              <w:delText>5.3.3.</w:delText>
            </w:r>
            <w:r w:rsidR="00F30A6C" w:rsidRPr="001F0156" w:rsidDel="001F0156">
              <w:rPr>
                <w:b/>
                <w:sz w:val="32"/>
                <w:szCs w:val="28"/>
                <w:rPrChange w:id="1618"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619" w:author="Horvathova Dana, Ing., PhD." w:date="2020-10-16T14:15:00Z">
                  <w:rPr>
                    <w:rStyle w:val="Hypertextovprepojenie"/>
                    <w:rFonts w:eastAsiaTheme="majorEastAsia"/>
                  </w:rPr>
                </w:rPrChange>
              </w:rPr>
              <w:delText>Stanovenie vrcholov merania</w:delText>
            </w:r>
            <w:r w:rsidR="00F30A6C" w:rsidRPr="001F0156" w:rsidDel="001F0156">
              <w:rPr>
                <w:b/>
                <w:webHidden/>
                <w:sz w:val="32"/>
                <w:szCs w:val="28"/>
                <w:rPrChange w:id="1620" w:author="Horvathova Dana, Ing., PhD." w:date="2020-10-16T14:15:00Z">
                  <w:rPr>
                    <w:webHidden/>
                  </w:rPr>
                </w:rPrChange>
              </w:rPr>
              <w:tab/>
            </w:r>
            <w:r w:rsidR="00F30A6C" w:rsidRPr="001F0156" w:rsidDel="001F0156">
              <w:rPr>
                <w:b/>
                <w:webHidden/>
                <w:sz w:val="32"/>
                <w:szCs w:val="28"/>
                <w:rPrChange w:id="1621" w:author="Horvathova Dana, Ing., PhD." w:date="2020-10-16T14:15:00Z">
                  <w:rPr>
                    <w:webHidden/>
                  </w:rPr>
                </w:rPrChange>
              </w:rPr>
              <w:fldChar w:fldCharType="begin"/>
            </w:r>
            <w:r w:rsidR="00F30A6C" w:rsidRPr="001F0156" w:rsidDel="001F0156">
              <w:rPr>
                <w:b/>
                <w:webHidden/>
                <w:sz w:val="32"/>
                <w:szCs w:val="28"/>
                <w:rPrChange w:id="1622" w:author="Horvathova Dana, Ing., PhD." w:date="2020-10-16T14:15:00Z">
                  <w:rPr>
                    <w:webHidden/>
                  </w:rPr>
                </w:rPrChange>
              </w:rPr>
              <w:delInstrText xml:space="preserve"> PAGEREF _Toc40898929 \h </w:delInstrText>
            </w:r>
            <w:r w:rsidR="00F30A6C" w:rsidRPr="001F0156" w:rsidDel="001F0156">
              <w:rPr>
                <w:b/>
                <w:webHidden/>
                <w:sz w:val="32"/>
                <w:szCs w:val="28"/>
                <w:rPrChange w:id="1623" w:author="Horvathova Dana, Ing., PhD." w:date="2020-10-16T14:15:00Z">
                  <w:rPr>
                    <w:b/>
                    <w:webHidden/>
                    <w:sz w:val="32"/>
                    <w:szCs w:val="28"/>
                  </w:rPr>
                </w:rPrChange>
              </w:rPr>
            </w:r>
            <w:r w:rsidR="00F30A6C" w:rsidRPr="001F0156" w:rsidDel="001F0156">
              <w:rPr>
                <w:b/>
                <w:webHidden/>
                <w:sz w:val="32"/>
                <w:szCs w:val="28"/>
                <w:rPrChange w:id="1624" w:author="Horvathova Dana, Ing., PhD." w:date="2020-10-16T14:15:00Z">
                  <w:rPr>
                    <w:webHidden/>
                  </w:rPr>
                </w:rPrChange>
              </w:rPr>
              <w:fldChar w:fldCharType="separate"/>
            </w:r>
            <w:r w:rsidR="00F30A6C" w:rsidRPr="001F0156" w:rsidDel="001F0156">
              <w:rPr>
                <w:b/>
                <w:webHidden/>
                <w:sz w:val="32"/>
                <w:szCs w:val="28"/>
                <w:rPrChange w:id="1625" w:author="Horvathova Dana, Ing., PhD." w:date="2020-10-16T14:15:00Z">
                  <w:rPr>
                    <w:webHidden/>
                  </w:rPr>
                </w:rPrChange>
              </w:rPr>
              <w:delText>55</w:delText>
            </w:r>
            <w:r w:rsidR="00F30A6C" w:rsidRPr="001F0156" w:rsidDel="001F0156">
              <w:rPr>
                <w:b/>
                <w:webHidden/>
                <w:sz w:val="32"/>
                <w:szCs w:val="28"/>
                <w:rPrChange w:id="1626" w:author="Horvathova Dana, Ing., PhD." w:date="2020-10-16T14:15:00Z">
                  <w:rPr>
                    <w:webHidden/>
                  </w:rPr>
                </w:rPrChange>
              </w:rPr>
              <w:fldChar w:fldCharType="end"/>
            </w:r>
            <w:r w:rsidRPr="001F0156" w:rsidDel="001F0156">
              <w:rPr>
                <w:b/>
                <w:sz w:val="32"/>
                <w:szCs w:val="28"/>
                <w:rPrChange w:id="1627" w:author="Horvathova Dana, Ing., PhD." w:date="2020-10-16T14:15:00Z">
                  <w:rPr/>
                </w:rPrChange>
              </w:rPr>
              <w:fldChar w:fldCharType="end"/>
            </w:r>
          </w:del>
        </w:p>
        <w:p w14:paraId="5EF37BFC" w14:textId="63EBC828" w:rsidR="00F30A6C" w:rsidRPr="001F0156" w:rsidDel="001F0156" w:rsidRDefault="00C01303" w:rsidP="00233968">
          <w:pPr>
            <w:spacing w:line="240" w:lineRule="auto"/>
            <w:ind w:firstLine="0"/>
            <w:jc w:val="center"/>
            <w:rPr>
              <w:del w:id="1628" w:author="Horvathova Dana, Ing., PhD." w:date="2020-10-16T14:14:00Z"/>
              <w:b/>
              <w:sz w:val="32"/>
              <w:szCs w:val="28"/>
              <w:rPrChange w:id="1629" w:author="Horvathova Dana, Ing., PhD." w:date="2020-10-16T14:15:00Z">
                <w:rPr>
                  <w:del w:id="1630" w:author="Horvathova Dana, Ing., PhD." w:date="2020-10-16T14:14:00Z"/>
                  <w:rFonts w:asciiTheme="minorHAnsi" w:eastAsiaTheme="minorEastAsia" w:hAnsiTheme="minorHAnsi" w:cstheme="minorBidi"/>
                  <w:sz w:val="22"/>
                  <w:szCs w:val="22"/>
                  <w:lang w:val="en-US"/>
                </w:rPr>
              </w:rPrChange>
            </w:rPr>
            <w:pPrChange w:id="1631" w:author="Horvathova Dana, Ing., PhD." w:date="2020-10-16T14:14:00Z">
              <w:pPr>
                <w:pStyle w:val="Obsah2"/>
              </w:pPr>
            </w:pPrChange>
          </w:pPr>
          <w:del w:id="1632" w:author="Horvathova Dana, Ing., PhD." w:date="2020-10-16T14:14:00Z">
            <w:r w:rsidRPr="001F0156" w:rsidDel="001F0156">
              <w:rPr>
                <w:b/>
                <w:sz w:val="32"/>
                <w:szCs w:val="28"/>
                <w:rPrChange w:id="1633" w:author="Horvathova Dana, Ing., PhD." w:date="2020-10-16T14:15:00Z">
                  <w:rPr/>
                </w:rPrChange>
              </w:rPr>
              <w:fldChar w:fldCharType="begin"/>
            </w:r>
            <w:r w:rsidRPr="001F0156" w:rsidDel="001F0156">
              <w:rPr>
                <w:b/>
                <w:sz w:val="32"/>
                <w:szCs w:val="28"/>
                <w:rPrChange w:id="1634" w:author="Horvathova Dana, Ing., PhD." w:date="2020-10-16T14:15:00Z">
                  <w:rPr/>
                </w:rPrChange>
              </w:rPr>
              <w:delInstrText xml:space="preserve"> HYPERLINK \l "_Toc40898930" </w:delInstrText>
            </w:r>
            <w:r w:rsidRPr="001F0156" w:rsidDel="001F0156">
              <w:rPr>
                <w:b/>
                <w:sz w:val="32"/>
                <w:szCs w:val="28"/>
                <w:rPrChange w:id="1635" w:author="Horvathova Dana, Ing., PhD." w:date="2020-10-16T14:15:00Z">
                  <w:rPr/>
                </w:rPrChange>
              </w:rPr>
              <w:fldChar w:fldCharType="separate"/>
            </w:r>
            <w:r w:rsidR="00F30A6C" w:rsidRPr="001F0156" w:rsidDel="001F0156">
              <w:rPr>
                <w:b/>
                <w:sz w:val="32"/>
                <w:rPrChange w:id="1636" w:author="Horvathova Dana, Ing., PhD." w:date="2020-10-16T14:15:00Z">
                  <w:rPr>
                    <w:rStyle w:val="Hypertextovprepojenie"/>
                    <w:rFonts w:eastAsiaTheme="majorEastAsia"/>
                  </w:rPr>
                </w:rPrChange>
              </w:rPr>
              <w:delText>5.4.</w:delText>
            </w:r>
            <w:r w:rsidR="00F30A6C" w:rsidRPr="001F0156" w:rsidDel="001F0156">
              <w:rPr>
                <w:b/>
                <w:sz w:val="32"/>
                <w:szCs w:val="28"/>
                <w:rPrChange w:id="1637"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638" w:author="Horvathova Dana, Ing., PhD." w:date="2020-10-16T14:15:00Z">
                  <w:rPr>
                    <w:rStyle w:val="Hypertextovprepojenie"/>
                    <w:rFonts w:eastAsiaTheme="majorEastAsia"/>
                  </w:rPr>
                </w:rPrChange>
              </w:rPr>
              <w:delText>Vyhodnotenie meraní</w:delText>
            </w:r>
            <w:r w:rsidR="00F30A6C" w:rsidRPr="001F0156" w:rsidDel="001F0156">
              <w:rPr>
                <w:b/>
                <w:webHidden/>
                <w:sz w:val="32"/>
                <w:szCs w:val="28"/>
                <w:rPrChange w:id="1639" w:author="Horvathova Dana, Ing., PhD." w:date="2020-10-16T14:15:00Z">
                  <w:rPr>
                    <w:webHidden/>
                  </w:rPr>
                </w:rPrChange>
              </w:rPr>
              <w:tab/>
            </w:r>
            <w:r w:rsidR="00F30A6C" w:rsidRPr="001F0156" w:rsidDel="001F0156">
              <w:rPr>
                <w:b/>
                <w:webHidden/>
                <w:sz w:val="32"/>
                <w:szCs w:val="28"/>
                <w:rPrChange w:id="1640" w:author="Horvathova Dana, Ing., PhD." w:date="2020-10-16T14:15:00Z">
                  <w:rPr>
                    <w:webHidden/>
                  </w:rPr>
                </w:rPrChange>
              </w:rPr>
              <w:fldChar w:fldCharType="begin"/>
            </w:r>
            <w:r w:rsidR="00F30A6C" w:rsidRPr="001F0156" w:rsidDel="001F0156">
              <w:rPr>
                <w:b/>
                <w:webHidden/>
                <w:sz w:val="32"/>
                <w:szCs w:val="28"/>
                <w:rPrChange w:id="1641" w:author="Horvathova Dana, Ing., PhD." w:date="2020-10-16T14:15:00Z">
                  <w:rPr>
                    <w:webHidden/>
                  </w:rPr>
                </w:rPrChange>
              </w:rPr>
              <w:delInstrText xml:space="preserve"> PAGEREF _Toc40898930 \h </w:delInstrText>
            </w:r>
            <w:r w:rsidR="00F30A6C" w:rsidRPr="001F0156" w:rsidDel="001F0156">
              <w:rPr>
                <w:b/>
                <w:webHidden/>
                <w:sz w:val="32"/>
                <w:szCs w:val="28"/>
                <w:rPrChange w:id="1642" w:author="Horvathova Dana, Ing., PhD." w:date="2020-10-16T14:15:00Z">
                  <w:rPr>
                    <w:b/>
                    <w:webHidden/>
                    <w:sz w:val="32"/>
                  </w:rPr>
                </w:rPrChange>
              </w:rPr>
            </w:r>
            <w:r w:rsidR="00F30A6C" w:rsidRPr="001F0156" w:rsidDel="001F0156">
              <w:rPr>
                <w:b/>
                <w:webHidden/>
                <w:sz w:val="32"/>
                <w:szCs w:val="28"/>
                <w:rPrChange w:id="1643" w:author="Horvathova Dana, Ing., PhD." w:date="2020-10-16T14:15:00Z">
                  <w:rPr>
                    <w:webHidden/>
                  </w:rPr>
                </w:rPrChange>
              </w:rPr>
              <w:fldChar w:fldCharType="separate"/>
            </w:r>
            <w:r w:rsidR="00F30A6C" w:rsidRPr="001F0156" w:rsidDel="001F0156">
              <w:rPr>
                <w:b/>
                <w:webHidden/>
                <w:sz w:val="32"/>
                <w:szCs w:val="28"/>
                <w:rPrChange w:id="1644" w:author="Horvathova Dana, Ing., PhD." w:date="2020-10-16T14:15:00Z">
                  <w:rPr>
                    <w:webHidden/>
                  </w:rPr>
                </w:rPrChange>
              </w:rPr>
              <w:delText>61</w:delText>
            </w:r>
            <w:r w:rsidR="00F30A6C" w:rsidRPr="001F0156" w:rsidDel="001F0156">
              <w:rPr>
                <w:b/>
                <w:webHidden/>
                <w:sz w:val="32"/>
                <w:szCs w:val="28"/>
                <w:rPrChange w:id="1645" w:author="Horvathova Dana, Ing., PhD." w:date="2020-10-16T14:15:00Z">
                  <w:rPr>
                    <w:webHidden/>
                  </w:rPr>
                </w:rPrChange>
              </w:rPr>
              <w:fldChar w:fldCharType="end"/>
            </w:r>
            <w:r w:rsidRPr="001F0156" w:rsidDel="001F0156">
              <w:rPr>
                <w:b/>
                <w:sz w:val="32"/>
                <w:szCs w:val="28"/>
                <w:rPrChange w:id="1646" w:author="Horvathova Dana, Ing., PhD." w:date="2020-10-16T14:15:00Z">
                  <w:rPr/>
                </w:rPrChange>
              </w:rPr>
              <w:fldChar w:fldCharType="end"/>
            </w:r>
          </w:del>
        </w:p>
        <w:p w14:paraId="3DE84F02" w14:textId="69C94E2B" w:rsidR="00F30A6C" w:rsidRPr="001F0156" w:rsidDel="001F0156" w:rsidRDefault="00C01303" w:rsidP="00233968">
          <w:pPr>
            <w:spacing w:line="240" w:lineRule="auto"/>
            <w:ind w:firstLine="0"/>
            <w:jc w:val="center"/>
            <w:rPr>
              <w:del w:id="1647" w:author="Horvathova Dana, Ing., PhD." w:date="2020-10-16T14:14:00Z"/>
              <w:b/>
              <w:bCs/>
              <w:sz w:val="32"/>
              <w:szCs w:val="28"/>
              <w:rPrChange w:id="1648" w:author="Horvathova Dana, Ing., PhD." w:date="2020-10-16T14:15:00Z">
                <w:rPr>
                  <w:del w:id="1649" w:author="Horvathova Dana, Ing., PhD." w:date="2020-10-16T14:14:00Z"/>
                  <w:rFonts w:asciiTheme="minorHAnsi" w:eastAsiaTheme="minorEastAsia" w:hAnsiTheme="minorHAnsi" w:cstheme="minorBidi"/>
                  <w:bCs w:val="0"/>
                  <w:sz w:val="22"/>
                  <w:szCs w:val="22"/>
                  <w:lang w:val="en-US"/>
                </w:rPr>
              </w:rPrChange>
            </w:rPr>
            <w:pPrChange w:id="1650" w:author="Horvathova Dana, Ing., PhD." w:date="2020-10-16T14:14:00Z">
              <w:pPr>
                <w:pStyle w:val="Obsah1"/>
              </w:pPr>
            </w:pPrChange>
          </w:pPr>
          <w:del w:id="1651" w:author="Horvathova Dana, Ing., PhD." w:date="2020-10-16T14:14:00Z">
            <w:r w:rsidRPr="001F0156" w:rsidDel="001F0156">
              <w:rPr>
                <w:b/>
                <w:sz w:val="32"/>
                <w:szCs w:val="28"/>
                <w:rPrChange w:id="1652" w:author="Horvathova Dana, Ing., PhD." w:date="2020-10-16T14:15:00Z">
                  <w:rPr/>
                </w:rPrChange>
              </w:rPr>
              <w:fldChar w:fldCharType="begin"/>
            </w:r>
            <w:r w:rsidRPr="001F0156" w:rsidDel="001F0156">
              <w:rPr>
                <w:b/>
                <w:sz w:val="32"/>
                <w:szCs w:val="28"/>
                <w:rPrChange w:id="1653" w:author="Horvathova Dana, Ing., PhD." w:date="2020-10-16T14:15:00Z">
                  <w:rPr/>
                </w:rPrChange>
              </w:rPr>
              <w:delInstrText xml:space="preserve"> HYPERLINK \l "_Toc40898931" </w:delInstrText>
            </w:r>
            <w:r w:rsidRPr="001F0156" w:rsidDel="001F0156">
              <w:rPr>
                <w:b/>
                <w:sz w:val="32"/>
                <w:szCs w:val="28"/>
                <w:rPrChange w:id="1654" w:author="Horvathova Dana, Ing., PhD." w:date="2020-10-16T14:15:00Z">
                  <w:rPr/>
                </w:rPrChange>
              </w:rPr>
              <w:fldChar w:fldCharType="separate"/>
            </w:r>
            <w:r w:rsidR="00F30A6C" w:rsidRPr="001F0156" w:rsidDel="001F0156">
              <w:rPr>
                <w:b/>
                <w:sz w:val="32"/>
                <w:szCs w:val="28"/>
                <w:rPrChange w:id="1655" w:author="Horvathova Dana, Ing., PhD." w:date="2020-10-16T14:15:00Z">
                  <w:rPr>
                    <w:rStyle w:val="Hypertextovprepojenie"/>
                    <w:rFonts w:eastAsiaTheme="majorEastAsia"/>
                  </w:rPr>
                </w:rPrChange>
              </w:rPr>
              <w:delText>6.</w:delText>
            </w:r>
            <w:r w:rsidR="00F30A6C" w:rsidRPr="001F0156" w:rsidDel="001F0156">
              <w:rPr>
                <w:b/>
                <w:sz w:val="32"/>
                <w:szCs w:val="28"/>
                <w:rPrChange w:id="1656" w:author="Horvathova Dana, Ing., PhD." w:date="2020-10-16T14:15:00Z">
                  <w:rPr>
                    <w:rFonts w:asciiTheme="minorHAnsi" w:eastAsiaTheme="minorEastAsia" w:hAnsiTheme="minorHAnsi" w:cstheme="minorBidi"/>
                    <w:bCs w:val="0"/>
                    <w:sz w:val="22"/>
                    <w:szCs w:val="22"/>
                    <w:lang w:val="en-US"/>
                  </w:rPr>
                </w:rPrChange>
              </w:rPr>
              <w:tab/>
            </w:r>
            <w:r w:rsidR="00F30A6C" w:rsidRPr="001F0156" w:rsidDel="001F0156">
              <w:rPr>
                <w:b/>
                <w:sz w:val="32"/>
                <w:szCs w:val="28"/>
                <w:rPrChange w:id="1657" w:author="Horvathova Dana, Ing., PhD." w:date="2020-10-16T14:15:00Z">
                  <w:rPr>
                    <w:rStyle w:val="Hypertextovprepojenie"/>
                    <w:rFonts w:eastAsiaTheme="majorEastAsia"/>
                  </w:rPr>
                </w:rPrChange>
              </w:rPr>
              <w:delText>Prezentácia výsledkov</w:delText>
            </w:r>
            <w:r w:rsidR="00F30A6C" w:rsidRPr="001F0156" w:rsidDel="001F0156">
              <w:rPr>
                <w:b/>
                <w:webHidden/>
                <w:sz w:val="32"/>
                <w:szCs w:val="28"/>
                <w:rPrChange w:id="1658" w:author="Horvathova Dana, Ing., PhD." w:date="2020-10-16T14:15:00Z">
                  <w:rPr>
                    <w:webHidden/>
                  </w:rPr>
                </w:rPrChange>
              </w:rPr>
              <w:tab/>
            </w:r>
            <w:r w:rsidR="00F30A6C" w:rsidRPr="001F0156" w:rsidDel="001F0156">
              <w:rPr>
                <w:b/>
                <w:webHidden/>
                <w:sz w:val="32"/>
                <w:szCs w:val="28"/>
                <w:rPrChange w:id="1659" w:author="Horvathova Dana, Ing., PhD." w:date="2020-10-16T14:15:00Z">
                  <w:rPr>
                    <w:webHidden/>
                  </w:rPr>
                </w:rPrChange>
              </w:rPr>
              <w:fldChar w:fldCharType="begin"/>
            </w:r>
            <w:r w:rsidR="00F30A6C" w:rsidRPr="001F0156" w:rsidDel="001F0156">
              <w:rPr>
                <w:b/>
                <w:webHidden/>
                <w:sz w:val="32"/>
                <w:szCs w:val="28"/>
                <w:rPrChange w:id="1660" w:author="Horvathova Dana, Ing., PhD." w:date="2020-10-16T14:15:00Z">
                  <w:rPr>
                    <w:webHidden/>
                  </w:rPr>
                </w:rPrChange>
              </w:rPr>
              <w:delInstrText xml:space="preserve"> PAGEREF _Toc40898931 \h </w:delInstrText>
            </w:r>
            <w:r w:rsidR="00F30A6C" w:rsidRPr="001F0156" w:rsidDel="001F0156">
              <w:rPr>
                <w:b/>
                <w:webHidden/>
                <w:sz w:val="32"/>
                <w:szCs w:val="28"/>
                <w:rPrChange w:id="1661" w:author="Horvathova Dana, Ing., PhD." w:date="2020-10-16T14:15:00Z">
                  <w:rPr>
                    <w:b/>
                    <w:webHidden/>
                    <w:sz w:val="32"/>
                    <w:szCs w:val="28"/>
                  </w:rPr>
                </w:rPrChange>
              </w:rPr>
            </w:r>
            <w:r w:rsidR="00F30A6C" w:rsidRPr="001F0156" w:rsidDel="001F0156">
              <w:rPr>
                <w:b/>
                <w:webHidden/>
                <w:sz w:val="32"/>
                <w:szCs w:val="28"/>
                <w:rPrChange w:id="1662" w:author="Horvathova Dana, Ing., PhD." w:date="2020-10-16T14:15:00Z">
                  <w:rPr>
                    <w:webHidden/>
                  </w:rPr>
                </w:rPrChange>
              </w:rPr>
              <w:fldChar w:fldCharType="separate"/>
            </w:r>
            <w:r w:rsidR="00F30A6C" w:rsidRPr="001F0156" w:rsidDel="001F0156">
              <w:rPr>
                <w:b/>
                <w:webHidden/>
                <w:sz w:val="32"/>
                <w:szCs w:val="28"/>
                <w:rPrChange w:id="1663" w:author="Horvathova Dana, Ing., PhD." w:date="2020-10-16T14:15:00Z">
                  <w:rPr>
                    <w:webHidden/>
                  </w:rPr>
                </w:rPrChange>
              </w:rPr>
              <w:delText>63</w:delText>
            </w:r>
            <w:r w:rsidR="00F30A6C" w:rsidRPr="001F0156" w:rsidDel="001F0156">
              <w:rPr>
                <w:b/>
                <w:webHidden/>
                <w:sz w:val="32"/>
                <w:szCs w:val="28"/>
                <w:rPrChange w:id="1664" w:author="Horvathova Dana, Ing., PhD." w:date="2020-10-16T14:15:00Z">
                  <w:rPr>
                    <w:webHidden/>
                  </w:rPr>
                </w:rPrChange>
              </w:rPr>
              <w:fldChar w:fldCharType="end"/>
            </w:r>
            <w:r w:rsidRPr="001F0156" w:rsidDel="001F0156">
              <w:rPr>
                <w:b/>
                <w:sz w:val="32"/>
                <w:szCs w:val="28"/>
                <w:rPrChange w:id="1665" w:author="Horvathova Dana, Ing., PhD." w:date="2020-10-16T14:15:00Z">
                  <w:rPr/>
                </w:rPrChange>
              </w:rPr>
              <w:fldChar w:fldCharType="end"/>
            </w:r>
          </w:del>
        </w:p>
        <w:p w14:paraId="142BDF1D" w14:textId="4700101B" w:rsidR="00F30A6C" w:rsidRPr="001F0156" w:rsidDel="001F0156" w:rsidRDefault="00C01303" w:rsidP="00233968">
          <w:pPr>
            <w:spacing w:line="240" w:lineRule="auto"/>
            <w:ind w:firstLine="0"/>
            <w:jc w:val="center"/>
            <w:rPr>
              <w:del w:id="1666" w:author="Horvathova Dana, Ing., PhD." w:date="2020-10-16T14:14:00Z"/>
              <w:b/>
              <w:sz w:val="32"/>
              <w:szCs w:val="28"/>
              <w:rPrChange w:id="1667" w:author="Horvathova Dana, Ing., PhD." w:date="2020-10-16T14:15:00Z">
                <w:rPr>
                  <w:del w:id="1668" w:author="Horvathova Dana, Ing., PhD." w:date="2020-10-16T14:14:00Z"/>
                  <w:rFonts w:asciiTheme="minorHAnsi" w:eastAsiaTheme="minorEastAsia" w:hAnsiTheme="minorHAnsi" w:cstheme="minorBidi"/>
                  <w:sz w:val="22"/>
                  <w:szCs w:val="22"/>
                  <w:lang w:val="en-US"/>
                </w:rPr>
              </w:rPrChange>
            </w:rPr>
            <w:pPrChange w:id="1669" w:author="Horvathova Dana, Ing., PhD." w:date="2020-10-16T14:14:00Z">
              <w:pPr>
                <w:pStyle w:val="Obsah2"/>
              </w:pPr>
            </w:pPrChange>
          </w:pPr>
          <w:del w:id="1670" w:author="Horvathova Dana, Ing., PhD." w:date="2020-10-16T14:14:00Z">
            <w:r w:rsidRPr="001F0156" w:rsidDel="001F0156">
              <w:rPr>
                <w:b/>
                <w:sz w:val="32"/>
                <w:szCs w:val="28"/>
                <w:rPrChange w:id="1671" w:author="Horvathova Dana, Ing., PhD." w:date="2020-10-16T14:15:00Z">
                  <w:rPr/>
                </w:rPrChange>
              </w:rPr>
              <w:fldChar w:fldCharType="begin"/>
            </w:r>
            <w:r w:rsidRPr="001F0156" w:rsidDel="001F0156">
              <w:rPr>
                <w:b/>
                <w:sz w:val="32"/>
                <w:szCs w:val="28"/>
                <w:rPrChange w:id="1672" w:author="Horvathova Dana, Ing., PhD." w:date="2020-10-16T14:15:00Z">
                  <w:rPr/>
                </w:rPrChange>
              </w:rPr>
              <w:delInstrText xml:space="preserve"> HYPERLINK \l "_Toc40898932" </w:delInstrText>
            </w:r>
            <w:r w:rsidRPr="001F0156" w:rsidDel="001F0156">
              <w:rPr>
                <w:b/>
                <w:sz w:val="32"/>
                <w:szCs w:val="28"/>
                <w:rPrChange w:id="1673" w:author="Horvathova Dana, Ing., PhD." w:date="2020-10-16T14:15:00Z">
                  <w:rPr/>
                </w:rPrChange>
              </w:rPr>
              <w:fldChar w:fldCharType="separate"/>
            </w:r>
            <w:r w:rsidR="00F30A6C" w:rsidRPr="001F0156" w:rsidDel="001F0156">
              <w:rPr>
                <w:b/>
                <w:sz w:val="32"/>
                <w:rPrChange w:id="1674" w:author="Horvathova Dana, Ing., PhD." w:date="2020-10-16T14:15:00Z">
                  <w:rPr>
                    <w:rStyle w:val="Hypertextovprepojenie"/>
                    <w:rFonts w:eastAsiaTheme="majorEastAsia"/>
                  </w:rPr>
                </w:rPrChange>
              </w:rPr>
              <w:delText>6.1.</w:delText>
            </w:r>
            <w:r w:rsidR="00F30A6C" w:rsidRPr="001F0156" w:rsidDel="001F0156">
              <w:rPr>
                <w:b/>
                <w:sz w:val="32"/>
                <w:szCs w:val="28"/>
                <w:rPrChange w:id="1675"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676" w:author="Horvathova Dana, Ing., PhD." w:date="2020-10-16T14:15:00Z">
                  <w:rPr>
                    <w:rStyle w:val="Hypertextovprepojenie"/>
                    <w:rFonts w:eastAsiaTheme="majorEastAsia"/>
                  </w:rPr>
                </w:rPrChange>
              </w:rPr>
              <w:delText xml:space="preserve">Integrácia a úprava údajov o meraniach a používateľoch z SQL Databázy do systému </w:delText>
            </w:r>
            <w:r w:rsidR="00F30A6C" w:rsidRPr="001F0156" w:rsidDel="001F0156">
              <w:rPr>
                <w:b/>
                <w:sz w:val="32"/>
                <w:rPrChange w:id="1677" w:author="Horvathova Dana, Ing., PhD." w:date="2020-10-16T14:15:00Z">
                  <w:rPr>
                    <w:rStyle w:val="Hypertextovprepojenie"/>
                    <w:rFonts w:eastAsiaTheme="majorEastAsia"/>
                    <w:i/>
                    <w:iCs/>
                  </w:rPr>
                </w:rPrChange>
              </w:rPr>
              <w:delText>Power Bi</w:delText>
            </w:r>
            <w:r w:rsidR="00F30A6C" w:rsidRPr="001F0156" w:rsidDel="001F0156">
              <w:rPr>
                <w:b/>
                <w:webHidden/>
                <w:sz w:val="32"/>
                <w:szCs w:val="28"/>
                <w:rPrChange w:id="1678" w:author="Horvathova Dana, Ing., PhD." w:date="2020-10-16T14:15:00Z">
                  <w:rPr>
                    <w:webHidden/>
                  </w:rPr>
                </w:rPrChange>
              </w:rPr>
              <w:tab/>
            </w:r>
            <w:r w:rsidR="00F30A6C" w:rsidRPr="001F0156" w:rsidDel="001F0156">
              <w:rPr>
                <w:b/>
                <w:webHidden/>
                <w:sz w:val="32"/>
                <w:szCs w:val="28"/>
                <w:rPrChange w:id="1679" w:author="Horvathova Dana, Ing., PhD." w:date="2020-10-16T14:15:00Z">
                  <w:rPr>
                    <w:webHidden/>
                  </w:rPr>
                </w:rPrChange>
              </w:rPr>
              <w:fldChar w:fldCharType="begin"/>
            </w:r>
            <w:r w:rsidR="00F30A6C" w:rsidRPr="001F0156" w:rsidDel="001F0156">
              <w:rPr>
                <w:b/>
                <w:webHidden/>
                <w:sz w:val="32"/>
                <w:szCs w:val="28"/>
                <w:rPrChange w:id="1680" w:author="Horvathova Dana, Ing., PhD." w:date="2020-10-16T14:15:00Z">
                  <w:rPr>
                    <w:webHidden/>
                  </w:rPr>
                </w:rPrChange>
              </w:rPr>
              <w:delInstrText xml:space="preserve"> PAGEREF _Toc40898932 \h </w:delInstrText>
            </w:r>
            <w:r w:rsidR="00F30A6C" w:rsidRPr="001F0156" w:rsidDel="001F0156">
              <w:rPr>
                <w:b/>
                <w:webHidden/>
                <w:sz w:val="32"/>
                <w:szCs w:val="28"/>
                <w:rPrChange w:id="1681" w:author="Horvathova Dana, Ing., PhD." w:date="2020-10-16T14:15:00Z">
                  <w:rPr>
                    <w:b/>
                    <w:webHidden/>
                    <w:sz w:val="32"/>
                  </w:rPr>
                </w:rPrChange>
              </w:rPr>
            </w:r>
            <w:r w:rsidR="00F30A6C" w:rsidRPr="001F0156" w:rsidDel="001F0156">
              <w:rPr>
                <w:b/>
                <w:webHidden/>
                <w:sz w:val="32"/>
                <w:szCs w:val="28"/>
                <w:rPrChange w:id="1682" w:author="Horvathova Dana, Ing., PhD." w:date="2020-10-16T14:15:00Z">
                  <w:rPr>
                    <w:webHidden/>
                  </w:rPr>
                </w:rPrChange>
              </w:rPr>
              <w:fldChar w:fldCharType="separate"/>
            </w:r>
            <w:r w:rsidR="00F30A6C" w:rsidRPr="001F0156" w:rsidDel="001F0156">
              <w:rPr>
                <w:b/>
                <w:webHidden/>
                <w:sz w:val="32"/>
                <w:szCs w:val="28"/>
                <w:rPrChange w:id="1683" w:author="Horvathova Dana, Ing., PhD." w:date="2020-10-16T14:15:00Z">
                  <w:rPr>
                    <w:webHidden/>
                  </w:rPr>
                </w:rPrChange>
              </w:rPr>
              <w:delText>63</w:delText>
            </w:r>
            <w:r w:rsidR="00F30A6C" w:rsidRPr="001F0156" w:rsidDel="001F0156">
              <w:rPr>
                <w:b/>
                <w:webHidden/>
                <w:sz w:val="32"/>
                <w:szCs w:val="28"/>
                <w:rPrChange w:id="1684" w:author="Horvathova Dana, Ing., PhD." w:date="2020-10-16T14:15:00Z">
                  <w:rPr>
                    <w:webHidden/>
                  </w:rPr>
                </w:rPrChange>
              </w:rPr>
              <w:fldChar w:fldCharType="end"/>
            </w:r>
            <w:r w:rsidRPr="001F0156" w:rsidDel="001F0156">
              <w:rPr>
                <w:b/>
                <w:sz w:val="32"/>
                <w:szCs w:val="28"/>
                <w:rPrChange w:id="1685" w:author="Horvathova Dana, Ing., PhD." w:date="2020-10-16T14:15:00Z">
                  <w:rPr/>
                </w:rPrChange>
              </w:rPr>
              <w:fldChar w:fldCharType="end"/>
            </w:r>
          </w:del>
        </w:p>
        <w:p w14:paraId="721B17C6" w14:textId="55E040EB" w:rsidR="00F30A6C" w:rsidRPr="001F0156" w:rsidDel="001F0156" w:rsidRDefault="00C01303" w:rsidP="00233968">
          <w:pPr>
            <w:spacing w:line="240" w:lineRule="auto"/>
            <w:ind w:firstLine="0"/>
            <w:jc w:val="center"/>
            <w:rPr>
              <w:del w:id="1686" w:author="Horvathova Dana, Ing., PhD." w:date="2020-10-16T14:14:00Z"/>
              <w:b/>
              <w:sz w:val="32"/>
              <w:szCs w:val="28"/>
              <w:rPrChange w:id="1687" w:author="Horvathova Dana, Ing., PhD." w:date="2020-10-16T14:15:00Z">
                <w:rPr>
                  <w:del w:id="1688" w:author="Horvathova Dana, Ing., PhD." w:date="2020-10-16T14:14:00Z"/>
                  <w:rFonts w:asciiTheme="minorHAnsi" w:eastAsiaTheme="minorEastAsia" w:hAnsiTheme="minorHAnsi" w:cstheme="minorBidi"/>
                  <w:sz w:val="22"/>
                  <w:szCs w:val="22"/>
                  <w:lang w:val="en-US"/>
                </w:rPr>
              </w:rPrChange>
            </w:rPr>
            <w:pPrChange w:id="1689" w:author="Horvathova Dana, Ing., PhD." w:date="2020-10-16T14:14:00Z">
              <w:pPr>
                <w:pStyle w:val="Obsah2"/>
              </w:pPr>
            </w:pPrChange>
          </w:pPr>
          <w:del w:id="1690" w:author="Horvathova Dana, Ing., PhD." w:date="2020-10-16T14:14:00Z">
            <w:r w:rsidRPr="001F0156" w:rsidDel="001F0156">
              <w:rPr>
                <w:b/>
                <w:sz w:val="32"/>
                <w:szCs w:val="28"/>
                <w:rPrChange w:id="1691" w:author="Horvathova Dana, Ing., PhD." w:date="2020-10-16T14:15:00Z">
                  <w:rPr/>
                </w:rPrChange>
              </w:rPr>
              <w:fldChar w:fldCharType="begin"/>
            </w:r>
            <w:r w:rsidRPr="001F0156" w:rsidDel="001F0156">
              <w:rPr>
                <w:b/>
                <w:sz w:val="32"/>
                <w:szCs w:val="28"/>
                <w:rPrChange w:id="1692" w:author="Horvathova Dana, Ing., PhD." w:date="2020-10-16T14:15:00Z">
                  <w:rPr/>
                </w:rPrChange>
              </w:rPr>
              <w:delInstrText xml:space="preserve"> HYPERLINK \l "_Toc40898933" </w:delInstrText>
            </w:r>
            <w:r w:rsidRPr="001F0156" w:rsidDel="001F0156">
              <w:rPr>
                <w:b/>
                <w:sz w:val="32"/>
                <w:szCs w:val="28"/>
                <w:rPrChange w:id="1693" w:author="Horvathova Dana, Ing., PhD." w:date="2020-10-16T14:15:00Z">
                  <w:rPr/>
                </w:rPrChange>
              </w:rPr>
              <w:fldChar w:fldCharType="separate"/>
            </w:r>
            <w:r w:rsidR="00F30A6C" w:rsidRPr="001F0156" w:rsidDel="001F0156">
              <w:rPr>
                <w:b/>
                <w:sz w:val="32"/>
                <w:rPrChange w:id="1694" w:author="Horvathova Dana, Ing., PhD." w:date="2020-10-16T14:15:00Z">
                  <w:rPr>
                    <w:rStyle w:val="Hypertextovprepojenie"/>
                    <w:rFonts w:eastAsiaTheme="majorEastAsia"/>
                  </w:rPr>
                </w:rPrChange>
              </w:rPr>
              <w:delText>6.2.</w:delText>
            </w:r>
            <w:r w:rsidR="00F30A6C" w:rsidRPr="001F0156" w:rsidDel="001F0156">
              <w:rPr>
                <w:b/>
                <w:sz w:val="32"/>
                <w:szCs w:val="28"/>
                <w:rPrChange w:id="1695"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696" w:author="Horvathova Dana, Ing., PhD." w:date="2020-10-16T14:15:00Z">
                  <w:rPr>
                    <w:rStyle w:val="Hypertextovprepojenie"/>
                    <w:rFonts w:eastAsiaTheme="majorEastAsia"/>
                  </w:rPr>
                </w:rPrChange>
              </w:rPr>
              <w:delText>Úprava údajov na prezentáciu výsledkov</w:delText>
            </w:r>
            <w:r w:rsidR="00F30A6C" w:rsidRPr="001F0156" w:rsidDel="001F0156">
              <w:rPr>
                <w:b/>
                <w:webHidden/>
                <w:sz w:val="32"/>
                <w:szCs w:val="28"/>
                <w:rPrChange w:id="1697" w:author="Horvathova Dana, Ing., PhD." w:date="2020-10-16T14:15:00Z">
                  <w:rPr>
                    <w:webHidden/>
                  </w:rPr>
                </w:rPrChange>
              </w:rPr>
              <w:tab/>
            </w:r>
            <w:r w:rsidR="00F30A6C" w:rsidRPr="001F0156" w:rsidDel="001F0156">
              <w:rPr>
                <w:b/>
                <w:webHidden/>
                <w:sz w:val="32"/>
                <w:szCs w:val="28"/>
                <w:rPrChange w:id="1698" w:author="Horvathova Dana, Ing., PhD." w:date="2020-10-16T14:15:00Z">
                  <w:rPr>
                    <w:webHidden/>
                  </w:rPr>
                </w:rPrChange>
              </w:rPr>
              <w:fldChar w:fldCharType="begin"/>
            </w:r>
            <w:r w:rsidR="00F30A6C" w:rsidRPr="001F0156" w:rsidDel="001F0156">
              <w:rPr>
                <w:b/>
                <w:webHidden/>
                <w:sz w:val="32"/>
                <w:szCs w:val="28"/>
                <w:rPrChange w:id="1699" w:author="Horvathova Dana, Ing., PhD." w:date="2020-10-16T14:15:00Z">
                  <w:rPr>
                    <w:webHidden/>
                  </w:rPr>
                </w:rPrChange>
              </w:rPr>
              <w:delInstrText xml:space="preserve"> PAGEREF _Toc40898933 \h </w:delInstrText>
            </w:r>
            <w:r w:rsidR="00F30A6C" w:rsidRPr="001F0156" w:rsidDel="001F0156">
              <w:rPr>
                <w:b/>
                <w:webHidden/>
                <w:sz w:val="32"/>
                <w:szCs w:val="28"/>
                <w:rPrChange w:id="1700" w:author="Horvathova Dana, Ing., PhD." w:date="2020-10-16T14:15:00Z">
                  <w:rPr>
                    <w:b/>
                    <w:webHidden/>
                    <w:sz w:val="32"/>
                  </w:rPr>
                </w:rPrChange>
              </w:rPr>
            </w:r>
            <w:r w:rsidR="00F30A6C" w:rsidRPr="001F0156" w:rsidDel="001F0156">
              <w:rPr>
                <w:b/>
                <w:webHidden/>
                <w:sz w:val="32"/>
                <w:szCs w:val="28"/>
                <w:rPrChange w:id="1701" w:author="Horvathova Dana, Ing., PhD." w:date="2020-10-16T14:15:00Z">
                  <w:rPr>
                    <w:webHidden/>
                  </w:rPr>
                </w:rPrChange>
              </w:rPr>
              <w:fldChar w:fldCharType="separate"/>
            </w:r>
            <w:r w:rsidR="00F30A6C" w:rsidRPr="001F0156" w:rsidDel="001F0156">
              <w:rPr>
                <w:b/>
                <w:webHidden/>
                <w:sz w:val="32"/>
                <w:szCs w:val="28"/>
                <w:rPrChange w:id="1702" w:author="Horvathova Dana, Ing., PhD." w:date="2020-10-16T14:15:00Z">
                  <w:rPr>
                    <w:webHidden/>
                  </w:rPr>
                </w:rPrChange>
              </w:rPr>
              <w:delText>64</w:delText>
            </w:r>
            <w:r w:rsidR="00F30A6C" w:rsidRPr="001F0156" w:rsidDel="001F0156">
              <w:rPr>
                <w:b/>
                <w:webHidden/>
                <w:sz w:val="32"/>
                <w:szCs w:val="28"/>
                <w:rPrChange w:id="1703" w:author="Horvathova Dana, Ing., PhD." w:date="2020-10-16T14:15:00Z">
                  <w:rPr>
                    <w:webHidden/>
                  </w:rPr>
                </w:rPrChange>
              </w:rPr>
              <w:fldChar w:fldCharType="end"/>
            </w:r>
            <w:r w:rsidRPr="001F0156" w:rsidDel="001F0156">
              <w:rPr>
                <w:b/>
                <w:sz w:val="32"/>
                <w:szCs w:val="28"/>
                <w:rPrChange w:id="1704" w:author="Horvathova Dana, Ing., PhD." w:date="2020-10-16T14:15:00Z">
                  <w:rPr/>
                </w:rPrChange>
              </w:rPr>
              <w:fldChar w:fldCharType="end"/>
            </w:r>
          </w:del>
        </w:p>
        <w:p w14:paraId="146C08A2" w14:textId="51051AA0" w:rsidR="00F30A6C" w:rsidRPr="001F0156" w:rsidDel="001F0156" w:rsidRDefault="00C01303" w:rsidP="00233968">
          <w:pPr>
            <w:spacing w:line="240" w:lineRule="auto"/>
            <w:ind w:firstLine="0"/>
            <w:jc w:val="center"/>
            <w:rPr>
              <w:del w:id="1705" w:author="Horvathova Dana, Ing., PhD." w:date="2020-10-16T14:14:00Z"/>
              <w:b/>
              <w:sz w:val="32"/>
              <w:szCs w:val="28"/>
              <w:rPrChange w:id="1706" w:author="Horvathova Dana, Ing., PhD." w:date="2020-10-16T14:15:00Z">
                <w:rPr>
                  <w:del w:id="1707" w:author="Horvathova Dana, Ing., PhD." w:date="2020-10-16T14:14:00Z"/>
                  <w:rFonts w:asciiTheme="minorHAnsi" w:eastAsiaTheme="minorEastAsia" w:hAnsiTheme="minorHAnsi" w:cstheme="minorBidi"/>
                  <w:sz w:val="22"/>
                  <w:szCs w:val="22"/>
                  <w:lang w:val="en-US"/>
                </w:rPr>
              </w:rPrChange>
            </w:rPr>
            <w:pPrChange w:id="1708" w:author="Horvathova Dana, Ing., PhD." w:date="2020-10-16T14:14:00Z">
              <w:pPr>
                <w:pStyle w:val="Obsah2"/>
              </w:pPr>
            </w:pPrChange>
          </w:pPr>
          <w:del w:id="1709" w:author="Horvathova Dana, Ing., PhD." w:date="2020-10-16T14:14:00Z">
            <w:r w:rsidRPr="001F0156" w:rsidDel="001F0156">
              <w:rPr>
                <w:b/>
                <w:sz w:val="32"/>
                <w:szCs w:val="28"/>
                <w:rPrChange w:id="1710" w:author="Horvathova Dana, Ing., PhD." w:date="2020-10-16T14:15:00Z">
                  <w:rPr/>
                </w:rPrChange>
              </w:rPr>
              <w:fldChar w:fldCharType="begin"/>
            </w:r>
            <w:r w:rsidRPr="001F0156" w:rsidDel="001F0156">
              <w:rPr>
                <w:b/>
                <w:sz w:val="32"/>
                <w:szCs w:val="28"/>
                <w:rPrChange w:id="1711" w:author="Horvathova Dana, Ing., PhD." w:date="2020-10-16T14:15:00Z">
                  <w:rPr/>
                </w:rPrChange>
              </w:rPr>
              <w:delInstrText xml:space="preserve"> HYPERLINK \l "_Toc40898934" </w:delInstrText>
            </w:r>
            <w:r w:rsidRPr="001F0156" w:rsidDel="001F0156">
              <w:rPr>
                <w:b/>
                <w:sz w:val="32"/>
                <w:szCs w:val="28"/>
                <w:rPrChange w:id="1712" w:author="Horvathova Dana, Ing., PhD." w:date="2020-10-16T14:15:00Z">
                  <w:rPr/>
                </w:rPrChange>
              </w:rPr>
              <w:fldChar w:fldCharType="separate"/>
            </w:r>
            <w:r w:rsidR="00F30A6C" w:rsidRPr="001F0156" w:rsidDel="001F0156">
              <w:rPr>
                <w:b/>
                <w:sz w:val="32"/>
                <w:rPrChange w:id="1713" w:author="Horvathova Dana, Ing., PhD." w:date="2020-10-16T14:15:00Z">
                  <w:rPr>
                    <w:rStyle w:val="Hypertextovprepojenie"/>
                    <w:rFonts w:eastAsiaTheme="majorEastAsia"/>
                  </w:rPr>
                </w:rPrChange>
              </w:rPr>
              <w:delText>6.3.</w:delText>
            </w:r>
            <w:r w:rsidR="00F30A6C" w:rsidRPr="001F0156" w:rsidDel="001F0156">
              <w:rPr>
                <w:b/>
                <w:sz w:val="32"/>
                <w:szCs w:val="28"/>
                <w:rPrChange w:id="1714"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715" w:author="Horvathova Dana, Ing., PhD." w:date="2020-10-16T14:15:00Z">
                  <w:rPr>
                    <w:rStyle w:val="Hypertextovprepojenie"/>
                    <w:rFonts w:eastAsiaTheme="majorEastAsia"/>
                  </w:rPr>
                </w:rPrChange>
              </w:rPr>
              <w:delText>Dashboard na prezentáciu výsledkov pre terapeuta</w:delText>
            </w:r>
            <w:r w:rsidR="00F30A6C" w:rsidRPr="001F0156" w:rsidDel="001F0156">
              <w:rPr>
                <w:b/>
                <w:webHidden/>
                <w:sz w:val="32"/>
                <w:szCs w:val="28"/>
                <w:rPrChange w:id="1716" w:author="Horvathova Dana, Ing., PhD." w:date="2020-10-16T14:15:00Z">
                  <w:rPr>
                    <w:webHidden/>
                  </w:rPr>
                </w:rPrChange>
              </w:rPr>
              <w:tab/>
            </w:r>
            <w:r w:rsidR="00F30A6C" w:rsidRPr="001F0156" w:rsidDel="001F0156">
              <w:rPr>
                <w:b/>
                <w:webHidden/>
                <w:sz w:val="32"/>
                <w:szCs w:val="28"/>
                <w:rPrChange w:id="1717" w:author="Horvathova Dana, Ing., PhD." w:date="2020-10-16T14:15:00Z">
                  <w:rPr>
                    <w:webHidden/>
                  </w:rPr>
                </w:rPrChange>
              </w:rPr>
              <w:fldChar w:fldCharType="begin"/>
            </w:r>
            <w:r w:rsidR="00F30A6C" w:rsidRPr="001F0156" w:rsidDel="001F0156">
              <w:rPr>
                <w:b/>
                <w:webHidden/>
                <w:sz w:val="32"/>
                <w:szCs w:val="28"/>
                <w:rPrChange w:id="1718" w:author="Horvathova Dana, Ing., PhD." w:date="2020-10-16T14:15:00Z">
                  <w:rPr>
                    <w:webHidden/>
                  </w:rPr>
                </w:rPrChange>
              </w:rPr>
              <w:delInstrText xml:space="preserve"> PAGEREF _Toc40898934 \h </w:delInstrText>
            </w:r>
            <w:r w:rsidR="00F30A6C" w:rsidRPr="001F0156" w:rsidDel="001F0156">
              <w:rPr>
                <w:b/>
                <w:webHidden/>
                <w:sz w:val="32"/>
                <w:szCs w:val="28"/>
                <w:rPrChange w:id="1719" w:author="Horvathova Dana, Ing., PhD." w:date="2020-10-16T14:15:00Z">
                  <w:rPr>
                    <w:b/>
                    <w:webHidden/>
                    <w:sz w:val="32"/>
                  </w:rPr>
                </w:rPrChange>
              </w:rPr>
            </w:r>
            <w:r w:rsidR="00F30A6C" w:rsidRPr="001F0156" w:rsidDel="001F0156">
              <w:rPr>
                <w:b/>
                <w:webHidden/>
                <w:sz w:val="32"/>
                <w:szCs w:val="28"/>
                <w:rPrChange w:id="1720" w:author="Horvathova Dana, Ing., PhD." w:date="2020-10-16T14:15:00Z">
                  <w:rPr>
                    <w:webHidden/>
                  </w:rPr>
                </w:rPrChange>
              </w:rPr>
              <w:fldChar w:fldCharType="separate"/>
            </w:r>
            <w:r w:rsidR="00F30A6C" w:rsidRPr="001F0156" w:rsidDel="001F0156">
              <w:rPr>
                <w:b/>
                <w:webHidden/>
                <w:sz w:val="32"/>
                <w:szCs w:val="28"/>
                <w:rPrChange w:id="1721" w:author="Horvathova Dana, Ing., PhD." w:date="2020-10-16T14:15:00Z">
                  <w:rPr>
                    <w:webHidden/>
                  </w:rPr>
                </w:rPrChange>
              </w:rPr>
              <w:delText>65</w:delText>
            </w:r>
            <w:r w:rsidR="00F30A6C" w:rsidRPr="001F0156" w:rsidDel="001F0156">
              <w:rPr>
                <w:b/>
                <w:webHidden/>
                <w:sz w:val="32"/>
                <w:szCs w:val="28"/>
                <w:rPrChange w:id="1722" w:author="Horvathova Dana, Ing., PhD." w:date="2020-10-16T14:15:00Z">
                  <w:rPr>
                    <w:webHidden/>
                  </w:rPr>
                </w:rPrChange>
              </w:rPr>
              <w:fldChar w:fldCharType="end"/>
            </w:r>
            <w:r w:rsidRPr="001F0156" w:rsidDel="001F0156">
              <w:rPr>
                <w:b/>
                <w:sz w:val="32"/>
                <w:szCs w:val="28"/>
                <w:rPrChange w:id="1723" w:author="Horvathova Dana, Ing., PhD." w:date="2020-10-16T14:15:00Z">
                  <w:rPr/>
                </w:rPrChange>
              </w:rPr>
              <w:fldChar w:fldCharType="end"/>
            </w:r>
          </w:del>
        </w:p>
        <w:p w14:paraId="0F93F284" w14:textId="418D3E2F" w:rsidR="00F30A6C" w:rsidRPr="001F0156" w:rsidDel="001F0156" w:rsidRDefault="00C01303" w:rsidP="00233968">
          <w:pPr>
            <w:spacing w:line="240" w:lineRule="auto"/>
            <w:ind w:firstLine="0"/>
            <w:jc w:val="center"/>
            <w:rPr>
              <w:del w:id="1724" w:author="Horvathova Dana, Ing., PhD." w:date="2020-10-16T14:14:00Z"/>
              <w:b/>
              <w:iCs/>
              <w:sz w:val="32"/>
              <w:szCs w:val="28"/>
              <w:rPrChange w:id="1725" w:author="Horvathova Dana, Ing., PhD." w:date="2020-10-16T14:15:00Z">
                <w:rPr>
                  <w:del w:id="1726" w:author="Horvathova Dana, Ing., PhD." w:date="2020-10-16T14:14:00Z"/>
                  <w:rFonts w:asciiTheme="minorHAnsi" w:eastAsiaTheme="minorEastAsia" w:hAnsiTheme="minorHAnsi" w:cstheme="minorBidi"/>
                  <w:iCs w:val="0"/>
                  <w:sz w:val="22"/>
                  <w:szCs w:val="22"/>
                  <w:lang w:val="en-US"/>
                </w:rPr>
              </w:rPrChange>
            </w:rPr>
            <w:pPrChange w:id="1727" w:author="Horvathova Dana, Ing., PhD." w:date="2020-10-16T14:14:00Z">
              <w:pPr>
                <w:pStyle w:val="Obsah3"/>
              </w:pPr>
            </w:pPrChange>
          </w:pPr>
          <w:del w:id="1728" w:author="Horvathova Dana, Ing., PhD." w:date="2020-10-16T14:14:00Z">
            <w:r w:rsidRPr="001F0156" w:rsidDel="001F0156">
              <w:rPr>
                <w:b/>
                <w:sz w:val="32"/>
                <w:szCs w:val="28"/>
                <w:rPrChange w:id="1729" w:author="Horvathova Dana, Ing., PhD." w:date="2020-10-16T14:15:00Z">
                  <w:rPr/>
                </w:rPrChange>
              </w:rPr>
              <w:fldChar w:fldCharType="begin"/>
            </w:r>
            <w:r w:rsidRPr="001F0156" w:rsidDel="001F0156">
              <w:rPr>
                <w:b/>
                <w:sz w:val="32"/>
                <w:szCs w:val="28"/>
                <w:rPrChange w:id="1730" w:author="Horvathova Dana, Ing., PhD." w:date="2020-10-16T14:15:00Z">
                  <w:rPr/>
                </w:rPrChange>
              </w:rPr>
              <w:delInstrText xml:space="preserve"> HYPERLINK \l "_Toc40898935" </w:delInstrText>
            </w:r>
            <w:r w:rsidRPr="001F0156" w:rsidDel="001F0156">
              <w:rPr>
                <w:b/>
                <w:sz w:val="32"/>
                <w:szCs w:val="28"/>
                <w:rPrChange w:id="1731" w:author="Horvathova Dana, Ing., PhD." w:date="2020-10-16T14:15:00Z">
                  <w:rPr/>
                </w:rPrChange>
              </w:rPr>
              <w:fldChar w:fldCharType="separate"/>
            </w:r>
            <w:r w:rsidR="00F30A6C" w:rsidRPr="001F0156" w:rsidDel="001F0156">
              <w:rPr>
                <w:b/>
                <w:sz w:val="32"/>
                <w:szCs w:val="28"/>
                <w:rPrChange w:id="1732" w:author="Horvathova Dana, Ing., PhD." w:date="2020-10-16T14:15:00Z">
                  <w:rPr>
                    <w:rStyle w:val="Hypertextovprepojenie"/>
                    <w:rFonts w:eastAsiaTheme="majorEastAsia"/>
                  </w:rPr>
                </w:rPrChange>
              </w:rPr>
              <w:delText>6.3.1.</w:delText>
            </w:r>
            <w:r w:rsidR="00F30A6C" w:rsidRPr="001F0156" w:rsidDel="001F0156">
              <w:rPr>
                <w:b/>
                <w:sz w:val="32"/>
                <w:szCs w:val="28"/>
                <w:rPrChange w:id="1733" w:author="Horvathova Dana, Ing., PhD." w:date="2020-10-16T14:15:00Z">
                  <w:rPr>
                    <w:rFonts w:asciiTheme="minorHAnsi" w:eastAsiaTheme="minorEastAsia" w:hAnsiTheme="minorHAnsi" w:cstheme="minorBidi"/>
                    <w:iCs w:val="0"/>
                    <w:sz w:val="22"/>
                    <w:szCs w:val="22"/>
                    <w:lang w:val="en-US"/>
                  </w:rPr>
                </w:rPrChange>
              </w:rPr>
              <w:tab/>
            </w:r>
            <w:r w:rsidR="00F30A6C" w:rsidRPr="001F0156" w:rsidDel="001F0156">
              <w:rPr>
                <w:b/>
                <w:sz w:val="32"/>
                <w:szCs w:val="28"/>
                <w:rPrChange w:id="1734" w:author="Horvathova Dana, Ing., PhD." w:date="2020-10-16T14:15:00Z">
                  <w:rPr>
                    <w:rStyle w:val="Hypertextovprepojenie"/>
                    <w:rFonts w:eastAsiaTheme="majorEastAsia"/>
                    <w:lang w:eastAsia="cs-CZ"/>
                  </w:rPr>
                </w:rPrChange>
              </w:rPr>
              <w:delText xml:space="preserve">Vytvorenie prvkov dasboardu </w:delText>
            </w:r>
            <w:r w:rsidR="00F30A6C" w:rsidRPr="001F0156" w:rsidDel="001F0156">
              <w:rPr>
                <w:b/>
                <w:sz w:val="32"/>
                <w:szCs w:val="28"/>
                <w:rPrChange w:id="1735" w:author="Horvathova Dana, Ing., PhD." w:date="2020-10-16T14:15:00Z">
                  <w:rPr>
                    <w:rStyle w:val="Hypertextovprepojenie"/>
                    <w:rFonts w:eastAsiaTheme="majorEastAsia"/>
                  </w:rPr>
                </w:rPrChange>
              </w:rPr>
              <w:delText>na prezentáciu výsledkov pre terapeuta</w:delText>
            </w:r>
            <w:r w:rsidR="00F30A6C" w:rsidRPr="001F0156" w:rsidDel="001F0156">
              <w:rPr>
                <w:b/>
                <w:webHidden/>
                <w:sz w:val="32"/>
                <w:szCs w:val="28"/>
                <w:rPrChange w:id="1736" w:author="Horvathova Dana, Ing., PhD." w:date="2020-10-16T14:15:00Z">
                  <w:rPr>
                    <w:webHidden/>
                  </w:rPr>
                </w:rPrChange>
              </w:rPr>
              <w:tab/>
            </w:r>
            <w:r w:rsidR="00F30A6C" w:rsidRPr="001F0156" w:rsidDel="001F0156">
              <w:rPr>
                <w:b/>
                <w:webHidden/>
                <w:sz w:val="32"/>
                <w:szCs w:val="28"/>
                <w:rPrChange w:id="1737" w:author="Horvathova Dana, Ing., PhD." w:date="2020-10-16T14:15:00Z">
                  <w:rPr>
                    <w:webHidden/>
                  </w:rPr>
                </w:rPrChange>
              </w:rPr>
              <w:fldChar w:fldCharType="begin"/>
            </w:r>
            <w:r w:rsidR="00F30A6C" w:rsidRPr="001F0156" w:rsidDel="001F0156">
              <w:rPr>
                <w:b/>
                <w:webHidden/>
                <w:sz w:val="32"/>
                <w:szCs w:val="28"/>
                <w:rPrChange w:id="1738" w:author="Horvathova Dana, Ing., PhD." w:date="2020-10-16T14:15:00Z">
                  <w:rPr>
                    <w:webHidden/>
                  </w:rPr>
                </w:rPrChange>
              </w:rPr>
              <w:delInstrText xml:space="preserve"> PAGEREF _Toc40898935 \h </w:delInstrText>
            </w:r>
            <w:r w:rsidR="00F30A6C" w:rsidRPr="001F0156" w:rsidDel="001F0156">
              <w:rPr>
                <w:b/>
                <w:webHidden/>
                <w:sz w:val="32"/>
                <w:szCs w:val="28"/>
                <w:rPrChange w:id="1739" w:author="Horvathova Dana, Ing., PhD." w:date="2020-10-16T14:15:00Z">
                  <w:rPr>
                    <w:b/>
                    <w:webHidden/>
                    <w:sz w:val="32"/>
                    <w:szCs w:val="28"/>
                  </w:rPr>
                </w:rPrChange>
              </w:rPr>
            </w:r>
            <w:r w:rsidR="00F30A6C" w:rsidRPr="001F0156" w:rsidDel="001F0156">
              <w:rPr>
                <w:b/>
                <w:webHidden/>
                <w:sz w:val="32"/>
                <w:szCs w:val="28"/>
                <w:rPrChange w:id="1740" w:author="Horvathova Dana, Ing., PhD." w:date="2020-10-16T14:15:00Z">
                  <w:rPr>
                    <w:webHidden/>
                  </w:rPr>
                </w:rPrChange>
              </w:rPr>
              <w:fldChar w:fldCharType="separate"/>
            </w:r>
            <w:r w:rsidR="00F30A6C" w:rsidRPr="001F0156" w:rsidDel="001F0156">
              <w:rPr>
                <w:b/>
                <w:webHidden/>
                <w:sz w:val="32"/>
                <w:szCs w:val="28"/>
                <w:rPrChange w:id="1741" w:author="Horvathova Dana, Ing., PhD." w:date="2020-10-16T14:15:00Z">
                  <w:rPr>
                    <w:webHidden/>
                  </w:rPr>
                </w:rPrChange>
              </w:rPr>
              <w:delText>66</w:delText>
            </w:r>
            <w:r w:rsidR="00F30A6C" w:rsidRPr="001F0156" w:rsidDel="001F0156">
              <w:rPr>
                <w:b/>
                <w:webHidden/>
                <w:sz w:val="32"/>
                <w:szCs w:val="28"/>
                <w:rPrChange w:id="1742" w:author="Horvathova Dana, Ing., PhD." w:date="2020-10-16T14:15:00Z">
                  <w:rPr>
                    <w:webHidden/>
                  </w:rPr>
                </w:rPrChange>
              </w:rPr>
              <w:fldChar w:fldCharType="end"/>
            </w:r>
            <w:r w:rsidRPr="001F0156" w:rsidDel="001F0156">
              <w:rPr>
                <w:b/>
                <w:sz w:val="32"/>
                <w:szCs w:val="28"/>
                <w:rPrChange w:id="1743" w:author="Horvathova Dana, Ing., PhD." w:date="2020-10-16T14:15:00Z">
                  <w:rPr/>
                </w:rPrChange>
              </w:rPr>
              <w:fldChar w:fldCharType="end"/>
            </w:r>
          </w:del>
        </w:p>
        <w:p w14:paraId="39CB6641" w14:textId="0297AABB" w:rsidR="00F30A6C" w:rsidRPr="001F0156" w:rsidDel="001F0156" w:rsidRDefault="00C01303" w:rsidP="00233968">
          <w:pPr>
            <w:spacing w:line="240" w:lineRule="auto"/>
            <w:ind w:firstLine="0"/>
            <w:jc w:val="center"/>
            <w:rPr>
              <w:del w:id="1744" w:author="Horvathova Dana, Ing., PhD." w:date="2020-10-16T14:14:00Z"/>
              <w:b/>
              <w:sz w:val="32"/>
              <w:szCs w:val="28"/>
              <w:rPrChange w:id="1745" w:author="Horvathova Dana, Ing., PhD." w:date="2020-10-16T14:15:00Z">
                <w:rPr>
                  <w:del w:id="1746" w:author="Horvathova Dana, Ing., PhD." w:date="2020-10-16T14:14:00Z"/>
                  <w:rFonts w:asciiTheme="minorHAnsi" w:eastAsiaTheme="minorEastAsia" w:hAnsiTheme="minorHAnsi" w:cstheme="minorBidi"/>
                  <w:sz w:val="22"/>
                  <w:szCs w:val="22"/>
                  <w:lang w:val="en-US"/>
                </w:rPr>
              </w:rPrChange>
            </w:rPr>
            <w:pPrChange w:id="1747" w:author="Horvathova Dana, Ing., PhD." w:date="2020-10-16T14:14:00Z">
              <w:pPr>
                <w:pStyle w:val="Obsah2"/>
              </w:pPr>
            </w:pPrChange>
          </w:pPr>
          <w:del w:id="1748" w:author="Horvathova Dana, Ing., PhD." w:date="2020-10-16T14:14:00Z">
            <w:r w:rsidRPr="001F0156" w:rsidDel="001F0156">
              <w:rPr>
                <w:b/>
                <w:sz w:val="32"/>
                <w:szCs w:val="28"/>
                <w:rPrChange w:id="1749" w:author="Horvathova Dana, Ing., PhD." w:date="2020-10-16T14:15:00Z">
                  <w:rPr/>
                </w:rPrChange>
              </w:rPr>
              <w:fldChar w:fldCharType="begin"/>
            </w:r>
            <w:r w:rsidRPr="001F0156" w:rsidDel="001F0156">
              <w:rPr>
                <w:b/>
                <w:sz w:val="32"/>
                <w:szCs w:val="28"/>
                <w:rPrChange w:id="1750" w:author="Horvathova Dana, Ing., PhD." w:date="2020-10-16T14:15:00Z">
                  <w:rPr/>
                </w:rPrChange>
              </w:rPr>
              <w:delInstrText xml:space="preserve"> HYPERLINK \l "_Toc40898936" </w:delInstrText>
            </w:r>
            <w:r w:rsidRPr="001F0156" w:rsidDel="001F0156">
              <w:rPr>
                <w:b/>
                <w:sz w:val="32"/>
                <w:szCs w:val="28"/>
                <w:rPrChange w:id="1751" w:author="Horvathova Dana, Ing., PhD." w:date="2020-10-16T14:15:00Z">
                  <w:rPr/>
                </w:rPrChange>
              </w:rPr>
              <w:fldChar w:fldCharType="separate"/>
            </w:r>
            <w:r w:rsidR="00F30A6C" w:rsidRPr="001F0156" w:rsidDel="001F0156">
              <w:rPr>
                <w:b/>
                <w:sz w:val="32"/>
                <w:rPrChange w:id="1752" w:author="Horvathova Dana, Ing., PhD." w:date="2020-10-16T14:15:00Z">
                  <w:rPr>
                    <w:rStyle w:val="Hypertextovprepojenie"/>
                    <w:rFonts w:eastAsiaTheme="majorEastAsia"/>
                  </w:rPr>
                </w:rPrChange>
              </w:rPr>
              <w:delText>6.4.</w:delText>
            </w:r>
            <w:r w:rsidR="00F30A6C" w:rsidRPr="001F0156" w:rsidDel="001F0156">
              <w:rPr>
                <w:b/>
                <w:sz w:val="32"/>
                <w:szCs w:val="28"/>
                <w:rPrChange w:id="1753"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754" w:author="Horvathova Dana, Ing., PhD." w:date="2020-10-16T14:15:00Z">
                  <w:rPr>
                    <w:rStyle w:val="Hypertextovprepojenie"/>
                    <w:rFonts w:eastAsiaTheme="majorEastAsia"/>
                  </w:rPr>
                </w:rPrChange>
              </w:rPr>
              <w:delText>Dashboard na prezentáciu výsledkov pre pacienta</w:delText>
            </w:r>
            <w:r w:rsidR="00F30A6C" w:rsidRPr="001F0156" w:rsidDel="001F0156">
              <w:rPr>
                <w:b/>
                <w:webHidden/>
                <w:sz w:val="32"/>
                <w:szCs w:val="28"/>
                <w:rPrChange w:id="1755" w:author="Horvathova Dana, Ing., PhD." w:date="2020-10-16T14:15:00Z">
                  <w:rPr>
                    <w:webHidden/>
                  </w:rPr>
                </w:rPrChange>
              </w:rPr>
              <w:tab/>
            </w:r>
            <w:r w:rsidR="00F30A6C" w:rsidRPr="001F0156" w:rsidDel="001F0156">
              <w:rPr>
                <w:b/>
                <w:webHidden/>
                <w:sz w:val="32"/>
                <w:szCs w:val="28"/>
                <w:rPrChange w:id="1756" w:author="Horvathova Dana, Ing., PhD." w:date="2020-10-16T14:15:00Z">
                  <w:rPr>
                    <w:webHidden/>
                  </w:rPr>
                </w:rPrChange>
              </w:rPr>
              <w:fldChar w:fldCharType="begin"/>
            </w:r>
            <w:r w:rsidR="00F30A6C" w:rsidRPr="001F0156" w:rsidDel="001F0156">
              <w:rPr>
                <w:b/>
                <w:webHidden/>
                <w:sz w:val="32"/>
                <w:szCs w:val="28"/>
                <w:rPrChange w:id="1757" w:author="Horvathova Dana, Ing., PhD." w:date="2020-10-16T14:15:00Z">
                  <w:rPr>
                    <w:webHidden/>
                  </w:rPr>
                </w:rPrChange>
              </w:rPr>
              <w:delInstrText xml:space="preserve"> PAGEREF _Toc40898936 \h </w:delInstrText>
            </w:r>
            <w:r w:rsidR="00F30A6C" w:rsidRPr="001F0156" w:rsidDel="001F0156">
              <w:rPr>
                <w:b/>
                <w:webHidden/>
                <w:sz w:val="32"/>
                <w:szCs w:val="28"/>
                <w:rPrChange w:id="1758" w:author="Horvathova Dana, Ing., PhD." w:date="2020-10-16T14:15:00Z">
                  <w:rPr>
                    <w:b/>
                    <w:webHidden/>
                    <w:sz w:val="32"/>
                  </w:rPr>
                </w:rPrChange>
              </w:rPr>
            </w:r>
            <w:r w:rsidR="00F30A6C" w:rsidRPr="001F0156" w:rsidDel="001F0156">
              <w:rPr>
                <w:b/>
                <w:webHidden/>
                <w:sz w:val="32"/>
                <w:szCs w:val="28"/>
                <w:rPrChange w:id="1759" w:author="Horvathova Dana, Ing., PhD." w:date="2020-10-16T14:15:00Z">
                  <w:rPr>
                    <w:webHidden/>
                  </w:rPr>
                </w:rPrChange>
              </w:rPr>
              <w:fldChar w:fldCharType="separate"/>
            </w:r>
            <w:r w:rsidR="00F30A6C" w:rsidRPr="001F0156" w:rsidDel="001F0156">
              <w:rPr>
                <w:b/>
                <w:webHidden/>
                <w:sz w:val="32"/>
                <w:szCs w:val="28"/>
                <w:rPrChange w:id="1760" w:author="Horvathova Dana, Ing., PhD." w:date="2020-10-16T14:15:00Z">
                  <w:rPr>
                    <w:webHidden/>
                  </w:rPr>
                </w:rPrChange>
              </w:rPr>
              <w:delText>67</w:delText>
            </w:r>
            <w:r w:rsidR="00F30A6C" w:rsidRPr="001F0156" w:rsidDel="001F0156">
              <w:rPr>
                <w:b/>
                <w:webHidden/>
                <w:sz w:val="32"/>
                <w:szCs w:val="28"/>
                <w:rPrChange w:id="1761" w:author="Horvathova Dana, Ing., PhD." w:date="2020-10-16T14:15:00Z">
                  <w:rPr>
                    <w:webHidden/>
                  </w:rPr>
                </w:rPrChange>
              </w:rPr>
              <w:fldChar w:fldCharType="end"/>
            </w:r>
            <w:r w:rsidRPr="001F0156" w:rsidDel="001F0156">
              <w:rPr>
                <w:b/>
                <w:sz w:val="32"/>
                <w:szCs w:val="28"/>
                <w:rPrChange w:id="1762" w:author="Horvathova Dana, Ing., PhD." w:date="2020-10-16T14:15:00Z">
                  <w:rPr/>
                </w:rPrChange>
              </w:rPr>
              <w:fldChar w:fldCharType="end"/>
            </w:r>
          </w:del>
        </w:p>
        <w:p w14:paraId="4B1E9D36" w14:textId="4059CEAA" w:rsidR="00F30A6C" w:rsidRPr="001F0156" w:rsidDel="001F0156" w:rsidRDefault="00C01303" w:rsidP="00233968">
          <w:pPr>
            <w:spacing w:line="240" w:lineRule="auto"/>
            <w:ind w:firstLine="0"/>
            <w:jc w:val="center"/>
            <w:rPr>
              <w:del w:id="1763" w:author="Horvathova Dana, Ing., PhD." w:date="2020-10-16T14:14:00Z"/>
              <w:b/>
              <w:sz w:val="32"/>
              <w:szCs w:val="28"/>
              <w:rPrChange w:id="1764" w:author="Horvathova Dana, Ing., PhD." w:date="2020-10-16T14:15:00Z">
                <w:rPr>
                  <w:del w:id="1765" w:author="Horvathova Dana, Ing., PhD." w:date="2020-10-16T14:14:00Z"/>
                  <w:rFonts w:asciiTheme="minorHAnsi" w:eastAsiaTheme="minorEastAsia" w:hAnsiTheme="minorHAnsi" w:cstheme="minorBidi"/>
                  <w:sz w:val="22"/>
                  <w:szCs w:val="22"/>
                  <w:lang w:val="en-US"/>
                </w:rPr>
              </w:rPrChange>
            </w:rPr>
            <w:pPrChange w:id="1766" w:author="Horvathova Dana, Ing., PhD." w:date="2020-10-16T14:14:00Z">
              <w:pPr>
                <w:pStyle w:val="Obsah2"/>
              </w:pPr>
            </w:pPrChange>
          </w:pPr>
          <w:del w:id="1767" w:author="Horvathova Dana, Ing., PhD." w:date="2020-10-16T14:14:00Z">
            <w:r w:rsidRPr="001F0156" w:rsidDel="001F0156">
              <w:rPr>
                <w:b/>
                <w:sz w:val="32"/>
                <w:szCs w:val="28"/>
                <w:rPrChange w:id="1768" w:author="Horvathova Dana, Ing., PhD." w:date="2020-10-16T14:15:00Z">
                  <w:rPr/>
                </w:rPrChange>
              </w:rPr>
              <w:fldChar w:fldCharType="begin"/>
            </w:r>
            <w:r w:rsidRPr="001F0156" w:rsidDel="001F0156">
              <w:rPr>
                <w:b/>
                <w:sz w:val="32"/>
                <w:szCs w:val="28"/>
                <w:rPrChange w:id="1769" w:author="Horvathova Dana, Ing., PhD." w:date="2020-10-16T14:15:00Z">
                  <w:rPr/>
                </w:rPrChange>
              </w:rPr>
              <w:delInstrText xml:space="preserve"> HYPERLINK \l "_Toc40898937" </w:delInstrText>
            </w:r>
            <w:r w:rsidRPr="001F0156" w:rsidDel="001F0156">
              <w:rPr>
                <w:b/>
                <w:sz w:val="32"/>
                <w:szCs w:val="28"/>
                <w:rPrChange w:id="1770" w:author="Horvathova Dana, Ing., PhD." w:date="2020-10-16T14:15:00Z">
                  <w:rPr/>
                </w:rPrChange>
              </w:rPr>
              <w:fldChar w:fldCharType="separate"/>
            </w:r>
            <w:r w:rsidR="00F30A6C" w:rsidRPr="001F0156" w:rsidDel="001F0156">
              <w:rPr>
                <w:b/>
                <w:sz w:val="32"/>
                <w:rPrChange w:id="1771" w:author="Horvathova Dana, Ing., PhD." w:date="2020-10-16T14:15:00Z">
                  <w:rPr>
                    <w:rStyle w:val="Hypertextovprepojenie"/>
                    <w:rFonts w:eastAsiaTheme="majorEastAsia"/>
                  </w:rPr>
                </w:rPrChange>
              </w:rPr>
              <w:delText>6.5.</w:delText>
            </w:r>
            <w:r w:rsidR="00F30A6C" w:rsidRPr="001F0156" w:rsidDel="001F0156">
              <w:rPr>
                <w:b/>
                <w:sz w:val="32"/>
                <w:szCs w:val="28"/>
                <w:rPrChange w:id="1772" w:author="Horvathova Dana, Ing., PhD." w:date="2020-10-16T14:15:00Z">
                  <w:rPr>
                    <w:rFonts w:asciiTheme="minorHAnsi" w:eastAsiaTheme="minorEastAsia" w:hAnsiTheme="minorHAnsi" w:cstheme="minorBidi"/>
                    <w:sz w:val="22"/>
                    <w:szCs w:val="22"/>
                    <w:lang w:val="en-US"/>
                  </w:rPr>
                </w:rPrChange>
              </w:rPr>
              <w:tab/>
            </w:r>
            <w:r w:rsidR="00F30A6C" w:rsidRPr="001F0156" w:rsidDel="001F0156">
              <w:rPr>
                <w:b/>
                <w:sz w:val="32"/>
                <w:rPrChange w:id="1773" w:author="Horvathova Dana, Ing., PhD." w:date="2020-10-16T14:15:00Z">
                  <w:rPr>
                    <w:rStyle w:val="Hypertextovprepojenie"/>
                    <w:rFonts w:eastAsiaTheme="majorEastAsia"/>
                  </w:rPr>
                </w:rPrChange>
              </w:rPr>
              <w:delText xml:space="preserve">Integrácia </w:delText>
            </w:r>
            <w:r w:rsidR="00F30A6C" w:rsidRPr="001F0156" w:rsidDel="001F0156">
              <w:rPr>
                <w:b/>
                <w:sz w:val="32"/>
                <w:rPrChange w:id="1774" w:author="Horvathova Dana, Ing., PhD." w:date="2020-10-16T14:15:00Z">
                  <w:rPr>
                    <w:rStyle w:val="Hypertextovprepojenie"/>
                    <w:rFonts w:eastAsiaTheme="majorEastAsia"/>
                    <w:i/>
                    <w:iCs/>
                  </w:rPr>
                </w:rPrChange>
              </w:rPr>
              <w:delText>Power Bi</w:delText>
            </w:r>
            <w:r w:rsidR="00F30A6C" w:rsidRPr="001F0156" w:rsidDel="001F0156">
              <w:rPr>
                <w:b/>
                <w:sz w:val="32"/>
                <w:rPrChange w:id="1775" w:author="Horvathova Dana, Ing., PhD." w:date="2020-10-16T14:15:00Z">
                  <w:rPr>
                    <w:rStyle w:val="Hypertextovprepojenie"/>
                    <w:rFonts w:eastAsiaTheme="majorEastAsia"/>
                  </w:rPr>
                </w:rPrChange>
              </w:rPr>
              <w:delText xml:space="preserve"> do štruktúry </w:delText>
            </w:r>
            <w:r w:rsidR="00F30A6C" w:rsidRPr="001F0156" w:rsidDel="001F0156">
              <w:rPr>
                <w:b/>
                <w:sz w:val="32"/>
                <w:rPrChange w:id="1776" w:author="Horvathova Dana, Ing., PhD." w:date="2020-10-16T14:15:00Z">
                  <w:rPr>
                    <w:rStyle w:val="Hypertextovprepojenie"/>
                    <w:rFonts w:eastAsiaTheme="majorEastAsia"/>
                    <w:i/>
                    <w:iCs/>
                  </w:rPr>
                </w:rPrChange>
              </w:rPr>
              <w:delText>PhobiaPortal</w:delText>
            </w:r>
            <w:r w:rsidR="00F30A6C" w:rsidRPr="001F0156" w:rsidDel="001F0156">
              <w:rPr>
                <w:b/>
                <w:webHidden/>
                <w:sz w:val="32"/>
                <w:szCs w:val="28"/>
                <w:rPrChange w:id="1777" w:author="Horvathova Dana, Ing., PhD." w:date="2020-10-16T14:15:00Z">
                  <w:rPr>
                    <w:webHidden/>
                  </w:rPr>
                </w:rPrChange>
              </w:rPr>
              <w:tab/>
            </w:r>
            <w:r w:rsidR="00F30A6C" w:rsidRPr="001F0156" w:rsidDel="001F0156">
              <w:rPr>
                <w:b/>
                <w:webHidden/>
                <w:sz w:val="32"/>
                <w:szCs w:val="28"/>
                <w:rPrChange w:id="1778" w:author="Horvathova Dana, Ing., PhD." w:date="2020-10-16T14:15:00Z">
                  <w:rPr>
                    <w:webHidden/>
                  </w:rPr>
                </w:rPrChange>
              </w:rPr>
              <w:fldChar w:fldCharType="begin"/>
            </w:r>
            <w:r w:rsidR="00F30A6C" w:rsidRPr="001F0156" w:rsidDel="001F0156">
              <w:rPr>
                <w:b/>
                <w:webHidden/>
                <w:sz w:val="32"/>
                <w:szCs w:val="28"/>
                <w:rPrChange w:id="1779" w:author="Horvathova Dana, Ing., PhD." w:date="2020-10-16T14:15:00Z">
                  <w:rPr>
                    <w:webHidden/>
                  </w:rPr>
                </w:rPrChange>
              </w:rPr>
              <w:delInstrText xml:space="preserve"> PAGEREF _Toc40898937 \h </w:delInstrText>
            </w:r>
            <w:r w:rsidR="00F30A6C" w:rsidRPr="001F0156" w:rsidDel="001F0156">
              <w:rPr>
                <w:b/>
                <w:webHidden/>
                <w:sz w:val="32"/>
                <w:szCs w:val="28"/>
                <w:rPrChange w:id="1780" w:author="Horvathova Dana, Ing., PhD." w:date="2020-10-16T14:15:00Z">
                  <w:rPr>
                    <w:b/>
                    <w:webHidden/>
                    <w:sz w:val="32"/>
                  </w:rPr>
                </w:rPrChange>
              </w:rPr>
            </w:r>
            <w:r w:rsidR="00F30A6C" w:rsidRPr="001F0156" w:rsidDel="001F0156">
              <w:rPr>
                <w:b/>
                <w:webHidden/>
                <w:sz w:val="32"/>
                <w:szCs w:val="28"/>
                <w:rPrChange w:id="1781" w:author="Horvathova Dana, Ing., PhD." w:date="2020-10-16T14:15:00Z">
                  <w:rPr>
                    <w:webHidden/>
                  </w:rPr>
                </w:rPrChange>
              </w:rPr>
              <w:fldChar w:fldCharType="separate"/>
            </w:r>
            <w:r w:rsidR="00F30A6C" w:rsidRPr="001F0156" w:rsidDel="001F0156">
              <w:rPr>
                <w:b/>
                <w:webHidden/>
                <w:sz w:val="32"/>
                <w:szCs w:val="28"/>
                <w:rPrChange w:id="1782" w:author="Horvathova Dana, Ing., PhD." w:date="2020-10-16T14:15:00Z">
                  <w:rPr>
                    <w:webHidden/>
                  </w:rPr>
                </w:rPrChange>
              </w:rPr>
              <w:delText>67</w:delText>
            </w:r>
            <w:r w:rsidR="00F30A6C" w:rsidRPr="001F0156" w:rsidDel="001F0156">
              <w:rPr>
                <w:b/>
                <w:webHidden/>
                <w:sz w:val="32"/>
                <w:szCs w:val="28"/>
                <w:rPrChange w:id="1783" w:author="Horvathova Dana, Ing., PhD." w:date="2020-10-16T14:15:00Z">
                  <w:rPr>
                    <w:webHidden/>
                  </w:rPr>
                </w:rPrChange>
              </w:rPr>
              <w:fldChar w:fldCharType="end"/>
            </w:r>
            <w:r w:rsidRPr="001F0156" w:rsidDel="001F0156">
              <w:rPr>
                <w:b/>
                <w:sz w:val="32"/>
                <w:szCs w:val="28"/>
                <w:rPrChange w:id="1784" w:author="Horvathova Dana, Ing., PhD." w:date="2020-10-16T14:15:00Z">
                  <w:rPr/>
                </w:rPrChange>
              </w:rPr>
              <w:fldChar w:fldCharType="end"/>
            </w:r>
          </w:del>
        </w:p>
        <w:p w14:paraId="511F54A0" w14:textId="227CF369" w:rsidR="00011264" w:rsidRPr="001F0156" w:rsidDel="001F0156" w:rsidRDefault="00076D29" w:rsidP="00233968">
          <w:pPr>
            <w:spacing w:line="240" w:lineRule="auto"/>
            <w:ind w:firstLine="0"/>
            <w:jc w:val="center"/>
            <w:rPr>
              <w:del w:id="1785" w:author="Horvathova Dana, Ing., PhD." w:date="2020-10-16T14:14:00Z"/>
              <w:b/>
              <w:sz w:val="32"/>
              <w:szCs w:val="28"/>
              <w:rPrChange w:id="1786" w:author="Horvathova Dana, Ing., PhD." w:date="2020-10-16T14:15:00Z">
                <w:rPr>
                  <w:del w:id="1787" w:author="Horvathova Dana, Ing., PhD." w:date="2020-10-16T14:14:00Z"/>
                </w:rPr>
              </w:rPrChange>
            </w:rPr>
            <w:pPrChange w:id="1788" w:author="Horvathova Dana, Ing., PhD." w:date="2020-10-16T14:14:00Z">
              <w:pPr>
                <w:ind w:firstLine="0"/>
              </w:pPr>
            </w:pPrChange>
          </w:pPr>
          <w:del w:id="1789" w:author="Horvathova Dana, Ing., PhD." w:date="2020-10-16T14:14:00Z">
            <w:r w:rsidRPr="001F0156" w:rsidDel="001F0156">
              <w:rPr>
                <w:b/>
                <w:sz w:val="32"/>
                <w:szCs w:val="28"/>
                <w:rPrChange w:id="1790" w:author="Horvathova Dana, Ing., PhD." w:date="2020-10-16T14:15:00Z">
                  <w:rPr/>
                </w:rPrChange>
              </w:rPr>
              <w:fldChar w:fldCharType="end"/>
            </w:r>
            <w:commentRangeEnd w:id="552"/>
            <w:r w:rsidR="00CE58C2" w:rsidRPr="001F0156" w:rsidDel="001F0156">
              <w:rPr>
                <w:b/>
                <w:sz w:val="32"/>
                <w:szCs w:val="28"/>
                <w:rPrChange w:id="1791" w:author="Horvathova Dana, Ing., PhD." w:date="2020-10-16T14:15:00Z">
                  <w:rPr>
                    <w:rStyle w:val="Odkaznakomentr"/>
                  </w:rPr>
                </w:rPrChange>
              </w:rPr>
              <w:commentReference w:id="552"/>
            </w:r>
            <w:r w:rsidR="00011264" w:rsidRPr="001F0156" w:rsidDel="001F0156">
              <w:rPr>
                <w:b/>
                <w:sz w:val="32"/>
                <w:szCs w:val="28"/>
                <w:rPrChange w:id="1792" w:author="Horvathova Dana, Ing., PhD." w:date="2020-10-16T14:15:00Z">
                  <w:rPr/>
                </w:rPrChange>
              </w:rPr>
              <w:delText>Záver</w:delText>
            </w:r>
            <w:r w:rsidR="00011264" w:rsidRPr="001F0156" w:rsidDel="001F0156">
              <w:rPr>
                <w:b/>
                <w:webHidden/>
                <w:sz w:val="32"/>
                <w:szCs w:val="28"/>
                <w:rPrChange w:id="1793" w:author="Horvathova Dana, Ing., PhD." w:date="2020-10-16T14:15:00Z">
                  <w:rPr>
                    <w:webHidden/>
                  </w:rPr>
                </w:rPrChange>
              </w:rPr>
              <w:tab/>
              <w:delText>....................................................................................................................</w:delText>
            </w:r>
            <w:r w:rsidR="00F30A6C" w:rsidRPr="001F0156" w:rsidDel="001F0156">
              <w:rPr>
                <w:b/>
                <w:webHidden/>
                <w:sz w:val="32"/>
                <w:szCs w:val="28"/>
                <w:rPrChange w:id="1794" w:author="Horvathova Dana, Ing., PhD." w:date="2020-10-16T14:15:00Z">
                  <w:rPr>
                    <w:webHidden/>
                  </w:rPr>
                </w:rPrChange>
              </w:rPr>
              <w:delText>70</w:delText>
            </w:r>
          </w:del>
        </w:p>
        <w:p w14:paraId="6BB2A539" w14:textId="0D1849DC" w:rsidR="00011264" w:rsidRPr="001F0156" w:rsidDel="001F0156" w:rsidRDefault="00011264" w:rsidP="00233968">
          <w:pPr>
            <w:spacing w:line="240" w:lineRule="auto"/>
            <w:ind w:firstLine="0"/>
            <w:jc w:val="center"/>
            <w:rPr>
              <w:del w:id="1795" w:author="Horvathova Dana, Ing., PhD." w:date="2020-10-16T14:14:00Z"/>
              <w:b/>
              <w:sz w:val="32"/>
              <w:szCs w:val="28"/>
              <w:rPrChange w:id="1796" w:author="Horvathova Dana, Ing., PhD." w:date="2020-10-16T14:15:00Z">
                <w:rPr>
                  <w:del w:id="1797" w:author="Horvathova Dana, Ing., PhD." w:date="2020-10-16T14:14:00Z"/>
                </w:rPr>
              </w:rPrChange>
            </w:rPr>
            <w:pPrChange w:id="1798" w:author="Horvathova Dana, Ing., PhD." w:date="2020-10-16T14:14:00Z">
              <w:pPr>
                <w:ind w:firstLine="0"/>
              </w:pPr>
            </w:pPrChange>
          </w:pPr>
          <w:del w:id="1799" w:author="Horvathova Dana, Ing., PhD." w:date="2020-10-16T14:14:00Z">
            <w:r w:rsidRPr="001F0156" w:rsidDel="001F0156">
              <w:rPr>
                <w:b/>
                <w:sz w:val="32"/>
                <w:szCs w:val="28"/>
                <w:rPrChange w:id="1800" w:author="Horvathova Dana, Ing., PhD." w:date="2020-10-16T14:15:00Z">
                  <w:rPr/>
                </w:rPrChange>
              </w:rPr>
              <w:delText>Zoznam použitej literatúry</w:delText>
            </w:r>
            <w:r w:rsidRPr="001F0156" w:rsidDel="001F0156">
              <w:rPr>
                <w:b/>
                <w:webHidden/>
                <w:sz w:val="32"/>
                <w:szCs w:val="28"/>
                <w:rPrChange w:id="1801" w:author="Horvathova Dana, Ing., PhD." w:date="2020-10-16T14:15:00Z">
                  <w:rPr>
                    <w:webHidden/>
                  </w:rPr>
                </w:rPrChange>
              </w:rPr>
              <w:delText>...................................................................................</w:delText>
            </w:r>
            <w:r w:rsidR="00741DF7" w:rsidRPr="001F0156" w:rsidDel="001F0156">
              <w:rPr>
                <w:b/>
                <w:webHidden/>
                <w:sz w:val="32"/>
                <w:szCs w:val="28"/>
                <w:rPrChange w:id="1802" w:author="Horvathova Dana, Ing., PhD." w:date="2020-10-16T14:15:00Z">
                  <w:rPr>
                    <w:webHidden/>
                  </w:rPr>
                </w:rPrChange>
              </w:rPr>
              <w:delText>7</w:delText>
            </w:r>
            <w:r w:rsidR="00F30A6C" w:rsidRPr="001F0156" w:rsidDel="001F0156">
              <w:rPr>
                <w:b/>
                <w:webHidden/>
                <w:sz w:val="32"/>
                <w:szCs w:val="28"/>
                <w:rPrChange w:id="1803" w:author="Horvathova Dana, Ing., PhD." w:date="2020-10-16T14:15:00Z">
                  <w:rPr>
                    <w:webHidden/>
                  </w:rPr>
                </w:rPrChange>
              </w:rPr>
              <w:delText>2</w:delText>
            </w:r>
          </w:del>
        </w:p>
        <w:p w14:paraId="57C4FF0F" w14:textId="6CE9634C" w:rsidR="00442DF7" w:rsidRPr="001F0156" w:rsidDel="001F0156" w:rsidRDefault="008B6375" w:rsidP="00233968">
          <w:pPr>
            <w:spacing w:line="240" w:lineRule="auto"/>
            <w:ind w:firstLine="0"/>
            <w:jc w:val="center"/>
            <w:rPr>
              <w:del w:id="1804" w:author="Horvathova Dana, Ing., PhD." w:date="2020-10-16T14:14:00Z"/>
              <w:b/>
              <w:sz w:val="32"/>
              <w:rPrChange w:id="1805" w:author="Horvathova Dana, Ing., PhD." w:date="2020-10-16T14:15:00Z">
                <w:rPr>
                  <w:del w:id="1806" w:author="Horvathova Dana, Ing., PhD." w:date="2020-10-16T14:14:00Z"/>
                </w:rPr>
              </w:rPrChange>
            </w:rPr>
            <w:pPrChange w:id="1807" w:author="Horvathova Dana, Ing., PhD." w:date="2020-10-16T14:14:00Z">
              <w:pPr>
                <w:pStyle w:val="Obsah2"/>
                <w:ind w:left="113" w:firstLine="0"/>
              </w:pPr>
            </w:pPrChange>
          </w:pPr>
        </w:p>
        <w:customXmlDelRangeStart w:id="1808" w:author="Horvathova Dana, Ing., PhD." w:date="2020-10-16T14:14:00Z"/>
      </w:sdtContent>
    </w:sdt>
    <w:customXmlDelRangeEnd w:id="1808"/>
    <w:p w14:paraId="3B79D59D" w14:textId="02493910" w:rsidR="00670423" w:rsidRPr="00670423" w:rsidRDefault="00670423" w:rsidP="00233968">
      <w:pPr>
        <w:spacing w:line="240" w:lineRule="auto"/>
        <w:ind w:firstLine="0"/>
        <w:jc w:val="center"/>
        <w:rPr>
          <w:del w:id="1809" w:author="Horvathova Dana, Ing., PhD." w:date="2020-10-16T14:14:00Z"/>
          <w:sz w:val="32"/>
          <w:rPrChange w:id="1810" w:author="Horvathova Dana, Ing., PhD." w:date="2020-10-16T14:15:00Z">
            <w:rPr>
              <w:del w:id="1811" w:author="Horvathova Dana, Ing., PhD." w:date="2020-10-16T14:14:00Z"/>
            </w:rPr>
          </w:rPrChange>
        </w:rPr>
        <w:sectPr w:rsidR="00670423" w:rsidRPr="00670423" w:rsidSect="008C7F38">
          <w:footerReference w:type="default" r:id="rId18"/>
          <w:pgSz w:w="11906" w:h="16838"/>
          <w:pgMar w:top="1440" w:right="1797" w:bottom="1077" w:left="1797" w:header="709" w:footer="709" w:gutter="0"/>
          <w:cols w:space="708"/>
          <w:docGrid w:linePitch="360"/>
        </w:sectPr>
        <w:pPrChange w:id="1812" w:author="Horvathova Dana, Ing., PhD." w:date="2020-10-16T14:14:00Z">
          <w:pPr>
            <w:pStyle w:val="Nadpis1"/>
            <w:numPr>
              <w:numId w:val="0"/>
            </w:numPr>
            <w:ind w:left="0" w:firstLine="0"/>
          </w:pPr>
        </w:pPrChange>
      </w:pPr>
      <w:bookmarkStart w:id="1813" w:name="_Toc354352082"/>
    </w:p>
    <w:p w14:paraId="301BB55E" w14:textId="0F277B33" w:rsidR="0040203E" w:rsidRPr="001F0156" w:rsidDel="001F0156" w:rsidRDefault="004514F7" w:rsidP="00233968">
      <w:pPr>
        <w:spacing w:line="240" w:lineRule="auto"/>
        <w:ind w:firstLine="0"/>
        <w:jc w:val="center"/>
        <w:rPr>
          <w:del w:id="1814" w:author="Horvathova Dana, Ing., PhD." w:date="2020-10-16T14:14:00Z"/>
          <w:sz w:val="32"/>
          <w:rPrChange w:id="1815" w:author="Horvathova Dana, Ing., PhD." w:date="2020-10-16T14:15:00Z">
            <w:rPr>
              <w:del w:id="1816" w:author="Horvathova Dana, Ing., PhD." w:date="2020-10-16T14:14:00Z"/>
            </w:rPr>
          </w:rPrChange>
        </w:rPr>
        <w:pPrChange w:id="1817" w:author="Horvathova Dana, Ing., PhD." w:date="2020-10-16T14:14:00Z">
          <w:pPr>
            <w:pStyle w:val="Nadpisdoobsahu"/>
          </w:pPr>
        </w:pPrChange>
      </w:pPr>
      <w:bookmarkStart w:id="1818" w:name="_Toc517346107"/>
      <w:bookmarkStart w:id="1819" w:name="_Hlk39786128"/>
      <w:bookmarkEnd w:id="1813"/>
      <w:del w:id="1820" w:author="Horvathova Dana, Ing., PhD." w:date="2020-10-16T14:14:00Z">
        <w:r w:rsidRPr="001F0156" w:rsidDel="001F0156">
          <w:rPr>
            <w:b/>
            <w:sz w:val="32"/>
            <w:szCs w:val="28"/>
            <w:rPrChange w:id="1821" w:author="Horvathova Dana, Ing., PhD." w:date="2020-10-16T14:15:00Z">
              <w:rPr/>
            </w:rPrChange>
          </w:rPr>
          <w:delText>ZOZNAM ILUSTRÁCIÍ</w:delText>
        </w:r>
        <w:bookmarkEnd w:id="1818"/>
      </w:del>
    </w:p>
    <w:p w14:paraId="35431E64" w14:textId="7F391051" w:rsidR="00A35C1A" w:rsidRPr="001F0156" w:rsidDel="001F0156" w:rsidRDefault="00A35C1A" w:rsidP="00233968">
      <w:pPr>
        <w:spacing w:line="240" w:lineRule="auto"/>
        <w:ind w:firstLine="0"/>
        <w:jc w:val="center"/>
        <w:rPr>
          <w:del w:id="1822" w:author="Horvathova Dana, Ing., PhD." w:date="2020-10-16T14:14:00Z"/>
          <w:b/>
          <w:sz w:val="32"/>
          <w:szCs w:val="28"/>
          <w:rPrChange w:id="1823" w:author="Horvathova Dana, Ing., PhD." w:date="2020-10-16T14:15:00Z">
            <w:rPr>
              <w:del w:id="1824" w:author="Horvathova Dana, Ing., PhD." w:date="2020-10-16T14:14:00Z"/>
              <w:rFonts w:asciiTheme="minorHAnsi" w:eastAsiaTheme="minorEastAsia" w:hAnsiTheme="minorHAnsi" w:cstheme="minorBidi"/>
              <w:sz w:val="22"/>
              <w:szCs w:val="22"/>
            </w:rPr>
          </w:rPrChange>
        </w:rPr>
        <w:pPrChange w:id="1825" w:author="Horvathova Dana, Ing., PhD." w:date="2020-10-16T14:14:00Z">
          <w:pPr>
            <w:pStyle w:val="Zoznamobrzkov"/>
          </w:pPr>
        </w:pPrChange>
      </w:pPr>
      <w:del w:id="1826" w:author="Horvathova Dana, Ing., PhD." w:date="2020-10-16T14:14:00Z">
        <w:r w:rsidRPr="001F0156" w:rsidDel="001F0156">
          <w:rPr>
            <w:b/>
            <w:sz w:val="32"/>
            <w:szCs w:val="28"/>
            <w:rPrChange w:id="1827" w:author="Horvathova Dana, Ing., PhD." w:date="2020-10-16T14:15:00Z">
              <w:rPr/>
            </w:rPrChange>
          </w:rPr>
          <w:fldChar w:fldCharType="begin"/>
        </w:r>
        <w:r w:rsidRPr="001F0156" w:rsidDel="001F0156">
          <w:rPr>
            <w:b/>
            <w:sz w:val="32"/>
            <w:szCs w:val="28"/>
            <w:rPrChange w:id="1828" w:author="Horvathova Dana, Ing., PhD." w:date="2020-10-16T14:15:00Z">
              <w:rPr/>
            </w:rPrChange>
          </w:rPr>
          <w:delInstrText xml:space="preserve"> TOC \h \z \c "Obrázok" </w:delInstrText>
        </w:r>
        <w:r w:rsidRPr="001F0156" w:rsidDel="001F0156">
          <w:rPr>
            <w:b/>
            <w:sz w:val="32"/>
            <w:szCs w:val="28"/>
            <w:rPrChange w:id="1829" w:author="Horvathova Dana, Ing., PhD." w:date="2020-10-16T14:15:00Z">
              <w:rPr>
                <w:sz w:val="28"/>
                <w:szCs w:val="28"/>
              </w:rPr>
            </w:rPrChange>
          </w:rPr>
          <w:fldChar w:fldCharType="separate"/>
        </w:r>
        <w:r w:rsidR="00C01303" w:rsidRPr="001F0156" w:rsidDel="001F0156">
          <w:rPr>
            <w:b/>
            <w:sz w:val="32"/>
            <w:szCs w:val="28"/>
            <w:rPrChange w:id="1830" w:author="Horvathova Dana, Ing., PhD." w:date="2020-10-16T14:15:00Z">
              <w:rPr/>
            </w:rPrChange>
          </w:rPr>
          <w:fldChar w:fldCharType="begin"/>
        </w:r>
        <w:r w:rsidR="00C01303" w:rsidRPr="001F0156" w:rsidDel="001F0156">
          <w:rPr>
            <w:b/>
            <w:sz w:val="32"/>
            <w:szCs w:val="28"/>
            <w:rPrChange w:id="1831" w:author="Horvathova Dana, Ing., PhD." w:date="2020-10-16T14:15:00Z">
              <w:rPr/>
            </w:rPrChange>
          </w:rPr>
          <w:delInstrText xml:space="preserve"> HYPERLINK "file:///C:\\Users\\sajgal\\Desktop\\MGR\\Tomáš%20Šajgal%20MGR.docx" \l "_Toc40828323" </w:delInstrText>
        </w:r>
        <w:r w:rsidR="00C01303" w:rsidRPr="001F0156" w:rsidDel="001F0156">
          <w:rPr>
            <w:b/>
            <w:sz w:val="32"/>
            <w:szCs w:val="28"/>
            <w:rPrChange w:id="1832" w:author="Horvathova Dana, Ing., PhD." w:date="2020-10-16T14:15:00Z">
              <w:rPr/>
            </w:rPrChange>
          </w:rPr>
          <w:fldChar w:fldCharType="separate"/>
        </w:r>
        <w:r w:rsidRPr="001F0156" w:rsidDel="001F0156">
          <w:rPr>
            <w:b/>
            <w:sz w:val="32"/>
            <w:szCs w:val="28"/>
            <w:rPrChange w:id="1833" w:author="Horvathova Dana, Ing., PhD." w:date="2020-10-16T14:15:00Z">
              <w:rPr>
                <w:rStyle w:val="Hypertextovprepojenie"/>
              </w:rPr>
            </w:rPrChange>
          </w:rPr>
          <w:delText>Obrázok 1 - Príklad merania zmeny povrchového napätia kože s vyznačenými dvoma základnými zložkami a potenciálnymi  vrcholmi. Zdroj: [12]</w:delText>
        </w:r>
        <w:r w:rsidRPr="001F0156" w:rsidDel="001F0156">
          <w:rPr>
            <w:b/>
            <w:webHidden/>
            <w:sz w:val="32"/>
            <w:szCs w:val="28"/>
            <w:rPrChange w:id="1834" w:author="Horvathova Dana, Ing., PhD." w:date="2020-10-16T14:15:00Z">
              <w:rPr>
                <w:webHidden/>
              </w:rPr>
            </w:rPrChange>
          </w:rPr>
          <w:tab/>
        </w:r>
        <w:r w:rsidRPr="001F0156" w:rsidDel="001F0156">
          <w:rPr>
            <w:b/>
            <w:webHidden/>
            <w:sz w:val="32"/>
            <w:szCs w:val="28"/>
            <w:rPrChange w:id="1835" w:author="Horvathova Dana, Ing., PhD." w:date="2020-10-16T14:15:00Z">
              <w:rPr>
                <w:webHidden/>
              </w:rPr>
            </w:rPrChange>
          </w:rPr>
          <w:fldChar w:fldCharType="begin"/>
        </w:r>
        <w:r w:rsidRPr="001F0156" w:rsidDel="001F0156">
          <w:rPr>
            <w:b/>
            <w:webHidden/>
            <w:sz w:val="32"/>
            <w:szCs w:val="28"/>
            <w:rPrChange w:id="1836" w:author="Horvathova Dana, Ing., PhD." w:date="2020-10-16T14:15:00Z">
              <w:rPr>
                <w:webHidden/>
              </w:rPr>
            </w:rPrChange>
          </w:rPr>
          <w:delInstrText xml:space="preserve"> PAGEREF _Toc40828323 \h </w:delInstrText>
        </w:r>
        <w:r w:rsidRPr="001F0156" w:rsidDel="001F0156">
          <w:rPr>
            <w:b/>
            <w:webHidden/>
            <w:sz w:val="32"/>
            <w:szCs w:val="28"/>
            <w:rPrChange w:id="1837" w:author="Horvathova Dana, Ing., PhD." w:date="2020-10-16T14:15:00Z">
              <w:rPr>
                <w:b/>
                <w:webHidden/>
                <w:sz w:val="32"/>
                <w:szCs w:val="28"/>
              </w:rPr>
            </w:rPrChange>
          </w:rPr>
        </w:r>
        <w:r w:rsidRPr="001F0156" w:rsidDel="001F0156">
          <w:rPr>
            <w:b/>
            <w:webHidden/>
            <w:sz w:val="32"/>
            <w:szCs w:val="28"/>
            <w:rPrChange w:id="1838" w:author="Horvathova Dana, Ing., PhD." w:date="2020-10-16T14:15:00Z">
              <w:rPr>
                <w:webHidden/>
              </w:rPr>
            </w:rPrChange>
          </w:rPr>
          <w:fldChar w:fldCharType="separate"/>
        </w:r>
        <w:r w:rsidRPr="001F0156" w:rsidDel="001F0156">
          <w:rPr>
            <w:b/>
            <w:webHidden/>
            <w:sz w:val="32"/>
            <w:szCs w:val="28"/>
            <w:rPrChange w:id="1839" w:author="Horvathova Dana, Ing., PhD." w:date="2020-10-16T14:15:00Z">
              <w:rPr>
                <w:webHidden/>
              </w:rPr>
            </w:rPrChange>
          </w:rPr>
          <w:delText>25</w:delText>
        </w:r>
        <w:r w:rsidRPr="001F0156" w:rsidDel="001F0156">
          <w:rPr>
            <w:b/>
            <w:webHidden/>
            <w:sz w:val="32"/>
            <w:szCs w:val="28"/>
            <w:rPrChange w:id="1840" w:author="Horvathova Dana, Ing., PhD." w:date="2020-10-16T14:15:00Z">
              <w:rPr>
                <w:webHidden/>
              </w:rPr>
            </w:rPrChange>
          </w:rPr>
          <w:fldChar w:fldCharType="end"/>
        </w:r>
        <w:r w:rsidR="00C01303" w:rsidRPr="001F0156" w:rsidDel="001F0156">
          <w:rPr>
            <w:b/>
            <w:sz w:val="32"/>
            <w:szCs w:val="28"/>
            <w:rPrChange w:id="1841" w:author="Horvathova Dana, Ing., PhD." w:date="2020-10-16T14:15:00Z">
              <w:rPr/>
            </w:rPrChange>
          </w:rPr>
          <w:fldChar w:fldCharType="end"/>
        </w:r>
      </w:del>
    </w:p>
    <w:p w14:paraId="6AF1A217" w14:textId="5BDE0C79" w:rsidR="00A35C1A" w:rsidRPr="001F0156" w:rsidDel="001F0156" w:rsidRDefault="00C01303" w:rsidP="00233968">
      <w:pPr>
        <w:spacing w:line="240" w:lineRule="auto"/>
        <w:ind w:firstLine="0"/>
        <w:jc w:val="center"/>
        <w:rPr>
          <w:del w:id="1842" w:author="Horvathova Dana, Ing., PhD." w:date="2020-10-16T14:14:00Z"/>
          <w:b/>
          <w:sz w:val="32"/>
          <w:szCs w:val="28"/>
          <w:rPrChange w:id="1843" w:author="Horvathova Dana, Ing., PhD." w:date="2020-10-16T14:15:00Z">
            <w:rPr>
              <w:del w:id="1844" w:author="Horvathova Dana, Ing., PhD." w:date="2020-10-16T14:14:00Z"/>
              <w:rFonts w:asciiTheme="minorHAnsi" w:eastAsiaTheme="minorEastAsia" w:hAnsiTheme="minorHAnsi" w:cstheme="minorBidi"/>
              <w:sz w:val="22"/>
              <w:szCs w:val="22"/>
            </w:rPr>
          </w:rPrChange>
        </w:rPr>
        <w:pPrChange w:id="1845" w:author="Horvathova Dana, Ing., PhD." w:date="2020-10-16T14:14:00Z">
          <w:pPr>
            <w:pStyle w:val="Zoznamobrzkov"/>
          </w:pPr>
        </w:pPrChange>
      </w:pPr>
      <w:del w:id="1846" w:author="Horvathova Dana, Ing., PhD." w:date="2020-10-16T14:14:00Z">
        <w:r w:rsidRPr="001F0156" w:rsidDel="001F0156">
          <w:rPr>
            <w:b/>
            <w:sz w:val="32"/>
            <w:szCs w:val="28"/>
            <w:rPrChange w:id="1847" w:author="Horvathova Dana, Ing., PhD." w:date="2020-10-16T14:15:00Z">
              <w:rPr/>
            </w:rPrChange>
          </w:rPr>
          <w:fldChar w:fldCharType="begin"/>
        </w:r>
        <w:r w:rsidRPr="001F0156" w:rsidDel="001F0156">
          <w:rPr>
            <w:b/>
            <w:sz w:val="32"/>
            <w:szCs w:val="28"/>
            <w:rPrChange w:id="1848" w:author="Horvathova Dana, Ing., PhD." w:date="2020-10-16T14:15:00Z">
              <w:rPr/>
            </w:rPrChange>
          </w:rPr>
          <w:delInstrText xml:space="preserve"> HYPERLINK \l "_Toc40828324" </w:delInstrText>
        </w:r>
        <w:r w:rsidRPr="001F0156" w:rsidDel="001F0156">
          <w:rPr>
            <w:b/>
            <w:sz w:val="32"/>
            <w:szCs w:val="28"/>
            <w:rPrChange w:id="1849" w:author="Horvathova Dana, Ing., PhD." w:date="2020-10-16T14:15:00Z">
              <w:rPr/>
            </w:rPrChange>
          </w:rPr>
          <w:fldChar w:fldCharType="separate"/>
        </w:r>
        <w:r w:rsidR="00A35C1A" w:rsidRPr="001F0156" w:rsidDel="001F0156">
          <w:rPr>
            <w:b/>
            <w:sz w:val="32"/>
            <w:szCs w:val="28"/>
            <w:rPrChange w:id="1850" w:author="Horvathova Dana, Ing., PhD." w:date="2020-10-16T14:15:00Z">
              <w:rPr>
                <w:rStyle w:val="Hypertextovprepojenie"/>
              </w:rPr>
            </w:rPrChange>
          </w:rPr>
          <w:delText>Obrázok 2 - Ukážka výsledku analýzy merania povrchového napätia kože. Zdroj: Vlastná tvorba</w:delText>
        </w:r>
        <w:r w:rsidR="00A35C1A" w:rsidRPr="001F0156" w:rsidDel="001F0156">
          <w:rPr>
            <w:b/>
            <w:webHidden/>
            <w:sz w:val="32"/>
            <w:szCs w:val="28"/>
            <w:rPrChange w:id="1851" w:author="Horvathova Dana, Ing., PhD." w:date="2020-10-16T14:15:00Z">
              <w:rPr>
                <w:webHidden/>
              </w:rPr>
            </w:rPrChange>
          </w:rPr>
          <w:tab/>
        </w:r>
        <w:r w:rsidR="00A35C1A" w:rsidRPr="001F0156" w:rsidDel="001F0156">
          <w:rPr>
            <w:b/>
            <w:webHidden/>
            <w:sz w:val="32"/>
            <w:szCs w:val="28"/>
            <w:rPrChange w:id="1852" w:author="Horvathova Dana, Ing., PhD." w:date="2020-10-16T14:15:00Z">
              <w:rPr>
                <w:webHidden/>
              </w:rPr>
            </w:rPrChange>
          </w:rPr>
          <w:fldChar w:fldCharType="begin"/>
        </w:r>
        <w:r w:rsidR="00A35C1A" w:rsidRPr="001F0156" w:rsidDel="001F0156">
          <w:rPr>
            <w:b/>
            <w:webHidden/>
            <w:sz w:val="32"/>
            <w:szCs w:val="28"/>
            <w:rPrChange w:id="1853" w:author="Horvathova Dana, Ing., PhD." w:date="2020-10-16T14:15:00Z">
              <w:rPr>
                <w:webHidden/>
              </w:rPr>
            </w:rPrChange>
          </w:rPr>
          <w:delInstrText xml:space="preserve"> PAGEREF _Toc40828324 \h </w:delInstrText>
        </w:r>
        <w:r w:rsidR="00A35C1A" w:rsidRPr="001F0156" w:rsidDel="001F0156">
          <w:rPr>
            <w:b/>
            <w:webHidden/>
            <w:sz w:val="32"/>
            <w:szCs w:val="28"/>
            <w:rPrChange w:id="1854" w:author="Horvathova Dana, Ing., PhD." w:date="2020-10-16T14:15:00Z">
              <w:rPr>
                <w:b/>
                <w:webHidden/>
                <w:sz w:val="32"/>
                <w:szCs w:val="28"/>
              </w:rPr>
            </w:rPrChange>
          </w:rPr>
        </w:r>
        <w:r w:rsidR="00A35C1A" w:rsidRPr="001F0156" w:rsidDel="001F0156">
          <w:rPr>
            <w:b/>
            <w:webHidden/>
            <w:sz w:val="32"/>
            <w:szCs w:val="28"/>
            <w:rPrChange w:id="1855" w:author="Horvathova Dana, Ing., PhD." w:date="2020-10-16T14:15:00Z">
              <w:rPr>
                <w:webHidden/>
              </w:rPr>
            </w:rPrChange>
          </w:rPr>
          <w:fldChar w:fldCharType="separate"/>
        </w:r>
        <w:r w:rsidR="00A35C1A" w:rsidRPr="001F0156" w:rsidDel="001F0156">
          <w:rPr>
            <w:b/>
            <w:webHidden/>
            <w:sz w:val="32"/>
            <w:szCs w:val="28"/>
            <w:rPrChange w:id="1856" w:author="Horvathova Dana, Ing., PhD." w:date="2020-10-16T14:15:00Z">
              <w:rPr>
                <w:webHidden/>
              </w:rPr>
            </w:rPrChange>
          </w:rPr>
          <w:delText>28</w:delText>
        </w:r>
        <w:r w:rsidR="00A35C1A" w:rsidRPr="001F0156" w:rsidDel="001F0156">
          <w:rPr>
            <w:b/>
            <w:webHidden/>
            <w:sz w:val="32"/>
            <w:szCs w:val="28"/>
            <w:rPrChange w:id="1857" w:author="Horvathova Dana, Ing., PhD." w:date="2020-10-16T14:15:00Z">
              <w:rPr>
                <w:webHidden/>
              </w:rPr>
            </w:rPrChange>
          </w:rPr>
          <w:fldChar w:fldCharType="end"/>
        </w:r>
        <w:r w:rsidRPr="001F0156" w:rsidDel="001F0156">
          <w:rPr>
            <w:b/>
            <w:sz w:val="32"/>
            <w:szCs w:val="28"/>
            <w:rPrChange w:id="1858" w:author="Horvathova Dana, Ing., PhD." w:date="2020-10-16T14:15:00Z">
              <w:rPr/>
            </w:rPrChange>
          </w:rPr>
          <w:fldChar w:fldCharType="end"/>
        </w:r>
      </w:del>
    </w:p>
    <w:p w14:paraId="52E43C4C" w14:textId="592FE9F4" w:rsidR="00A35C1A" w:rsidRPr="001F0156" w:rsidDel="001F0156" w:rsidRDefault="00C01303" w:rsidP="00233968">
      <w:pPr>
        <w:spacing w:line="240" w:lineRule="auto"/>
        <w:ind w:firstLine="0"/>
        <w:jc w:val="center"/>
        <w:rPr>
          <w:del w:id="1859" w:author="Horvathova Dana, Ing., PhD." w:date="2020-10-16T14:14:00Z"/>
          <w:b/>
          <w:sz w:val="32"/>
          <w:szCs w:val="28"/>
          <w:rPrChange w:id="1860" w:author="Horvathova Dana, Ing., PhD." w:date="2020-10-16T14:15:00Z">
            <w:rPr>
              <w:del w:id="1861" w:author="Horvathova Dana, Ing., PhD." w:date="2020-10-16T14:14:00Z"/>
              <w:rFonts w:asciiTheme="minorHAnsi" w:eastAsiaTheme="minorEastAsia" w:hAnsiTheme="minorHAnsi" w:cstheme="minorBidi"/>
              <w:sz w:val="22"/>
              <w:szCs w:val="22"/>
            </w:rPr>
          </w:rPrChange>
        </w:rPr>
        <w:pPrChange w:id="1862" w:author="Horvathova Dana, Ing., PhD." w:date="2020-10-16T14:14:00Z">
          <w:pPr>
            <w:pStyle w:val="Zoznamobrzkov"/>
          </w:pPr>
        </w:pPrChange>
      </w:pPr>
      <w:del w:id="1863" w:author="Horvathova Dana, Ing., PhD." w:date="2020-10-16T14:14:00Z">
        <w:r w:rsidRPr="001F0156" w:rsidDel="001F0156">
          <w:rPr>
            <w:b/>
            <w:sz w:val="32"/>
            <w:szCs w:val="28"/>
            <w:rPrChange w:id="1864" w:author="Horvathova Dana, Ing., PhD." w:date="2020-10-16T14:15:00Z">
              <w:rPr/>
            </w:rPrChange>
          </w:rPr>
          <w:fldChar w:fldCharType="begin"/>
        </w:r>
        <w:r w:rsidRPr="001F0156" w:rsidDel="001F0156">
          <w:rPr>
            <w:b/>
            <w:sz w:val="32"/>
            <w:szCs w:val="28"/>
            <w:rPrChange w:id="1865" w:author="Horvathova Dana, Ing., PhD." w:date="2020-10-16T14:15:00Z">
              <w:rPr/>
            </w:rPrChange>
          </w:rPr>
          <w:delInstrText xml:space="preserve"> HYPERLINK "file:///C:\\Users\\sajgal\\Desktop\\MGR\\Tomáš%20Šajgal%20MGR.docx" \l "_Toc40828325" </w:delInstrText>
        </w:r>
        <w:r w:rsidRPr="001F0156" w:rsidDel="001F0156">
          <w:rPr>
            <w:b/>
            <w:sz w:val="32"/>
            <w:szCs w:val="28"/>
            <w:rPrChange w:id="1866" w:author="Horvathova Dana, Ing., PhD." w:date="2020-10-16T14:15:00Z">
              <w:rPr/>
            </w:rPrChange>
          </w:rPr>
          <w:fldChar w:fldCharType="separate"/>
        </w:r>
        <w:r w:rsidR="00A35C1A" w:rsidRPr="001F0156" w:rsidDel="001F0156">
          <w:rPr>
            <w:b/>
            <w:sz w:val="32"/>
            <w:szCs w:val="28"/>
            <w:rPrChange w:id="1867" w:author="Horvathova Dana, Ing., PhD." w:date="2020-10-16T14:15:00Z">
              <w:rPr>
                <w:rStyle w:val="Hypertextovprepojenie"/>
              </w:rPr>
            </w:rPrChange>
          </w:rPr>
          <w:delText>Obrázok 3 - Vzorec pre výpočet váženého priemeru. Zdroj: Vlastná tvorba</w:delText>
        </w:r>
        <w:r w:rsidR="00A35C1A" w:rsidRPr="001F0156" w:rsidDel="001F0156">
          <w:rPr>
            <w:b/>
            <w:webHidden/>
            <w:sz w:val="32"/>
            <w:szCs w:val="28"/>
            <w:rPrChange w:id="1868" w:author="Horvathova Dana, Ing., PhD." w:date="2020-10-16T14:15:00Z">
              <w:rPr>
                <w:webHidden/>
              </w:rPr>
            </w:rPrChange>
          </w:rPr>
          <w:tab/>
        </w:r>
        <w:r w:rsidR="00A35C1A" w:rsidRPr="001F0156" w:rsidDel="001F0156">
          <w:rPr>
            <w:b/>
            <w:webHidden/>
            <w:sz w:val="32"/>
            <w:szCs w:val="28"/>
            <w:rPrChange w:id="1869" w:author="Horvathova Dana, Ing., PhD." w:date="2020-10-16T14:15:00Z">
              <w:rPr>
                <w:webHidden/>
              </w:rPr>
            </w:rPrChange>
          </w:rPr>
          <w:fldChar w:fldCharType="begin"/>
        </w:r>
        <w:r w:rsidR="00A35C1A" w:rsidRPr="001F0156" w:rsidDel="001F0156">
          <w:rPr>
            <w:b/>
            <w:webHidden/>
            <w:sz w:val="32"/>
            <w:szCs w:val="28"/>
            <w:rPrChange w:id="1870" w:author="Horvathova Dana, Ing., PhD." w:date="2020-10-16T14:15:00Z">
              <w:rPr>
                <w:webHidden/>
              </w:rPr>
            </w:rPrChange>
          </w:rPr>
          <w:delInstrText xml:space="preserve"> PAGEREF _Toc40828325 \h </w:delInstrText>
        </w:r>
        <w:r w:rsidR="00A35C1A" w:rsidRPr="001F0156" w:rsidDel="001F0156">
          <w:rPr>
            <w:b/>
            <w:webHidden/>
            <w:sz w:val="32"/>
            <w:szCs w:val="28"/>
            <w:rPrChange w:id="1871" w:author="Horvathova Dana, Ing., PhD." w:date="2020-10-16T14:15:00Z">
              <w:rPr>
                <w:b/>
                <w:webHidden/>
                <w:sz w:val="32"/>
                <w:szCs w:val="28"/>
              </w:rPr>
            </w:rPrChange>
          </w:rPr>
        </w:r>
        <w:r w:rsidR="00A35C1A" w:rsidRPr="001F0156" w:rsidDel="001F0156">
          <w:rPr>
            <w:b/>
            <w:webHidden/>
            <w:sz w:val="32"/>
            <w:szCs w:val="28"/>
            <w:rPrChange w:id="1872" w:author="Horvathova Dana, Ing., PhD." w:date="2020-10-16T14:15:00Z">
              <w:rPr>
                <w:webHidden/>
              </w:rPr>
            </w:rPrChange>
          </w:rPr>
          <w:fldChar w:fldCharType="separate"/>
        </w:r>
        <w:r w:rsidR="00A35C1A" w:rsidRPr="001F0156" w:rsidDel="001F0156">
          <w:rPr>
            <w:b/>
            <w:webHidden/>
            <w:sz w:val="32"/>
            <w:szCs w:val="28"/>
            <w:rPrChange w:id="1873" w:author="Horvathova Dana, Ing., PhD." w:date="2020-10-16T14:15:00Z">
              <w:rPr>
                <w:webHidden/>
              </w:rPr>
            </w:rPrChange>
          </w:rPr>
          <w:delText>30</w:delText>
        </w:r>
        <w:r w:rsidR="00A35C1A" w:rsidRPr="001F0156" w:rsidDel="001F0156">
          <w:rPr>
            <w:b/>
            <w:webHidden/>
            <w:sz w:val="32"/>
            <w:szCs w:val="28"/>
            <w:rPrChange w:id="1874" w:author="Horvathova Dana, Ing., PhD." w:date="2020-10-16T14:15:00Z">
              <w:rPr>
                <w:webHidden/>
              </w:rPr>
            </w:rPrChange>
          </w:rPr>
          <w:fldChar w:fldCharType="end"/>
        </w:r>
        <w:r w:rsidRPr="001F0156" w:rsidDel="001F0156">
          <w:rPr>
            <w:b/>
            <w:sz w:val="32"/>
            <w:szCs w:val="28"/>
            <w:rPrChange w:id="1875" w:author="Horvathova Dana, Ing., PhD." w:date="2020-10-16T14:15:00Z">
              <w:rPr/>
            </w:rPrChange>
          </w:rPr>
          <w:fldChar w:fldCharType="end"/>
        </w:r>
      </w:del>
    </w:p>
    <w:p w14:paraId="18EA17D6" w14:textId="3D4A2577" w:rsidR="00A35C1A" w:rsidRPr="001F0156" w:rsidDel="001F0156" w:rsidRDefault="00C01303" w:rsidP="00233968">
      <w:pPr>
        <w:spacing w:line="240" w:lineRule="auto"/>
        <w:ind w:firstLine="0"/>
        <w:jc w:val="center"/>
        <w:rPr>
          <w:del w:id="1876" w:author="Horvathova Dana, Ing., PhD." w:date="2020-10-16T14:14:00Z"/>
          <w:b/>
          <w:sz w:val="32"/>
          <w:szCs w:val="28"/>
          <w:rPrChange w:id="1877" w:author="Horvathova Dana, Ing., PhD." w:date="2020-10-16T14:15:00Z">
            <w:rPr>
              <w:del w:id="1878" w:author="Horvathova Dana, Ing., PhD." w:date="2020-10-16T14:14:00Z"/>
              <w:rFonts w:asciiTheme="minorHAnsi" w:eastAsiaTheme="minorEastAsia" w:hAnsiTheme="minorHAnsi" w:cstheme="minorBidi"/>
              <w:sz w:val="22"/>
              <w:szCs w:val="22"/>
            </w:rPr>
          </w:rPrChange>
        </w:rPr>
        <w:pPrChange w:id="1879" w:author="Horvathova Dana, Ing., PhD." w:date="2020-10-16T14:14:00Z">
          <w:pPr>
            <w:pStyle w:val="Zoznamobrzkov"/>
          </w:pPr>
        </w:pPrChange>
      </w:pPr>
      <w:del w:id="1880" w:author="Horvathova Dana, Ing., PhD." w:date="2020-10-16T14:14:00Z">
        <w:r w:rsidRPr="001F0156" w:rsidDel="001F0156">
          <w:rPr>
            <w:b/>
            <w:sz w:val="32"/>
            <w:szCs w:val="28"/>
            <w:rPrChange w:id="1881" w:author="Horvathova Dana, Ing., PhD." w:date="2020-10-16T14:15:00Z">
              <w:rPr/>
            </w:rPrChange>
          </w:rPr>
          <w:fldChar w:fldCharType="begin"/>
        </w:r>
        <w:r w:rsidRPr="001F0156" w:rsidDel="001F0156">
          <w:rPr>
            <w:b/>
            <w:sz w:val="32"/>
            <w:szCs w:val="28"/>
            <w:rPrChange w:id="1882" w:author="Horvathova Dana, Ing., PhD." w:date="2020-10-16T14:15:00Z">
              <w:rPr/>
            </w:rPrChange>
          </w:rPr>
          <w:delInstrText xml:space="preserve"> HYPERLINK "file:///C:\\Users\\sajgal\\Desktop\\MGR\\Tomáš%20Šajgal%20MGR.docx" \l "_Toc40828326" </w:delInstrText>
        </w:r>
        <w:r w:rsidRPr="001F0156" w:rsidDel="001F0156">
          <w:rPr>
            <w:b/>
            <w:sz w:val="32"/>
            <w:szCs w:val="28"/>
            <w:rPrChange w:id="1883" w:author="Horvathova Dana, Ing., PhD." w:date="2020-10-16T14:15:00Z">
              <w:rPr/>
            </w:rPrChange>
          </w:rPr>
          <w:fldChar w:fldCharType="separate"/>
        </w:r>
        <w:r w:rsidR="00A35C1A" w:rsidRPr="001F0156" w:rsidDel="001F0156">
          <w:rPr>
            <w:b/>
            <w:sz w:val="32"/>
            <w:szCs w:val="28"/>
            <w:rPrChange w:id="1884" w:author="Horvathova Dana, Ing., PhD." w:date="2020-10-16T14:15:00Z">
              <w:rPr>
                <w:rStyle w:val="Hypertextovprepojenie"/>
              </w:rPr>
            </w:rPrChange>
          </w:rPr>
          <w:delText>Obrázok 4 - Typické vrstvy aplikácie. Zdroj: [15]</w:delText>
        </w:r>
        <w:r w:rsidR="00A35C1A" w:rsidRPr="001F0156" w:rsidDel="001F0156">
          <w:rPr>
            <w:b/>
            <w:webHidden/>
            <w:sz w:val="32"/>
            <w:szCs w:val="28"/>
            <w:rPrChange w:id="1885" w:author="Horvathova Dana, Ing., PhD." w:date="2020-10-16T14:15:00Z">
              <w:rPr>
                <w:webHidden/>
              </w:rPr>
            </w:rPrChange>
          </w:rPr>
          <w:tab/>
        </w:r>
        <w:r w:rsidR="00A35C1A" w:rsidRPr="001F0156" w:rsidDel="001F0156">
          <w:rPr>
            <w:b/>
            <w:webHidden/>
            <w:sz w:val="32"/>
            <w:szCs w:val="28"/>
            <w:rPrChange w:id="1886" w:author="Horvathova Dana, Ing., PhD." w:date="2020-10-16T14:15:00Z">
              <w:rPr>
                <w:webHidden/>
              </w:rPr>
            </w:rPrChange>
          </w:rPr>
          <w:fldChar w:fldCharType="begin"/>
        </w:r>
        <w:r w:rsidR="00A35C1A" w:rsidRPr="001F0156" w:rsidDel="001F0156">
          <w:rPr>
            <w:b/>
            <w:webHidden/>
            <w:sz w:val="32"/>
            <w:szCs w:val="28"/>
            <w:rPrChange w:id="1887" w:author="Horvathova Dana, Ing., PhD." w:date="2020-10-16T14:15:00Z">
              <w:rPr>
                <w:webHidden/>
              </w:rPr>
            </w:rPrChange>
          </w:rPr>
          <w:delInstrText xml:space="preserve"> PAGEREF _Toc40828326 \h </w:delInstrText>
        </w:r>
        <w:r w:rsidR="00A35C1A" w:rsidRPr="001F0156" w:rsidDel="001F0156">
          <w:rPr>
            <w:b/>
            <w:webHidden/>
            <w:sz w:val="32"/>
            <w:szCs w:val="28"/>
            <w:rPrChange w:id="1888" w:author="Horvathova Dana, Ing., PhD." w:date="2020-10-16T14:15:00Z">
              <w:rPr>
                <w:b/>
                <w:webHidden/>
                <w:sz w:val="32"/>
                <w:szCs w:val="28"/>
              </w:rPr>
            </w:rPrChange>
          </w:rPr>
        </w:r>
        <w:r w:rsidR="00A35C1A" w:rsidRPr="001F0156" w:rsidDel="001F0156">
          <w:rPr>
            <w:b/>
            <w:webHidden/>
            <w:sz w:val="32"/>
            <w:szCs w:val="28"/>
            <w:rPrChange w:id="1889" w:author="Horvathova Dana, Ing., PhD." w:date="2020-10-16T14:15:00Z">
              <w:rPr>
                <w:webHidden/>
              </w:rPr>
            </w:rPrChange>
          </w:rPr>
          <w:fldChar w:fldCharType="separate"/>
        </w:r>
        <w:r w:rsidR="00A35C1A" w:rsidRPr="001F0156" w:rsidDel="001F0156">
          <w:rPr>
            <w:b/>
            <w:webHidden/>
            <w:sz w:val="32"/>
            <w:szCs w:val="28"/>
            <w:rPrChange w:id="1890" w:author="Horvathova Dana, Ing., PhD." w:date="2020-10-16T14:15:00Z">
              <w:rPr>
                <w:webHidden/>
              </w:rPr>
            </w:rPrChange>
          </w:rPr>
          <w:delText>36</w:delText>
        </w:r>
        <w:r w:rsidR="00A35C1A" w:rsidRPr="001F0156" w:rsidDel="001F0156">
          <w:rPr>
            <w:b/>
            <w:webHidden/>
            <w:sz w:val="32"/>
            <w:szCs w:val="28"/>
            <w:rPrChange w:id="1891" w:author="Horvathova Dana, Ing., PhD." w:date="2020-10-16T14:15:00Z">
              <w:rPr>
                <w:webHidden/>
              </w:rPr>
            </w:rPrChange>
          </w:rPr>
          <w:fldChar w:fldCharType="end"/>
        </w:r>
        <w:r w:rsidRPr="001F0156" w:rsidDel="001F0156">
          <w:rPr>
            <w:b/>
            <w:sz w:val="32"/>
            <w:szCs w:val="28"/>
            <w:rPrChange w:id="1892" w:author="Horvathova Dana, Ing., PhD." w:date="2020-10-16T14:15:00Z">
              <w:rPr/>
            </w:rPrChange>
          </w:rPr>
          <w:fldChar w:fldCharType="end"/>
        </w:r>
      </w:del>
    </w:p>
    <w:p w14:paraId="67A1399E" w14:textId="44D75106" w:rsidR="00A35C1A" w:rsidRPr="001F0156" w:rsidDel="001F0156" w:rsidRDefault="00C01303" w:rsidP="00233968">
      <w:pPr>
        <w:spacing w:line="240" w:lineRule="auto"/>
        <w:ind w:firstLine="0"/>
        <w:jc w:val="center"/>
        <w:rPr>
          <w:del w:id="1893" w:author="Horvathova Dana, Ing., PhD." w:date="2020-10-16T14:14:00Z"/>
          <w:b/>
          <w:sz w:val="32"/>
          <w:szCs w:val="28"/>
          <w:rPrChange w:id="1894" w:author="Horvathova Dana, Ing., PhD." w:date="2020-10-16T14:15:00Z">
            <w:rPr>
              <w:del w:id="1895" w:author="Horvathova Dana, Ing., PhD." w:date="2020-10-16T14:14:00Z"/>
              <w:rFonts w:asciiTheme="minorHAnsi" w:eastAsiaTheme="minorEastAsia" w:hAnsiTheme="minorHAnsi" w:cstheme="minorBidi"/>
              <w:sz w:val="22"/>
              <w:szCs w:val="22"/>
            </w:rPr>
          </w:rPrChange>
        </w:rPr>
        <w:pPrChange w:id="1896" w:author="Horvathova Dana, Ing., PhD." w:date="2020-10-16T14:14:00Z">
          <w:pPr>
            <w:pStyle w:val="Zoznamobrzkov"/>
          </w:pPr>
        </w:pPrChange>
      </w:pPr>
      <w:del w:id="1897" w:author="Horvathova Dana, Ing., PhD." w:date="2020-10-16T14:14:00Z">
        <w:r w:rsidRPr="001F0156" w:rsidDel="001F0156">
          <w:rPr>
            <w:b/>
            <w:sz w:val="32"/>
            <w:szCs w:val="28"/>
            <w:rPrChange w:id="1898" w:author="Horvathova Dana, Ing., PhD." w:date="2020-10-16T14:15:00Z">
              <w:rPr/>
            </w:rPrChange>
          </w:rPr>
          <w:fldChar w:fldCharType="begin"/>
        </w:r>
        <w:r w:rsidRPr="001F0156" w:rsidDel="001F0156">
          <w:rPr>
            <w:b/>
            <w:sz w:val="32"/>
            <w:szCs w:val="28"/>
            <w:rPrChange w:id="1899" w:author="Horvathova Dana, Ing., PhD." w:date="2020-10-16T14:15:00Z">
              <w:rPr/>
            </w:rPrChange>
          </w:rPr>
          <w:delInstrText xml:space="preserve"> HYPERLINK "file:///C:\\Users\\sajgal\\Desktop\\MGR\\Tomáš%20Šajgal%20MGR.docx" \l "_Toc40828327" </w:delInstrText>
        </w:r>
        <w:r w:rsidRPr="001F0156" w:rsidDel="001F0156">
          <w:rPr>
            <w:b/>
            <w:sz w:val="32"/>
            <w:szCs w:val="28"/>
            <w:rPrChange w:id="1900" w:author="Horvathova Dana, Ing., PhD." w:date="2020-10-16T14:15:00Z">
              <w:rPr/>
            </w:rPrChange>
          </w:rPr>
          <w:fldChar w:fldCharType="separate"/>
        </w:r>
        <w:r w:rsidR="00A35C1A" w:rsidRPr="001F0156" w:rsidDel="001F0156">
          <w:rPr>
            <w:b/>
            <w:sz w:val="32"/>
            <w:szCs w:val="28"/>
            <w:rPrChange w:id="1901" w:author="Horvathova Dana, Ing., PhD." w:date="2020-10-16T14:15:00Z">
              <w:rPr>
                <w:rStyle w:val="Hypertextovprepojenie"/>
              </w:rPr>
            </w:rPrChange>
          </w:rPr>
          <w:delText xml:space="preserve">Obrázok 5 - Štruktúra aplikácie </w:delText>
        </w:r>
        <w:r w:rsidR="00A35C1A" w:rsidRPr="001F0156" w:rsidDel="001F0156">
          <w:rPr>
            <w:b/>
            <w:sz w:val="32"/>
            <w:szCs w:val="28"/>
            <w:rPrChange w:id="1902" w:author="Horvathova Dana, Ing., PhD." w:date="2020-10-16T14:15:00Z">
              <w:rPr>
                <w:rStyle w:val="Hypertextovprepojenie"/>
                <w:i/>
                <w:iCs/>
              </w:rPr>
            </w:rPrChange>
          </w:rPr>
          <w:delText>PhobiaPortal</w:delText>
        </w:r>
        <w:r w:rsidR="00A35C1A" w:rsidRPr="001F0156" w:rsidDel="001F0156">
          <w:rPr>
            <w:b/>
            <w:sz w:val="32"/>
            <w:szCs w:val="28"/>
            <w:rPrChange w:id="1903" w:author="Horvathova Dana, Ing., PhD." w:date="2020-10-16T14:15:00Z">
              <w:rPr>
                <w:rStyle w:val="Hypertextovprepojenie"/>
              </w:rPr>
            </w:rPrChange>
          </w:rPr>
          <w:delText>. Zdroj: Vlastná tvorba</w:delText>
        </w:r>
        <w:r w:rsidR="00A35C1A" w:rsidRPr="001F0156" w:rsidDel="001F0156">
          <w:rPr>
            <w:b/>
            <w:webHidden/>
            <w:sz w:val="32"/>
            <w:szCs w:val="28"/>
            <w:rPrChange w:id="1904" w:author="Horvathova Dana, Ing., PhD." w:date="2020-10-16T14:15:00Z">
              <w:rPr>
                <w:webHidden/>
              </w:rPr>
            </w:rPrChange>
          </w:rPr>
          <w:tab/>
        </w:r>
        <w:r w:rsidR="00A35C1A" w:rsidRPr="001F0156" w:rsidDel="001F0156">
          <w:rPr>
            <w:b/>
            <w:webHidden/>
            <w:sz w:val="32"/>
            <w:szCs w:val="28"/>
            <w:rPrChange w:id="1905" w:author="Horvathova Dana, Ing., PhD." w:date="2020-10-16T14:15:00Z">
              <w:rPr>
                <w:webHidden/>
              </w:rPr>
            </w:rPrChange>
          </w:rPr>
          <w:fldChar w:fldCharType="begin"/>
        </w:r>
        <w:r w:rsidR="00A35C1A" w:rsidRPr="001F0156" w:rsidDel="001F0156">
          <w:rPr>
            <w:b/>
            <w:webHidden/>
            <w:sz w:val="32"/>
            <w:szCs w:val="28"/>
            <w:rPrChange w:id="1906" w:author="Horvathova Dana, Ing., PhD." w:date="2020-10-16T14:15:00Z">
              <w:rPr>
                <w:webHidden/>
              </w:rPr>
            </w:rPrChange>
          </w:rPr>
          <w:delInstrText xml:space="preserve"> PAGEREF _Toc40828327 \h </w:delInstrText>
        </w:r>
        <w:r w:rsidR="00A35C1A" w:rsidRPr="001F0156" w:rsidDel="001F0156">
          <w:rPr>
            <w:b/>
            <w:webHidden/>
            <w:sz w:val="32"/>
            <w:szCs w:val="28"/>
            <w:rPrChange w:id="1907" w:author="Horvathova Dana, Ing., PhD." w:date="2020-10-16T14:15:00Z">
              <w:rPr>
                <w:b/>
                <w:webHidden/>
                <w:sz w:val="32"/>
                <w:szCs w:val="28"/>
              </w:rPr>
            </w:rPrChange>
          </w:rPr>
        </w:r>
        <w:r w:rsidR="00A35C1A" w:rsidRPr="001F0156" w:rsidDel="001F0156">
          <w:rPr>
            <w:b/>
            <w:webHidden/>
            <w:sz w:val="32"/>
            <w:szCs w:val="28"/>
            <w:rPrChange w:id="1908" w:author="Horvathova Dana, Ing., PhD." w:date="2020-10-16T14:15:00Z">
              <w:rPr>
                <w:webHidden/>
              </w:rPr>
            </w:rPrChange>
          </w:rPr>
          <w:fldChar w:fldCharType="separate"/>
        </w:r>
        <w:r w:rsidR="00A35C1A" w:rsidRPr="001F0156" w:rsidDel="001F0156">
          <w:rPr>
            <w:b/>
            <w:webHidden/>
            <w:sz w:val="32"/>
            <w:szCs w:val="28"/>
            <w:rPrChange w:id="1909" w:author="Horvathova Dana, Ing., PhD." w:date="2020-10-16T14:15:00Z">
              <w:rPr>
                <w:webHidden/>
              </w:rPr>
            </w:rPrChange>
          </w:rPr>
          <w:delText>37</w:delText>
        </w:r>
        <w:r w:rsidR="00A35C1A" w:rsidRPr="001F0156" w:rsidDel="001F0156">
          <w:rPr>
            <w:b/>
            <w:webHidden/>
            <w:sz w:val="32"/>
            <w:szCs w:val="28"/>
            <w:rPrChange w:id="1910" w:author="Horvathova Dana, Ing., PhD." w:date="2020-10-16T14:15:00Z">
              <w:rPr>
                <w:webHidden/>
              </w:rPr>
            </w:rPrChange>
          </w:rPr>
          <w:fldChar w:fldCharType="end"/>
        </w:r>
        <w:r w:rsidRPr="001F0156" w:rsidDel="001F0156">
          <w:rPr>
            <w:b/>
            <w:sz w:val="32"/>
            <w:szCs w:val="28"/>
            <w:rPrChange w:id="1911" w:author="Horvathova Dana, Ing., PhD." w:date="2020-10-16T14:15:00Z">
              <w:rPr/>
            </w:rPrChange>
          </w:rPr>
          <w:fldChar w:fldCharType="end"/>
        </w:r>
      </w:del>
    </w:p>
    <w:p w14:paraId="2F2C4A2D" w14:textId="3A20169B" w:rsidR="00A35C1A" w:rsidRPr="001F0156" w:rsidDel="001F0156" w:rsidRDefault="00C01303" w:rsidP="00233968">
      <w:pPr>
        <w:spacing w:line="240" w:lineRule="auto"/>
        <w:ind w:firstLine="0"/>
        <w:jc w:val="center"/>
        <w:rPr>
          <w:del w:id="1912" w:author="Horvathova Dana, Ing., PhD." w:date="2020-10-16T14:14:00Z"/>
          <w:b/>
          <w:sz w:val="32"/>
          <w:szCs w:val="28"/>
          <w:rPrChange w:id="1913" w:author="Horvathova Dana, Ing., PhD." w:date="2020-10-16T14:15:00Z">
            <w:rPr>
              <w:del w:id="1914" w:author="Horvathova Dana, Ing., PhD." w:date="2020-10-16T14:14:00Z"/>
              <w:rFonts w:asciiTheme="minorHAnsi" w:eastAsiaTheme="minorEastAsia" w:hAnsiTheme="minorHAnsi" w:cstheme="minorBidi"/>
              <w:sz w:val="22"/>
              <w:szCs w:val="22"/>
            </w:rPr>
          </w:rPrChange>
        </w:rPr>
        <w:pPrChange w:id="1915" w:author="Horvathova Dana, Ing., PhD." w:date="2020-10-16T14:14:00Z">
          <w:pPr>
            <w:pStyle w:val="Zoznamobrzkov"/>
          </w:pPr>
        </w:pPrChange>
      </w:pPr>
      <w:del w:id="1916" w:author="Horvathova Dana, Ing., PhD." w:date="2020-10-16T14:14:00Z">
        <w:r w:rsidRPr="001F0156" w:rsidDel="001F0156">
          <w:rPr>
            <w:b/>
            <w:sz w:val="32"/>
            <w:szCs w:val="28"/>
            <w:rPrChange w:id="1917" w:author="Horvathova Dana, Ing., PhD." w:date="2020-10-16T14:15:00Z">
              <w:rPr/>
            </w:rPrChange>
          </w:rPr>
          <w:fldChar w:fldCharType="begin"/>
        </w:r>
        <w:r w:rsidRPr="001F0156" w:rsidDel="001F0156">
          <w:rPr>
            <w:b/>
            <w:sz w:val="32"/>
            <w:szCs w:val="28"/>
            <w:rPrChange w:id="1918" w:author="Horvathova Dana, Ing., PhD." w:date="2020-10-16T14:15:00Z">
              <w:rPr/>
            </w:rPrChange>
          </w:rPr>
          <w:delInstrText xml:space="preserve"> HYPERLINK \l "_Toc40828328" </w:delInstrText>
        </w:r>
        <w:r w:rsidRPr="001F0156" w:rsidDel="001F0156">
          <w:rPr>
            <w:b/>
            <w:sz w:val="32"/>
            <w:szCs w:val="28"/>
            <w:rPrChange w:id="1919" w:author="Horvathova Dana, Ing., PhD." w:date="2020-10-16T14:15:00Z">
              <w:rPr/>
            </w:rPrChange>
          </w:rPr>
          <w:fldChar w:fldCharType="separate"/>
        </w:r>
        <w:r w:rsidR="00A35C1A" w:rsidRPr="001F0156" w:rsidDel="001F0156">
          <w:rPr>
            <w:b/>
            <w:sz w:val="32"/>
            <w:szCs w:val="28"/>
            <w:rPrChange w:id="1920" w:author="Horvathova Dana, Ing., PhD." w:date="2020-10-16T14:15:00Z">
              <w:rPr>
                <w:rStyle w:val="Hypertextovprepojenie"/>
              </w:rPr>
            </w:rPrChange>
          </w:rPr>
          <w:delText>Obrázok 6 - Príklad modelu použitej architektúry. Zdroj: [15]</w:delText>
        </w:r>
        <w:r w:rsidR="00A35C1A" w:rsidRPr="001F0156" w:rsidDel="001F0156">
          <w:rPr>
            <w:b/>
            <w:webHidden/>
            <w:sz w:val="32"/>
            <w:szCs w:val="28"/>
            <w:rPrChange w:id="1921" w:author="Horvathova Dana, Ing., PhD." w:date="2020-10-16T14:15:00Z">
              <w:rPr>
                <w:webHidden/>
              </w:rPr>
            </w:rPrChange>
          </w:rPr>
          <w:tab/>
        </w:r>
        <w:r w:rsidR="00A35C1A" w:rsidRPr="001F0156" w:rsidDel="001F0156">
          <w:rPr>
            <w:b/>
            <w:webHidden/>
            <w:sz w:val="32"/>
            <w:szCs w:val="28"/>
            <w:rPrChange w:id="1922" w:author="Horvathova Dana, Ing., PhD." w:date="2020-10-16T14:15:00Z">
              <w:rPr>
                <w:webHidden/>
              </w:rPr>
            </w:rPrChange>
          </w:rPr>
          <w:fldChar w:fldCharType="begin"/>
        </w:r>
        <w:r w:rsidR="00A35C1A" w:rsidRPr="001F0156" w:rsidDel="001F0156">
          <w:rPr>
            <w:b/>
            <w:webHidden/>
            <w:sz w:val="32"/>
            <w:szCs w:val="28"/>
            <w:rPrChange w:id="1923" w:author="Horvathova Dana, Ing., PhD." w:date="2020-10-16T14:15:00Z">
              <w:rPr>
                <w:webHidden/>
              </w:rPr>
            </w:rPrChange>
          </w:rPr>
          <w:delInstrText xml:space="preserve"> PAGEREF _Toc40828328 \h </w:delInstrText>
        </w:r>
        <w:r w:rsidR="00A35C1A" w:rsidRPr="001F0156" w:rsidDel="001F0156">
          <w:rPr>
            <w:b/>
            <w:webHidden/>
            <w:sz w:val="32"/>
            <w:szCs w:val="28"/>
            <w:rPrChange w:id="1924" w:author="Horvathova Dana, Ing., PhD." w:date="2020-10-16T14:15:00Z">
              <w:rPr>
                <w:b/>
                <w:webHidden/>
                <w:sz w:val="32"/>
                <w:szCs w:val="28"/>
              </w:rPr>
            </w:rPrChange>
          </w:rPr>
        </w:r>
        <w:r w:rsidR="00A35C1A" w:rsidRPr="001F0156" w:rsidDel="001F0156">
          <w:rPr>
            <w:b/>
            <w:webHidden/>
            <w:sz w:val="32"/>
            <w:szCs w:val="28"/>
            <w:rPrChange w:id="1925" w:author="Horvathova Dana, Ing., PhD." w:date="2020-10-16T14:15:00Z">
              <w:rPr>
                <w:webHidden/>
              </w:rPr>
            </w:rPrChange>
          </w:rPr>
          <w:fldChar w:fldCharType="separate"/>
        </w:r>
        <w:r w:rsidR="00A35C1A" w:rsidRPr="001F0156" w:rsidDel="001F0156">
          <w:rPr>
            <w:b/>
            <w:webHidden/>
            <w:sz w:val="32"/>
            <w:szCs w:val="28"/>
            <w:rPrChange w:id="1926" w:author="Horvathova Dana, Ing., PhD." w:date="2020-10-16T14:15:00Z">
              <w:rPr>
                <w:webHidden/>
              </w:rPr>
            </w:rPrChange>
          </w:rPr>
          <w:delText>38</w:delText>
        </w:r>
        <w:r w:rsidR="00A35C1A" w:rsidRPr="001F0156" w:rsidDel="001F0156">
          <w:rPr>
            <w:b/>
            <w:webHidden/>
            <w:sz w:val="32"/>
            <w:szCs w:val="28"/>
            <w:rPrChange w:id="1927" w:author="Horvathova Dana, Ing., PhD." w:date="2020-10-16T14:15:00Z">
              <w:rPr>
                <w:webHidden/>
              </w:rPr>
            </w:rPrChange>
          </w:rPr>
          <w:fldChar w:fldCharType="end"/>
        </w:r>
        <w:r w:rsidRPr="001F0156" w:rsidDel="001F0156">
          <w:rPr>
            <w:b/>
            <w:sz w:val="32"/>
            <w:szCs w:val="28"/>
            <w:rPrChange w:id="1928" w:author="Horvathova Dana, Ing., PhD." w:date="2020-10-16T14:15:00Z">
              <w:rPr/>
            </w:rPrChange>
          </w:rPr>
          <w:fldChar w:fldCharType="end"/>
        </w:r>
      </w:del>
    </w:p>
    <w:p w14:paraId="512669C7" w14:textId="76A6263D" w:rsidR="00A35C1A" w:rsidRPr="001F0156" w:rsidDel="001F0156" w:rsidRDefault="00C01303" w:rsidP="00233968">
      <w:pPr>
        <w:spacing w:line="240" w:lineRule="auto"/>
        <w:ind w:firstLine="0"/>
        <w:jc w:val="center"/>
        <w:rPr>
          <w:del w:id="1929" w:author="Horvathova Dana, Ing., PhD." w:date="2020-10-16T14:14:00Z"/>
          <w:b/>
          <w:sz w:val="32"/>
          <w:szCs w:val="28"/>
          <w:rPrChange w:id="1930" w:author="Horvathova Dana, Ing., PhD." w:date="2020-10-16T14:15:00Z">
            <w:rPr>
              <w:del w:id="1931" w:author="Horvathova Dana, Ing., PhD." w:date="2020-10-16T14:14:00Z"/>
              <w:rFonts w:asciiTheme="minorHAnsi" w:eastAsiaTheme="minorEastAsia" w:hAnsiTheme="minorHAnsi" w:cstheme="minorBidi"/>
              <w:sz w:val="22"/>
              <w:szCs w:val="22"/>
            </w:rPr>
          </w:rPrChange>
        </w:rPr>
        <w:pPrChange w:id="1932" w:author="Horvathova Dana, Ing., PhD." w:date="2020-10-16T14:14:00Z">
          <w:pPr>
            <w:pStyle w:val="Zoznamobrzkov"/>
          </w:pPr>
        </w:pPrChange>
      </w:pPr>
      <w:del w:id="1933" w:author="Horvathova Dana, Ing., PhD." w:date="2020-10-16T14:14:00Z">
        <w:r w:rsidRPr="001F0156" w:rsidDel="001F0156">
          <w:rPr>
            <w:b/>
            <w:sz w:val="32"/>
            <w:szCs w:val="28"/>
            <w:rPrChange w:id="1934" w:author="Horvathova Dana, Ing., PhD." w:date="2020-10-16T14:15:00Z">
              <w:rPr/>
            </w:rPrChange>
          </w:rPr>
          <w:fldChar w:fldCharType="begin"/>
        </w:r>
        <w:r w:rsidRPr="001F0156" w:rsidDel="001F0156">
          <w:rPr>
            <w:b/>
            <w:sz w:val="32"/>
            <w:szCs w:val="28"/>
            <w:rPrChange w:id="1935" w:author="Horvathova Dana, Ing., PhD." w:date="2020-10-16T14:15:00Z">
              <w:rPr/>
            </w:rPrChange>
          </w:rPr>
          <w:delInstrText xml:space="preserve"> HYPERLINK \l "_Toc40828329" </w:delInstrText>
        </w:r>
        <w:r w:rsidRPr="001F0156" w:rsidDel="001F0156">
          <w:rPr>
            <w:b/>
            <w:sz w:val="32"/>
            <w:szCs w:val="28"/>
            <w:rPrChange w:id="1936" w:author="Horvathova Dana, Ing., PhD." w:date="2020-10-16T14:15:00Z">
              <w:rPr/>
            </w:rPrChange>
          </w:rPr>
          <w:fldChar w:fldCharType="separate"/>
        </w:r>
        <w:r w:rsidR="00A35C1A" w:rsidRPr="001F0156" w:rsidDel="001F0156">
          <w:rPr>
            <w:b/>
            <w:sz w:val="32"/>
            <w:szCs w:val="28"/>
            <w:rPrChange w:id="1937" w:author="Horvathova Dana, Ing., PhD." w:date="2020-10-16T14:15:00Z">
              <w:rPr>
                <w:rStyle w:val="Hypertextovprepojenie"/>
              </w:rPr>
            </w:rPrChange>
          </w:rPr>
          <w:delText>Obrázok 7 - Zobrazuje podrobnejší pohľad na architektúru aplikácie ASP.NET Core 3.1. Zdroj: [15]</w:delText>
        </w:r>
        <w:r w:rsidR="00A35C1A" w:rsidRPr="001F0156" w:rsidDel="001F0156">
          <w:rPr>
            <w:b/>
            <w:webHidden/>
            <w:sz w:val="32"/>
            <w:szCs w:val="28"/>
            <w:rPrChange w:id="1938" w:author="Horvathova Dana, Ing., PhD." w:date="2020-10-16T14:15:00Z">
              <w:rPr>
                <w:webHidden/>
              </w:rPr>
            </w:rPrChange>
          </w:rPr>
          <w:tab/>
        </w:r>
        <w:r w:rsidR="00A35C1A" w:rsidRPr="001F0156" w:rsidDel="001F0156">
          <w:rPr>
            <w:b/>
            <w:webHidden/>
            <w:sz w:val="32"/>
            <w:szCs w:val="28"/>
            <w:rPrChange w:id="1939" w:author="Horvathova Dana, Ing., PhD." w:date="2020-10-16T14:15:00Z">
              <w:rPr>
                <w:webHidden/>
              </w:rPr>
            </w:rPrChange>
          </w:rPr>
          <w:fldChar w:fldCharType="begin"/>
        </w:r>
        <w:r w:rsidR="00A35C1A" w:rsidRPr="001F0156" w:rsidDel="001F0156">
          <w:rPr>
            <w:b/>
            <w:webHidden/>
            <w:sz w:val="32"/>
            <w:szCs w:val="28"/>
            <w:rPrChange w:id="1940" w:author="Horvathova Dana, Ing., PhD." w:date="2020-10-16T14:15:00Z">
              <w:rPr>
                <w:webHidden/>
              </w:rPr>
            </w:rPrChange>
          </w:rPr>
          <w:delInstrText xml:space="preserve"> PAGEREF _Toc40828329 \h </w:delInstrText>
        </w:r>
        <w:r w:rsidR="00A35C1A" w:rsidRPr="001F0156" w:rsidDel="001F0156">
          <w:rPr>
            <w:b/>
            <w:webHidden/>
            <w:sz w:val="32"/>
            <w:szCs w:val="28"/>
            <w:rPrChange w:id="1941" w:author="Horvathova Dana, Ing., PhD." w:date="2020-10-16T14:15:00Z">
              <w:rPr>
                <w:b/>
                <w:webHidden/>
                <w:sz w:val="32"/>
                <w:szCs w:val="28"/>
              </w:rPr>
            </w:rPrChange>
          </w:rPr>
        </w:r>
        <w:r w:rsidR="00A35C1A" w:rsidRPr="001F0156" w:rsidDel="001F0156">
          <w:rPr>
            <w:b/>
            <w:webHidden/>
            <w:sz w:val="32"/>
            <w:szCs w:val="28"/>
            <w:rPrChange w:id="1942" w:author="Horvathova Dana, Ing., PhD." w:date="2020-10-16T14:15:00Z">
              <w:rPr>
                <w:webHidden/>
              </w:rPr>
            </w:rPrChange>
          </w:rPr>
          <w:fldChar w:fldCharType="separate"/>
        </w:r>
        <w:r w:rsidR="00A35C1A" w:rsidRPr="001F0156" w:rsidDel="001F0156">
          <w:rPr>
            <w:b/>
            <w:webHidden/>
            <w:sz w:val="32"/>
            <w:szCs w:val="28"/>
            <w:rPrChange w:id="1943" w:author="Horvathova Dana, Ing., PhD." w:date="2020-10-16T14:15:00Z">
              <w:rPr>
                <w:webHidden/>
              </w:rPr>
            </w:rPrChange>
          </w:rPr>
          <w:delText>38</w:delText>
        </w:r>
        <w:r w:rsidR="00A35C1A" w:rsidRPr="001F0156" w:rsidDel="001F0156">
          <w:rPr>
            <w:b/>
            <w:webHidden/>
            <w:sz w:val="32"/>
            <w:szCs w:val="28"/>
            <w:rPrChange w:id="1944" w:author="Horvathova Dana, Ing., PhD." w:date="2020-10-16T14:15:00Z">
              <w:rPr>
                <w:webHidden/>
              </w:rPr>
            </w:rPrChange>
          </w:rPr>
          <w:fldChar w:fldCharType="end"/>
        </w:r>
        <w:r w:rsidRPr="001F0156" w:rsidDel="001F0156">
          <w:rPr>
            <w:b/>
            <w:sz w:val="32"/>
            <w:szCs w:val="28"/>
            <w:rPrChange w:id="1945" w:author="Horvathova Dana, Ing., PhD." w:date="2020-10-16T14:15:00Z">
              <w:rPr/>
            </w:rPrChange>
          </w:rPr>
          <w:fldChar w:fldCharType="end"/>
        </w:r>
      </w:del>
    </w:p>
    <w:p w14:paraId="49B4D16E" w14:textId="7B9FCE15" w:rsidR="00A35C1A" w:rsidRPr="001F0156" w:rsidDel="001F0156" w:rsidRDefault="00C01303" w:rsidP="00233968">
      <w:pPr>
        <w:spacing w:line="240" w:lineRule="auto"/>
        <w:ind w:firstLine="0"/>
        <w:jc w:val="center"/>
        <w:rPr>
          <w:del w:id="1946" w:author="Horvathova Dana, Ing., PhD." w:date="2020-10-16T14:14:00Z"/>
          <w:b/>
          <w:sz w:val="32"/>
          <w:szCs w:val="28"/>
          <w:rPrChange w:id="1947" w:author="Horvathova Dana, Ing., PhD." w:date="2020-10-16T14:15:00Z">
            <w:rPr>
              <w:del w:id="1948" w:author="Horvathova Dana, Ing., PhD." w:date="2020-10-16T14:14:00Z"/>
              <w:rFonts w:asciiTheme="minorHAnsi" w:eastAsiaTheme="minorEastAsia" w:hAnsiTheme="minorHAnsi" w:cstheme="minorBidi"/>
              <w:sz w:val="22"/>
              <w:szCs w:val="22"/>
            </w:rPr>
          </w:rPrChange>
        </w:rPr>
        <w:pPrChange w:id="1949" w:author="Horvathova Dana, Ing., PhD." w:date="2020-10-16T14:14:00Z">
          <w:pPr>
            <w:pStyle w:val="Zoznamobrzkov"/>
          </w:pPr>
        </w:pPrChange>
      </w:pPr>
      <w:del w:id="1950" w:author="Horvathova Dana, Ing., PhD." w:date="2020-10-16T14:14:00Z">
        <w:r w:rsidRPr="001F0156" w:rsidDel="001F0156">
          <w:rPr>
            <w:b/>
            <w:sz w:val="32"/>
            <w:szCs w:val="28"/>
            <w:rPrChange w:id="1951" w:author="Horvathova Dana, Ing., PhD." w:date="2020-10-16T14:15:00Z">
              <w:rPr/>
            </w:rPrChange>
          </w:rPr>
          <w:fldChar w:fldCharType="begin"/>
        </w:r>
        <w:r w:rsidRPr="001F0156" w:rsidDel="001F0156">
          <w:rPr>
            <w:b/>
            <w:sz w:val="32"/>
            <w:szCs w:val="28"/>
            <w:rPrChange w:id="1952" w:author="Horvathova Dana, Ing., PhD." w:date="2020-10-16T14:15:00Z">
              <w:rPr/>
            </w:rPrChange>
          </w:rPr>
          <w:delInstrText xml:space="preserve"> HYPERLINK \l "_Toc40828330" </w:delInstrText>
        </w:r>
        <w:r w:rsidRPr="001F0156" w:rsidDel="001F0156">
          <w:rPr>
            <w:b/>
            <w:sz w:val="32"/>
            <w:szCs w:val="28"/>
            <w:rPrChange w:id="1953" w:author="Horvathova Dana, Ing., PhD." w:date="2020-10-16T14:15:00Z">
              <w:rPr/>
            </w:rPrChange>
          </w:rPr>
          <w:fldChar w:fldCharType="separate"/>
        </w:r>
        <w:r w:rsidR="00A35C1A" w:rsidRPr="001F0156" w:rsidDel="001F0156">
          <w:rPr>
            <w:b/>
            <w:sz w:val="32"/>
            <w:szCs w:val="28"/>
            <w:rPrChange w:id="1954" w:author="Horvathova Dana, Ing., PhD." w:date="2020-10-16T14:15:00Z">
              <w:rPr>
                <w:rStyle w:val="Hypertextovprepojenie"/>
              </w:rPr>
            </w:rPrChange>
          </w:rPr>
          <w:delText xml:space="preserve">Obrázok 8 - Príklad autorizácie pre merania v aplikácii </w:delText>
        </w:r>
        <w:r w:rsidR="00A35C1A" w:rsidRPr="001F0156" w:rsidDel="001F0156">
          <w:rPr>
            <w:b/>
            <w:sz w:val="32"/>
            <w:szCs w:val="28"/>
            <w:rPrChange w:id="1955" w:author="Horvathova Dana, Ing., PhD." w:date="2020-10-16T14:15:00Z">
              <w:rPr>
                <w:rStyle w:val="Hypertextovprepojenie"/>
                <w:i/>
                <w:iCs/>
              </w:rPr>
            </w:rPrChange>
          </w:rPr>
          <w:delText>PhobiaPortal</w:delText>
        </w:r>
        <w:r w:rsidR="00A35C1A" w:rsidRPr="001F0156" w:rsidDel="001F0156">
          <w:rPr>
            <w:b/>
            <w:sz w:val="32"/>
            <w:szCs w:val="28"/>
            <w:rPrChange w:id="1956" w:author="Horvathova Dana, Ing., PhD." w:date="2020-10-16T14:15:00Z">
              <w:rPr>
                <w:rStyle w:val="Hypertextovprepojenie"/>
              </w:rPr>
            </w:rPrChange>
          </w:rPr>
          <w:delText>. Zdroj: Vlastná tvorba</w:delText>
        </w:r>
        <w:r w:rsidR="00A35C1A" w:rsidRPr="001F0156" w:rsidDel="001F0156">
          <w:rPr>
            <w:b/>
            <w:webHidden/>
            <w:sz w:val="32"/>
            <w:szCs w:val="28"/>
            <w:rPrChange w:id="1957" w:author="Horvathova Dana, Ing., PhD." w:date="2020-10-16T14:15:00Z">
              <w:rPr>
                <w:webHidden/>
              </w:rPr>
            </w:rPrChange>
          </w:rPr>
          <w:tab/>
        </w:r>
        <w:r w:rsidR="00A35C1A" w:rsidRPr="001F0156" w:rsidDel="001F0156">
          <w:rPr>
            <w:b/>
            <w:webHidden/>
            <w:sz w:val="32"/>
            <w:szCs w:val="28"/>
            <w:rPrChange w:id="1958" w:author="Horvathova Dana, Ing., PhD." w:date="2020-10-16T14:15:00Z">
              <w:rPr>
                <w:webHidden/>
              </w:rPr>
            </w:rPrChange>
          </w:rPr>
          <w:fldChar w:fldCharType="begin"/>
        </w:r>
        <w:r w:rsidR="00A35C1A" w:rsidRPr="001F0156" w:rsidDel="001F0156">
          <w:rPr>
            <w:b/>
            <w:webHidden/>
            <w:sz w:val="32"/>
            <w:szCs w:val="28"/>
            <w:rPrChange w:id="1959" w:author="Horvathova Dana, Ing., PhD." w:date="2020-10-16T14:15:00Z">
              <w:rPr>
                <w:webHidden/>
              </w:rPr>
            </w:rPrChange>
          </w:rPr>
          <w:delInstrText xml:space="preserve"> PAGEREF _Toc40828330 \h </w:delInstrText>
        </w:r>
        <w:r w:rsidR="00A35C1A" w:rsidRPr="001F0156" w:rsidDel="001F0156">
          <w:rPr>
            <w:b/>
            <w:webHidden/>
            <w:sz w:val="32"/>
            <w:szCs w:val="28"/>
            <w:rPrChange w:id="1960" w:author="Horvathova Dana, Ing., PhD." w:date="2020-10-16T14:15:00Z">
              <w:rPr>
                <w:b/>
                <w:webHidden/>
                <w:sz w:val="32"/>
                <w:szCs w:val="28"/>
              </w:rPr>
            </w:rPrChange>
          </w:rPr>
        </w:r>
        <w:r w:rsidR="00A35C1A" w:rsidRPr="001F0156" w:rsidDel="001F0156">
          <w:rPr>
            <w:b/>
            <w:webHidden/>
            <w:sz w:val="32"/>
            <w:szCs w:val="28"/>
            <w:rPrChange w:id="1961" w:author="Horvathova Dana, Ing., PhD." w:date="2020-10-16T14:15:00Z">
              <w:rPr>
                <w:webHidden/>
              </w:rPr>
            </w:rPrChange>
          </w:rPr>
          <w:fldChar w:fldCharType="separate"/>
        </w:r>
        <w:r w:rsidR="00A35C1A" w:rsidRPr="001F0156" w:rsidDel="001F0156">
          <w:rPr>
            <w:b/>
            <w:webHidden/>
            <w:sz w:val="32"/>
            <w:szCs w:val="28"/>
            <w:rPrChange w:id="1962" w:author="Horvathova Dana, Ing., PhD." w:date="2020-10-16T14:15:00Z">
              <w:rPr>
                <w:webHidden/>
              </w:rPr>
            </w:rPrChange>
          </w:rPr>
          <w:delText>41</w:delText>
        </w:r>
        <w:r w:rsidR="00A35C1A" w:rsidRPr="001F0156" w:rsidDel="001F0156">
          <w:rPr>
            <w:b/>
            <w:webHidden/>
            <w:sz w:val="32"/>
            <w:szCs w:val="28"/>
            <w:rPrChange w:id="1963" w:author="Horvathova Dana, Ing., PhD." w:date="2020-10-16T14:15:00Z">
              <w:rPr>
                <w:webHidden/>
              </w:rPr>
            </w:rPrChange>
          </w:rPr>
          <w:fldChar w:fldCharType="end"/>
        </w:r>
        <w:r w:rsidRPr="001F0156" w:rsidDel="001F0156">
          <w:rPr>
            <w:b/>
            <w:sz w:val="32"/>
            <w:szCs w:val="28"/>
            <w:rPrChange w:id="1964" w:author="Horvathova Dana, Ing., PhD." w:date="2020-10-16T14:15:00Z">
              <w:rPr/>
            </w:rPrChange>
          </w:rPr>
          <w:fldChar w:fldCharType="end"/>
        </w:r>
      </w:del>
    </w:p>
    <w:p w14:paraId="38D35682" w14:textId="46D13C79" w:rsidR="00A35C1A" w:rsidRPr="001F0156" w:rsidDel="001F0156" w:rsidRDefault="00C01303" w:rsidP="00233968">
      <w:pPr>
        <w:spacing w:line="240" w:lineRule="auto"/>
        <w:ind w:firstLine="0"/>
        <w:jc w:val="center"/>
        <w:rPr>
          <w:del w:id="1965" w:author="Horvathova Dana, Ing., PhD." w:date="2020-10-16T14:14:00Z"/>
          <w:b/>
          <w:sz w:val="32"/>
          <w:szCs w:val="28"/>
          <w:rPrChange w:id="1966" w:author="Horvathova Dana, Ing., PhD." w:date="2020-10-16T14:15:00Z">
            <w:rPr>
              <w:del w:id="1967" w:author="Horvathova Dana, Ing., PhD." w:date="2020-10-16T14:14:00Z"/>
              <w:rFonts w:asciiTheme="minorHAnsi" w:eastAsiaTheme="minorEastAsia" w:hAnsiTheme="minorHAnsi" w:cstheme="minorBidi"/>
              <w:sz w:val="22"/>
              <w:szCs w:val="22"/>
            </w:rPr>
          </w:rPrChange>
        </w:rPr>
        <w:pPrChange w:id="1968" w:author="Horvathova Dana, Ing., PhD." w:date="2020-10-16T14:14:00Z">
          <w:pPr>
            <w:pStyle w:val="Zoznamobrzkov"/>
          </w:pPr>
        </w:pPrChange>
      </w:pPr>
      <w:del w:id="1969" w:author="Horvathova Dana, Ing., PhD." w:date="2020-10-16T14:14:00Z">
        <w:r w:rsidRPr="001F0156" w:rsidDel="001F0156">
          <w:rPr>
            <w:b/>
            <w:sz w:val="32"/>
            <w:szCs w:val="28"/>
            <w:rPrChange w:id="1970" w:author="Horvathova Dana, Ing., PhD." w:date="2020-10-16T14:15:00Z">
              <w:rPr/>
            </w:rPrChange>
          </w:rPr>
          <w:fldChar w:fldCharType="begin"/>
        </w:r>
        <w:r w:rsidRPr="001F0156" w:rsidDel="001F0156">
          <w:rPr>
            <w:b/>
            <w:sz w:val="32"/>
            <w:szCs w:val="28"/>
            <w:rPrChange w:id="1971" w:author="Horvathova Dana, Ing., PhD." w:date="2020-10-16T14:15:00Z">
              <w:rPr/>
            </w:rPrChange>
          </w:rPr>
          <w:delInstrText xml:space="preserve"> HYPERLINK "file:///C:\\Users\\sajgal\\Desktop\\MGR\\Tomáš%20Šajgal%20MGR.docx" \l "_Toc40828331" </w:delInstrText>
        </w:r>
        <w:r w:rsidRPr="001F0156" w:rsidDel="001F0156">
          <w:rPr>
            <w:b/>
            <w:sz w:val="32"/>
            <w:szCs w:val="28"/>
            <w:rPrChange w:id="1972" w:author="Horvathova Dana, Ing., PhD." w:date="2020-10-16T14:15:00Z">
              <w:rPr/>
            </w:rPrChange>
          </w:rPr>
          <w:fldChar w:fldCharType="separate"/>
        </w:r>
        <w:r w:rsidR="00A35C1A" w:rsidRPr="001F0156" w:rsidDel="001F0156">
          <w:rPr>
            <w:b/>
            <w:sz w:val="32"/>
            <w:szCs w:val="28"/>
            <w:rPrChange w:id="1973" w:author="Horvathova Dana, Ing., PhD." w:date="2020-10-16T14:15:00Z">
              <w:rPr>
                <w:rStyle w:val="Hypertextovprepojenie"/>
              </w:rPr>
            </w:rPrChange>
          </w:rPr>
          <w:delText xml:space="preserve">Obrázok 9 - Schéma databázy pre správu meraní </w:delText>
        </w:r>
        <w:r w:rsidR="00A35C1A" w:rsidRPr="001F0156" w:rsidDel="001F0156">
          <w:rPr>
            <w:b/>
            <w:sz w:val="32"/>
            <w:szCs w:val="28"/>
            <w:rPrChange w:id="1974" w:author="Horvathova Dana, Ing., PhD." w:date="2020-10-16T14:15:00Z">
              <w:rPr>
                <w:rStyle w:val="Hypertextovprepojenie"/>
                <w:i/>
                <w:iCs/>
              </w:rPr>
            </w:rPrChange>
          </w:rPr>
          <w:delText>PhobiaPortal</w:delText>
        </w:r>
        <w:r w:rsidR="00A35C1A" w:rsidRPr="001F0156" w:rsidDel="001F0156">
          <w:rPr>
            <w:b/>
            <w:sz w:val="32"/>
            <w:szCs w:val="28"/>
            <w:rPrChange w:id="1975" w:author="Horvathova Dana, Ing., PhD." w:date="2020-10-16T14:15:00Z">
              <w:rPr>
                <w:rStyle w:val="Hypertextovprepojenie"/>
              </w:rPr>
            </w:rPrChange>
          </w:rPr>
          <w:delText>. Zdroj: Vlastná tvorba</w:delText>
        </w:r>
        <w:r w:rsidR="00A35C1A" w:rsidRPr="001F0156" w:rsidDel="001F0156">
          <w:rPr>
            <w:b/>
            <w:webHidden/>
            <w:sz w:val="32"/>
            <w:szCs w:val="28"/>
            <w:rPrChange w:id="1976" w:author="Horvathova Dana, Ing., PhD." w:date="2020-10-16T14:15:00Z">
              <w:rPr>
                <w:webHidden/>
              </w:rPr>
            </w:rPrChange>
          </w:rPr>
          <w:tab/>
        </w:r>
        <w:r w:rsidR="00A35C1A" w:rsidRPr="001F0156" w:rsidDel="001F0156">
          <w:rPr>
            <w:b/>
            <w:webHidden/>
            <w:sz w:val="32"/>
            <w:szCs w:val="28"/>
            <w:rPrChange w:id="1977" w:author="Horvathova Dana, Ing., PhD." w:date="2020-10-16T14:15:00Z">
              <w:rPr>
                <w:webHidden/>
              </w:rPr>
            </w:rPrChange>
          </w:rPr>
          <w:fldChar w:fldCharType="begin"/>
        </w:r>
        <w:r w:rsidR="00A35C1A" w:rsidRPr="001F0156" w:rsidDel="001F0156">
          <w:rPr>
            <w:b/>
            <w:webHidden/>
            <w:sz w:val="32"/>
            <w:szCs w:val="28"/>
            <w:rPrChange w:id="1978" w:author="Horvathova Dana, Ing., PhD." w:date="2020-10-16T14:15:00Z">
              <w:rPr>
                <w:webHidden/>
              </w:rPr>
            </w:rPrChange>
          </w:rPr>
          <w:delInstrText xml:space="preserve"> PAGEREF _Toc40828331 \h </w:delInstrText>
        </w:r>
        <w:r w:rsidR="00A35C1A" w:rsidRPr="001F0156" w:rsidDel="001F0156">
          <w:rPr>
            <w:b/>
            <w:webHidden/>
            <w:sz w:val="32"/>
            <w:szCs w:val="28"/>
            <w:rPrChange w:id="1979" w:author="Horvathova Dana, Ing., PhD." w:date="2020-10-16T14:15:00Z">
              <w:rPr>
                <w:b/>
                <w:webHidden/>
                <w:sz w:val="32"/>
                <w:szCs w:val="28"/>
              </w:rPr>
            </w:rPrChange>
          </w:rPr>
        </w:r>
        <w:r w:rsidR="00A35C1A" w:rsidRPr="001F0156" w:rsidDel="001F0156">
          <w:rPr>
            <w:b/>
            <w:webHidden/>
            <w:sz w:val="32"/>
            <w:szCs w:val="28"/>
            <w:rPrChange w:id="1980" w:author="Horvathova Dana, Ing., PhD." w:date="2020-10-16T14:15:00Z">
              <w:rPr>
                <w:webHidden/>
              </w:rPr>
            </w:rPrChange>
          </w:rPr>
          <w:fldChar w:fldCharType="separate"/>
        </w:r>
        <w:r w:rsidR="00A35C1A" w:rsidRPr="001F0156" w:rsidDel="001F0156">
          <w:rPr>
            <w:b/>
            <w:webHidden/>
            <w:sz w:val="32"/>
            <w:szCs w:val="28"/>
            <w:rPrChange w:id="1981" w:author="Horvathova Dana, Ing., PhD." w:date="2020-10-16T14:15:00Z">
              <w:rPr>
                <w:webHidden/>
              </w:rPr>
            </w:rPrChange>
          </w:rPr>
          <w:delText>43</w:delText>
        </w:r>
        <w:r w:rsidR="00A35C1A" w:rsidRPr="001F0156" w:rsidDel="001F0156">
          <w:rPr>
            <w:b/>
            <w:webHidden/>
            <w:sz w:val="32"/>
            <w:szCs w:val="28"/>
            <w:rPrChange w:id="1982" w:author="Horvathova Dana, Ing., PhD." w:date="2020-10-16T14:15:00Z">
              <w:rPr>
                <w:webHidden/>
              </w:rPr>
            </w:rPrChange>
          </w:rPr>
          <w:fldChar w:fldCharType="end"/>
        </w:r>
        <w:r w:rsidRPr="001F0156" w:rsidDel="001F0156">
          <w:rPr>
            <w:b/>
            <w:sz w:val="32"/>
            <w:szCs w:val="28"/>
            <w:rPrChange w:id="1983" w:author="Horvathova Dana, Ing., PhD." w:date="2020-10-16T14:15:00Z">
              <w:rPr/>
            </w:rPrChange>
          </w:rPr>
          <w:fldChar w:fldCharType="end"/>
        </w:r>
      </w:del>
    </w:p>
    <w:p w14:paraId="1EAA8222" w14:textId="27CC545A" w:rsidR="00A35C1A" w:rsidRPr="001F0156" w:rsidDel="001F0156" w:rsidRDefault="00C01303" w:rsidP="00233968">
      <w:pPr>
        <w:spacing w:line="240" w:lineRule="auto"/>
        <w:ind w:firstLine="0"/>
        <w:jc w:val="center"/>
        <w:rPr>
          <w:del w:id="1984" w:author="Horvathova Dana, Ing., PhD." w:date="2020-10-16T14:14:00Z"/>
          <w:b/>
          <w:sz w:val="32"/>
          <w:szCs w:val="28"/>
          <w:rPrChange w:id="1985" w:author="Horvathova Dana, Ing., PhD." w:date="2020-10-16T14:15:00Z">
            <w:rPr>
              <w:del w:id="1986" w:author="Horvathova Dana, Ing., PhD." w:date="2020-10-16T14:14:00Z"/>
              <w:rFonts w:asciiTheme="minorHAnsi" w:eastAsiaTheme="minorEastAsia" w:hAnsiTheme="minorHAnsi" w:cstheme="minorBidi"/>
              <w:sz w:val="22"/>
              <w:szCs w:val="22"/>
            </w:rPr>
          </w:rPrChange>
        </w:rPr>
        <w:pPrChange w:id="1987" w:author="Horvathova Dana, Ing., PhD." w:date="2020-10-16T14:14:00Z">
          <w:pPr>
            <w:pStyle w:val="Zoznamobrzkov"/>
          </w:pPr>
        </w:pPrChange>
      </w:pPr>
      <w:del w:id="1988" w:author="Horvathova Dana, Ing., PhD." w:date="2020-10-16T14:14:00Z">
        <w:r w:rsidRPr="001F0156" w:rsidDel="001F0156">
          <w:rPr>
            <w:b/>
            <w:sz w:val="32"/>
            <w:szCs w:val="28"/>
            <w:rPrChange w:id="1989" w:author="Horvathova Dana, Ing., PhD." w:date="2020-10-16T14:15:00Z">
              <w:rPr/>
            </w:rPrChange>
          </w:rPr>
          <w:fldChar w:fldCharType="begin"/>
        </w:r>
        <w:r w:rsidRPr="001F0156" w:rsidDel="001F0156">
          <w:rPr>
            <w:b/>
            <w:sz w:val="32"/>
            <w:szCs w:val="28"/>
            <w:rPrChange w:id="1990" w:author="Horvathova Dana, Ing., PhD." w:date="2020-10-16T14:15:00Z">
              <w:rPr/>
            </w:rPrChange>
          </w:rPr>
          <w:delInstrText xml:space="preserve"> HYPERLINK \l "_Toc40828332" </w:delInstrText>
        </w:r>
        <w:r w:rsidRPr="001F0156" w:rsidDel="001F0156">
          <w:rPr>
            <w:b/>
            <w:sz w:val="32"/>
            <w:szCs w:val="28"/>
            <w:rPrChange w:id="1991" w:author="Horvathova Dana, Ing., PhD." w:date="2020-10-16T14:15:00Z">
              <w:rPr/>
            </w:rPrChange>
          </w:rPr>
          <w:fldChar w:fldCharType="separate"/>
        </w:r>
        <w:r w:rsidR="00A35C1A" w:rsidRPr="001F0156" w:rsidDel="001F0156">
          <w:rPr>
            <w:b/>
            <w:sz w:val="32"/>
            <w:szCs w:val="28"/>
            <w:rPrChange w:id="1992" w:author="Horvathova Dana, Ing., PhD." w:date="2020-10-16T14:15:00Z">
              <w:rPr>
                <w:rStyle w:val="Hypertextovprepojenie"/>
              </w:rPr>
            </w:rPrChange>
          </w:rPr>
          <w:delText xml:space="preserve">Obrázok 10 - Schéma databázy pre správu používateľov </w:delText>
        </w:r>
        <w:r w:rsidR="00A35C1A" w:rsidRPr="001F0156" w:rsidDel="001F0156">
          <w:rPr>
            <w:b/>
            <w:sz w:val="32"/>
            <w:szCs w:val="28"/>
            <w:rPrChange w:id="1993" w:author="Horvathova Dana, Ing., PhD." w:date="2020-10-16T14:15:00Z">
              <w:rPr>
                <w:rStyle w:val="Hypertextovprepojenie"/>
                <w:i/>
                <w:iCs/>
              </w:rPr>
            </w:rPrChange>
          </w:rPr>
          <w:delText>PhobiaPortal</w:delText>
        </w:r>
        <w:r w:rsidR="00A35C1A" w:rsidRPr="001F0156" w:rsidDel="001F0156">
          <w:rPr>
            <w:b/>
            <w:sz w:val="32"/>
            <w:szCs w:val="28"/>
            <w:rPrChange w:id="1994" w:author="Horvathova Dana, Ing., PhD." w:date="2020-10-16T14:15:00Z">
              <w:rPr>
                <w:rStyle w:val="Hypertextovprepojenie"/>
              </w:rPr>
            </w:rPrChange>
          </w:rPr>
          <w:delText>. Zdroj: Vlastná tvorba</w:delText>
        </w:r>
        <w:r w:rsidR="00A35C1A" w:rsidRPr="001F0156" w:rsidDel="001F0156">
          <w:rPr>
            <w:b/>
            <w:webHidden/>
            <w:sz w:val="32"/>
            <w:szCs w:val="28"/>
            <w:rPrChange w:id="1995" w:author="Horvathova Dana, Ing., PhD." w:date="2020-10-16T14:15:00Z">
              <w:rPr>
                <w:webHidden/>
              </w:rPr>
            </w:rPrChange>
          </w:rPr>
          <w:tab/>
        </w:r>
        <w:r w:rsidR="00A35C1A" w:rsidRPr="001F0156" w:rsidDel="001F0156">
          <w:rPr>
            <w:b/>
            <w:webHidden/>
            <w:sz w:val="32"/>
            <w:szCs w:val="28"/>
            <w:rPrChange w:id="1996" w:author="Horvathova Dana, Ing., PhD." w:date="2020-10-16T14:15:00Z">
              <w:rPr>
                <w:webHidden/>
              </w:rPr>
            </w:rPrChange>
          </w:rPr>
          <w:fldChar w:fldCharType="begin"/>
        </w:r>
        <w:r w:rsidR="00A35C1A" w:rsidRPr="001F0156" w:rsidDel="001F0156">
          <w:rPr>
            <w:b/>
            <w:webHidden/>
            <w:sz w:val="32"/>
            <w:szCs w:val="28"/>
            <w:rPrChange w:id="1997" w:author="Horvathova Dana, Ing., PhD." w:date="2020-10-16T14:15:00Z">
              <w:rPr>
                <w:webHidden/>
              </w:rPr>
            </w:rPrChange>
          </w:rPr>
          <w:delInstrText xml:space="preserve"> PAGEREF _Toc40828332 \h </w:delInstrText>
        </w:r>
        <w:r w:rsidR="00A35C1A" w:rsidRPr="001F0156" w:rsidDel="001F0156">
          <w:rPr>
            <w:b/>
            <w:webHidden/>
            <w:sz w:val="32"/>
            <w:szCs w:val="28"/>
            <w:rPrChange w:id="1998" w:author="Horvathova Dana, Ing., PhD." w:date="2020-10-16T14:15:00Z">
              <w:rPr>
                <w:b/>
                <w:webHidden/>
                <w:sz w:val="32"/>
                <w:szCs w:val="28"/>
              </w:rPr>
            </w:rPrChange>
          </w:rPr>
        </w:r>
        <w:r w:rsidR="00A35C1A" w:rsidRPr="001F0156" w:rsidDel="001F0156">
          <w:rPr>
            <w:b/>
            <w:webHidden/>
            <w:sz w:val="32"/>
            <w:szCs w:val="28"/>
            <w:rPrChange w:id="1999" w:author="Horvathova Dana, Ing., PhD." w:date="2020-10-16T14:15:00Z">
              <w:rPr>
                <w:webHidden/>
              </w:rPr>
            </w:rPrChange>
          </w:rPr>
          <w:fldChar w:fldCharType="separate"/>
        </w:r>
        <w:r w:rsidR="00A35C1A" w:rsidRPr="001F0156" w:rsidDel="001F0156">
          <w:rPr>
            <w:b/>
            <w:webHidden/>
            <w:sz w:val="32"/>
            <w:szCs w:val="28"/>
            <w:rPrChange w:id="2000" w:author="Horvathova Dana, Ing., PhD." w:date="2020-10-16T14:15:00Z">
              <w:rPr>
                <w:webHidden/>
              </w:rPr>
            </w:rPrChange>
          </w:rPr>
          <w:delText>44</w:delText>
        </w:r>
        <w:r w:rsidR="00A35C1A" w:rsidRPr="001F0156" w:rsidDel="001F0156">
          <w:rPr>
            <w:b/>
            <w:webHidden/>
            <w:sz w:val="32"/>
            <w:szCs w:val="28"/>
            <w:rPrChange w:id="2001" w:author="Horvathova Dana, Ing., PhD." w:date="2020-10-16T14:15:00Z">
              <w:rPr>
                <w:webHidden/>
              </w:rPr>
            </w:rPrChange>
          </w:rPr>
          <w:fldChar w:fldCharType="end"/>
        </w:r>
        <w:r w:rsidRPr="001F0156" w:rsidDel="001F0156">
          <w:rPr>
            <w:b/>
            <w:sz w:val="32"/>
            <w:szCs w:val="28"/>
            <w:rPrChange w:id="2002" w:author="Horvathova Dana, Ing., PhD." w:date="2020-10-16T14:15:00Z">
              <w:rPr/>
            </w:rPrChange>
          </w:rPr>
          <w:fldChar w:fldCharType="end"/>
        </w:r>
      </w:del>
    </w:p>
    <w:p w14:paraId="0E4F2214" w14:textId="5B0055E6" w:rsidR="00A35C1A" w:rsidRPr="001F0156" w:rsidDel="001F0156" w:rsidRDefault="00C01303" w:rsidP="00233968">
      <w:pPr>
        <w:spacing w:line="240" w:lineRule="auto"/>
        <w:ind w:firstLine="0"/>
        <w:jc w:val="center"/>
        <w:rPr>
          <w:del w:id="2003" w:author="Horvathova Dana, Ing., PhD." w:date="2020-10-16T14:14:00Z"/>
          <w:b/>
          <w:sz w:val="32"/>
          <w:szCs w:val="28"/>
          <w:rPrChange w:id="2004" w:author="Horvathova Dana, Ing., PhD." w:date="2020-10-16T14:15:00Z">
            <w:rPr>
              <w:del w:id="2005" w:author="Horvathova Dana, Ing., PhD." w:date="2020-10-16T14:14:00Z"/>
              <w:rFonts w:asciiTheme="minorHAnsi" w:eastAsiaTheme="minorEastAsia" w:hAnsiTheme="minorHAnsi" w:cstheme="minorBidi"/>
              <w:sz w:val="22"/>
              <w:szCs w:val="22"/>
            </w:rPr>
          </w:rPrChange>
        </w:rPr>
        <w:pPrChange w:id="2006" w:author="Horvathova Dana, Ing., PhD." w:date="2020-10-16T14:14:00Z">
          <w:pPr>
            <w:pStyle w:val="Zoznamobrzkov"/>
          </w:pPr>
        </w:pPrChange>
      </w:pPr>
      <w:del w:id="2007" w:author="Horvathova Dana, Ing., PhD." w:date="2020-10-16T14:14:00Z">
        <w:r w:rsidRPr="001F0156" w:rsidDel="001F0156">
          <w:rPr>
            <w:b/>
            <w:sz w:val="32"/>
            <w:szCs w:val="28"/>
            <w:rPrChange w:id="2008" w:author="Horvathova Dana, Ing., PhD." w:date="2020-10-16T14:15:00Z">
              <w:rPr/>
            </w:rPrChange>
          </w:rPr>
          <w:fldChar w:fldCharType="begin"/>
        </w:r>
        <w:r w:rsidRPr="001F0156" w:rsidDel="001F0156">
          <w:rPr>
            <w:b/>
            <w:sz w:val="32"/>
            <w:szCs w:val="28"/>
            <w:rPrChange w:id="2009" w:author="Horvathova Dana, Ing., PhD." w:date="2020-10-16T14:15:00Z">
              <w:rPr/>
            </w:rPrChange>
          </w:rPr>
          <w:delInstrText xml:space="preserve"> HYPERLINK \l "_Toc40828333" </w:delInstrText>
        </w:r>
        <w:r w:rsidRPr="001F0156" w:rsidDel="001F0156">
          <w:rPr>
            <w:b/>
            <w:sz w:val="32"/>
            <w:szCs w:val="28"/>
            <w:rPrChange w:id="2010" w:author="Horvathova Dana, Ing., PhD." w:date="2020-10-16T14:15:00Z">
              <w:rPr/>
            </w:rPrChange>
          </w:rPr>
          <w:fldChar w:fldCharType="separate"/>
        </w:r>
        <w:r w:rsidR="00A35C1A" w:rsidRPr="001F0156" w:rsidDel="001F0156">
          <w:rPr>
            <w:b/>
            <w:sz w:val="32"/>
            <w:szCs w:val="28"/>
            <w:rPrChange w:id="2011" w:author="Horvathova Dana, Ing., PhD." w:date="2020-10-16T14:15:00Z">
              <w:rPr>
                <w:rStyle w:val="Hypertextovprepojenie"/>
              </w:rPr>
            </w:rPrChange>
          </w:rPr>
          <w:delText>Obrázok 11 - Ukážka použitého hardvéru na navodenie stavu fóbie pomocou virtuálnej reality. Zdroj: [21]</w:delText>
        </w:r>
        <w:r w:rsidR="00A35C1A" w:rsidRPr="001F0156" w:rsidDel="001F0156">
          <w:rPr>
            <w:b/>
            <w:webHidden/>
            <w:sz w:val="32"/>
            <w:szCs w:val="28"/>
            <w:rPrChange w:id="2012" w:author="Horvathova Dana, Ing., PhD." w:date="2020-10-16T14:15:00Z">
              <w:rPr>
                <w:webHidden/>
              </w:rPr>
            </w:rPrChange>
          </w:rPr>
          <w:tab/>
        </w:r>
        <w:r w:rsidR="00A35C1A" w:rsidRPr="001F0156" w:rsidDel="001F0156">
          <w:rPr>
            <w:b/>
            <w:webHidden/>
            <w:sz w:val="32"/>
            <w:szCs w:val="28"/>
            <w:rPrChange w:id="2013" w:author="Horvathova Dana, Ing., PhD." w:date="2020-10-16T14:15:00Z">
              <w:rPr>
                <w:webHidden/>
              </w:rPr>
            </w:rPrChange>
          </w:rPr>
          <w:fldChar w:fldCharType="begin"/>
        </w:r>
        <w:r w:rsidR="00A35C1A" w:rsidRPr="001F0156" w:rsidDel="001F0156">
          <w:rPr>
            <w:b/>
            <w:webHidden/>
            <w:sz w:val="32"/>
            <w:szCs w:val="28"/>
            <w:rPrChange w:id="2014" w:author="Horvathova Dana, Ing., PhD." w:date="2020-10-16T14:15:00Z">
              <w:rPr>
                <w:webHidden/>
              </w:rPr>
            </w:rPrChange>
          </w:rPr>
          <w:delInstrText xml:space="preserve"> PAGEREF _Toc40828333 \h </w:delInstrText>
        </w:r>
        <w:r w:rsidR="00A35C1A" w:rsidRPr="001F0156" w:rsidDel="001F0156">
          <w:rPr>
            <w:b/>
            <w:webHidden/>
            <w:sz w:val="32"/>
            <w:szCs w:val="28"/>
            <w:rPrChange w:id="2015" w:author="Horvathova Dana, Ing., PhD." w:date="2020-10-16T14:15:00Z">
              <w:rPr>
                <w:b/>
                <w:webHidden/>
                <w:sz w:val="32"/>
                <w:szCs w:val="28"/>
              </w:rPr>
            </w:rPrChange>
          </w:rPr>
        </w:r>
        <w:r w:rsidR="00A35C1A" w:rsidRPr="001F0156" w:rsidDel="001F0156">
          <w:rPr>
            <w:b/>
            <w:webHidden/>
            <w:sz w:val="32"/>
            <w:szCs w:val="28"/>
            <w:rPrChange w:id="2016" w:author="Horvathova Dana, Ing., PhD." w:date="2020-10-16T14:15:00Z">
              <w:rPr>
                <w:webHidden/>
              </w:rPr>
            </w:rPrChange>
          </w:rPr>
          <w:fldChar w:fldCharType="separate"/>
        </w:r>
        <w:r w:rsidR="00A35C1A" w:rsidRPr="001F0156" w:rsidDel="001F0156">
          <w:rPr>
            <w:b/>
            <w:webHidden/>
            <w:sz w:val="32"/>
            <w:szCs w:val="28"/>
            <w:rPrChange w:id="2017" w:author="Horvathova Dana, Ing., PhD." w:date="2020-10-16T14:15:00Z">
              <w:rPr>
                <w:webHidden/>
              </w:rPr>
            </w:rPrChange>
          </w:rPr>
          <w:delText>47</w:delText>
        </w:r>
        <w:r w:rsidR="00A35C1A" w:rsidRPr="001F0156" w:rsidDel="001F0156">
          <w:rPr>
            <w:b/>
            <w:webHidden/>
            <w:sz w:val="32"/>
            <w:szCs w:val="28"/>
            <w:rPrChange w:id="2018" w:author="Horvathova Dana, Ing., PhD." w:date="2020-10-16T14:15:00Z">
              <w:rPr>
                <w:webHidden/>
              </w:rPr>
            </w:rPrChange>
          </w:rPr>
          <w:fldChar w:fldCharType="end"/>
        </w:r>
        <w:r w:rsidRPr="001F0156" w:rsidDel="001F0156">
          <w:rPr>
            <w:b/>
            <w:sz w:val="32"/>
            <w:szCs w:val="28"/>
            <w:rPrChange w:id="2019" w:author="Horvathova Dana, Ing., PhD." w:date="2020-10-16T14:15:00Z">
              <w:rPr/>
            </w:rPrChange>
          </w:rPr>
          <w:fldChar w:fldCharType="end"/>
        </w:r>
      </w:del>
    </w:p>
    <w:p w14:paraId="0CDB16EF" w14:textId="0B514452" w:rsidR="00A35C1A" w:rsidRPr="001F0156" w:rsidDel="001F0156" w:rsidRDefault="00C01303" w:rsidP="00233968">
      <w:pPr>
        <w:spacing w:line="240" w:lineRule="auto"/>
        <w:ind w:firstLine="0"/>
        <w:jc w:val="center"/>
        <w:rPr>
          <w:del w:id="2020" w:author="Horvathova Dana, Ing., PhD." w:date="2020-10-16T14:14:00Z"/>
          <w:b/>
          <w:sz w:val="32"/>
          <w:szCs w:val="28"/>
          <w:rPrChange w:id="2021" w:author="Horvathova Dana, Ing., PhD." w:date="2020-10-16T14:15:00Z">
            <w:rPr>
              <w:del w:id="2022" w:author="Horvathova Dana, Ing., PhD." w:date="2020-10-16T14:14:00Z"/>
              <w:rFonts w:asciiTheme="minorHAnsi" w:eastAsiaTheme="minorEastAsia" w:hAnsiTheme="minorHAnsi" w:cstheme="minorBidi"/>
              <w:sz w:val="22"/>
              <w:szCs w:val="22"/>
            </w:rPr>
          </w:rPrChange>
        </w:rPr>
        <w:pPrChange w:id="2023" w:author="Horvathova Dana, Ing., PhD." w:date="2020-10-16T14:14:00Z">
          <w:pPr>
            <w:pStyle w:val="Zoznamobrzkov"/>
          </w:pPr>
        </w:pPrChange>
      </w:pPr>
      <w:del w:id="2024" w:author="Horvathova Dana, Ing., PhD." w:date="2020-10-16T14:14:00Z">
        <w:r w:rsidRPr="001F0156" w:rsidDel="001F0156">
          <w:rPr>
            <w:b/>
            <w:sz w:val="32"/>
            <w:szCs w:val="28"/>
            <w:rPrChange w:id="2025" w:author="Horvathova Dana, Ing., PhD." w:date="2020-10-16T14:15:00Z">
              <w:rPr/>
            </w:rPrChange>
          </w:rPr>
          <w:fldChar w:fldCharType="begin"/>
        </w:r>
        <w:r w:rsidRPr="001F0156" w:rsidDel="001F0156">
          <w:rPr>
            <w:b/>
            <w:sz w:val="32"/>
            <w:szCs w:val="28"/>
            <w:rPrChange w:id="2026" w:author="Horvathova Dana, Ing., PhD." w:date="2020-10-16T14:15:00Z">
              <w:rPr/>
            </w:rPrChange>
          </w:rPr>
          <w:delInstrText xml:space="preserve"> HYPERLINK "file:///C:\\Users\\sajgal\\Desktop\\MGR\\Tomáš%20Šajgal%20MGR.docx" \l "_Toc40828334" </w:delInstrText>
        </w:r>
        <w:r w:rsidRPr="001F0156" w:rsidDel="001F0156">
          <w:rPr>
            <w:b/>
            <w:sz w:val="32"/>
            <w:szCs w:val="28"/>
            <w:rPrChange w:id="2027" w:author="Horvathova Dana, Ing., PhD." w:date="2020-10-16T14:15:00Z">
              <w:rPr/>
            </w:rPrChange>
          </w:rPr>
          <w:fldChar w:fldCharType="separate"/>
        </w:r>
        <w:r w:rsidR="00A35C1A" w:rsidRPr="001F0156" w:rsidDel="001F0156">
          <w:rPr>
            <w:b/>
            <w:sz w:val="32"/>
            <w:szCs w:val="28"/>
            <w:rPrChange w:id="2028" w:author="Horvathova Dana, Ing., PhD." w:date="2020-10-16T14:15:00Z">
              <w:rPr>
                <w:rStyle w:val="Hypertextovprepojenie"/>
              </w:rPr>
            </w:rPrChange>
          </w:rPr>
          <w:delText>Obrázok 12 – Ukážka použitého prístroja GSR. Zdroj: Vlastná tvorba</w:delText>
        </w:r>
        <w:r w:rsidR="00A35C1A" w:rsidRPr="001F0156" w:rsidDel="001F0156">
          <w:rPr>
            <w:b/>
            <w:webHidden/>
            <w:sz w:val="32"/>
            <w:szCs w:val="28"/>
            <w:rPrChange w:id="2029" w:author="Horvathova Dana, Ing., PhD." w:date="2020-10-16T14:15:00Z">
              <w:rPr>
                <w:webHidden/>
              </w:rPr>
            </w:rPrChange>
          </w:rPr>
          <w:tab/>
        </w:r>
        <w:r w:rsidR="00A35C1A" w:rsidRPr="001F0156" w:rsidDel="001F0156">
          <w:rPr>
            <w:b/>
            <w:webHidden/>
            <w:sz w:val="32"/>
            <w:szCs w:val="28"/>
            <w:rPrChange w:id="2030" w:author="Horvathova Dana, Ing., PhD." w:date="2020-10-16T14:15:00Z">
              <w:rPr>
                <w:webHidden/>
              </w:rPr>
            </w:rPrChange>
          </w:rPr>
          <w:fldChar w:fldCharType="begin"/>
        </w:r>
        <w:r w:rsidR="00A35C1A" w:rsidRPr="001F0156" w:rsidDel="001F0156">
          <w:rPr>
            <w:b/>
            <w:webHidden/>
            <w:sz w:val="32"/>
            <w:szCs w:val="28"/>
            <w:rPrChange w:id="2031" w:author="Horvathova Dana, Ing., PhD." w:date="2020-10-16T14:15:00Z">
              <w:rPr>
                <w:webHidden/>
              </w:rPr>
            </w:rPrChange>
          </w:rPr>
          <w:delInstrText xml:space="preserve"> PAGEREF _Toc40828334 \h </w:delInstrText>
        </w:r>
        <w:r w:rsidR="00A35C1A" w:rsidRPr="001F0156" w:rsidDel="001F0156">
          <w:rPr>
            <w:b/>
            <w:webHidden/>
            <w:sz w:val="32"/>
            <w:szCs w:val="28"/>
            <w:rPrChange w:id="2032" w:author="Horvathova Dana, Ing., PhD." w:date="2020-10-16T14:15:00Z">
              <w:rPr>
                <w:b/>
                <w:webHidden/>
                <w:sz w:val="32"/>
                <w:szCs w:val="28"/>
              </w:rPr>
            </w:rPrChange>
          </w:rPr>
        </w:r>
        <w:r w:rsidR="00A35C1A" w:rsidRPr="001F0156" w:rsidDel="001F0156">
          <w:rPr>
            <w:b/>
            <w:webHidden/>
            <w:sz w:val="32"/>
            <w:szCs w:val="28"/>
            <w:rPrChange w:id="2033" w:author="Horvathova Dana, Ing., PhD." w:date="2020-10-16T14:15:00Z">
              <w:rPr>
                <w:webHidden/>
              </w:rPr>
            </w:rPrChange>
          </w:rPr>
          <w:fldChar w:fldCharType="separate"/>
        </w:r>
        <w:r w:rsidR="00A35C1A" w:rsidRPr="001F0156" w:rsidDel="001F0156">
          <w:rPr>
            <w:b/>
            <w:webHidden/>
            <w:sz w:val="32"/>
            <w:szCs w:val="28"/>
            <w:rPrChange w:id="2034" w:author="Horvathova Dana, Ing., PhD." w:date="2020-10-16T14:15:00Z">
              <w:rPr>
                <w:webHidden/>
              </w:rPr>
            </w:rPrChange>
          </w:rPr>
          <w:delText>47</w:delText>
        </w:r>
        <w:r w:rsidR="00A35C1A" w:rsidRPr="001F0156" w:rsidDel="001F0156">
          <w:rPr>
            <w:b/>
            <w:webHidden/>
            <w:sz w:val="32"/>
            <w:szCs w:val="28"/>
            <w:rPrChange w:id="2035" w:author="Horvathova Dana, Ing., PhD." w:date="2020-10-16T14:15:00Z">
              <w:rPr>
                <w:webHidden/>
              </w:rPr>
            </w:rPrChange>
          </w:rPr>
          <w:fldChar w:fldCharType="end"/>
        </w:r>
        <w:r w:rsidRPr="001F0156" w:rsidDel="001F0156">
          <w:rPr>
            <w:b/>
            <w:sz w:val="32"/>
            <w:szCs w:val="28"/>
            <w:rPrChange w:id="2036" w:author="Horvathova Dana, Ing., PhD." w:date="2020-10-16T14:15:00Z">
              <w:rPr/>
            </w:rPrChange>
          </w:rPr>
          <w:fldChar w:fldCharType="end"/>
        </w:r>
      </w:del>
    </w:p>
    <w:p w14:paraId="4C0B951B" w14:textId="3F7DDBEE" w:rsidR="00A35C1A" w:rsidRPr="001F0156" w:rsidDel="001F0156" w:rsidRDefault="00C01303" w:rsidP="00233968">
      <w:pPr>
        <w:spacing w:line="240" w:lineRule="auto"/>
        <w:ind w:firstLine="0"/>
        <w:jc w:val="center"/>
        <w:rPr>
          <w:del w:id="2037" w:author="Horvathova Dana, Ing., PhD." w:date="2020-10-16T14:14:00Z"/>
          <w:b/>
          <w:sz w:val="32"/>
          <w:szCs w:val="28"/>
          <w:rPrChange w:id="2038" w:author="Horvathova Dana, Ing., PhD." w:date="2020-10-16T14:15:00Z">
            <w:rPr>
              <w:del w:id="2039" w:author="Horvathova Dana, Ing., PhD." w:date="2020-10-16T14:14:00Z"/>
              <w:rFonts w:asciiTheme="minorHAnsi" w:eastAsiaTheme="minorEastAsia" w:hAnsiTheme="minorHAnsi" w:cstheme="minorBidi"/>
              <w:sz w:val="22"/>
              <w:szCs w:val="22"/>
            </w:rPr>
          </w:rPrChange>
        </w:rPr>
        <w:pPrChange w:id="2040" w:author="Horvathova Dana, Ing., PhD." w:date="2020-10-16T14:14:00Z">
          <w:pPr>
            <w:pStyle w:val="Zoznamobrzkov"/>
          </w:pPr>
        </w:pPrChange>
      </w:pPr>
      <w:del w:id="2041" w:author="Horvathova Dana, Ing., PhD." w:date="2020-10-16T14:14:00Z">
        <w:r w:rsidRPr="001F0156" w:rsidDel="001F0156">
          <w:rPr>
            <w:b/>
            <w:sz w:val="32"/>
            <w:szCs w:val="28"/>
            <w:rPrChange w:id="2042" w:author="Horvathova Dana, Ing., PhD." w:date="2020-10-16T14:15:00Z">
              <w:rPr/>
            </w:rPrChange>
          </w:rPr>
          <w:fldChar w:fldCharType="begin"/>
        </w:r>
        <w:r w:rsidRPr="001F0156" w:rsidDel="001F0156">
          <w:rPr>
            <w:b/>
            <w:sz w:val="32"/>
            <w:szCs w:val="28"/>
            <w:rPrChange w:id="2043" w:author="Horvathova Dana, Ing., PhD." w:date="2020-10-16T14:15:00Z">
              <w:rPr/>
            </w:rPrChange>
          </w:rPr>
          <w:delInstrText xml:space="preserve"> HYPERLINK \l "_Toc40828335" </w:delInstrText>
        </w:r>
        <w:r w:rsidRPr="001F0156" w:rsidDel="001F0156">
          <w:rPr>
            <w:b/>
            <w:sz w:val="32"/>
            <w:szCs w:val="28"/>
            <w:rPrChange w:id="2044" w:author="Horvathova Dana, Ing., PhD." w:date="2020-10-16T14:15:00Z">
              <w:rPr/>
            </w:rPrChange>
          </w:rPr>
          <w:fldChar w:fldCharType="separate"/>
        </w:r>
        <w:r w:rsidR="00A35C1A" w:rsidRPr="001F0156" w:rsidDel="001F0156">
          <w:rPr>
            <w:b/>
            <w:sz w:val="32"/>
            <w:szCs w:val="28"/>
            <w:rPrChange w:id="2045" w:author="Horvathova Dana, Ing., PhD." w:date="2020-10-16T14:15:00Z">
              <w:rPr>
                <w:rStyle w:val="Hypertextovprepojenie"/>
              </w:rPr>
            </w:rPrChange>
          </w:rPr>
          <w:delText>Obrázok 13 - Ukážka surových dát z použitého prístroja GSR. Zdroj: Vlastná tvorba</w:delText>
        </w:r>
        <w:r w:rsidR="00A35C1A" w:rsidRPr="001F0156" w:rsidDel="001F0156">
          <w:rPr>
            <w:b/>
            <w:webHidden/>
            <w:sz w:val="32"/>
            <w:szCs w:val="28"/>
            <w:rPrChange w:id="2046" w:author="Horvathova Dana, Ing., PhD." w:date="2020-10-16T14:15:00Z">
              <w:rPr>
                <w:webHidden/>
              </w:rPr>
            </w:rPrChange>
          </w:rPr>
          <w:tab/>
        </w:r>
        <w:r w:rsidR="00A35C1A" w:rsidRPr="001F0156" w:rsidDel="001F0156">
          <w:rPr>
            <w:b/>
            <w:webHidden/>
            <w:sz w:val="32"/>
            <w:szCs w:val="28"/>
            <w:rPrChange w:id="2047" w:author="Horvathova Dana, Ing., PhD." w:date="2020-10-16T14:15:00Z">
              <w:rPr>
                <w:webHidden/>
              </w:rPr>
            </w:rPrChange>
          </w:rPr>
          <w:fldChar w:fldCharType="begin"/>
        </w:r>
        <w:r w:rsidR="00A35C1A" w:rsidRPr="001F0156" w:rsidDel="001F0156">
          <w:rPr>
            <w:b/>
            <w:webHidden/>
            <w:sz w:val="32"/>
            <w:szCs w:val="28"/>
            <w:rPrChange w:id="2048" w:author="Horvathova Dana, Ing., PhD." w:date="2020-10-16T14:15:00Z">
              <w:rPr>
                <w:webHidden/>
              </w:rPr>
            </w:rPrChange>
          </w:rPr>
          <w:delInstrText xml:space="preserve"> PAGEREF _Toc40828335 \h </w:delInstrText>
        </w:r>
        <w:r w:rsidR="00A35C1A" w:rsidRPr="001F0156" w:rsidDel="001F0156">
          <w:rPr>
            <w:b/>
            <w:webHidden/>
            <w:sz w:val="32"/>
            <w:szCs w:val="28"/>
            <w:rPrChange w:id="2049" w:author="Horvathova Dana, Ing., PhD." w:date="2020-10-16T14:15:00Z">
              <w:rPr>
                <w:b/>
                <w:webHidden/>
                <w:sz w:val="32"/>
                <w:szCs w:val="28"/>
              </w:rPr>
            </w:rPrChange>
          </w:rPr>
        </w:r>
        <w:r w:rsidR="00A35C1A" w:rsidRPr="001F0156" w:rsidDel="001F0156">
          <w:rPr>
            <w:b/>
            <w:webHidden/>
            <w:sz w:val="32"/>
            <w:szCs w:val="28"/>
            <w:rPrChange w:id="2050" w:author="Horvathova Dana, Ing., PhD." w:date="2020-10-16T14:15:00Z">
              <w:rPr>
                <w:webHidden/>
              </w:rPr>
            </w:rPrChange>
          </w:rPr>
          <w:fldChar w:fldCharType="separate"/>
        </w:r>
        <w:r w:rsidR="00A35C1A" w:rsidRPr="001F0156" w:rsidDel="001F0156">
          <w:rPr>
            <w:b/>
            <w:webHidden/>
            <w:sz w:val="32"/>
            <w:szCs w:val="28"/>
            <w:rPrChange w:id="2051" w:author="Horvathova Dana, Ing., PhD." w:date="2020-10-16T14:15:00Z">
              <w:rPr>
                <w:webHidden/>
              </w:rPr>
            </w:rPrChange>
          </w:rPr>
          <w:delText>47</w:delText>
        </w:r>
        <w:r w:rsidR="00A35C1A" w:rsidRPr="001F0156" w:rsidDel="001F0156">
          <w:rPr>
            <w:b/>
            <w:webHidden/>
            <w:sz w:val="32"/>
            <w:szCs w:val="28"/>
            <w:rPrChange w:id="2052" w:author="Horvathova Dana, Ing., PhD." w:date="2020-10-16T14:15:00Z">
              <w:rPr>
                <w:webHidden/>
              </w:rPr>
            </w:rPrChange>
          </w:rPr>
          <w:fldChar w:fldCharType="end"/>
        </w:r>
        <w:r w:rsidRPr="001F0156" w:rsidDel="001F0156">
          <w:rPr>
            <w:b/>
            <w:sz w:val="32"/>
            <w:szCs w:val="28"/>
            <w:rPrChange w:id="2053" w:author="Horvathova Dana, Ing., PhD." w:date="2020-10-16T14:15:00Z">
              <w:rPr/>
            </w:rPrChange>
          </w:rPr>
          <w:fldChar w:fldCharType="end"/>
        </w:r>
      </w:del>
    </w:p>
    <w:p w14:paraId="7364152E" w14:textId="66487FBA" w:rsidR="00A35C1A" w:rsidRPr="001F0156" w:rsidDel="001F0156" w:rsidRDefault="00C01303" w:rsidP="00233968">
      <w:pPr>
        <w:spacing w:line="240" w:lineRule="auto"/>
        <w:ind w:firstLine="0"/>
        <w:jc w:val="center"/>
        <w:rPr>
          <w:del w:id="2054" w:author="Horvathova Dana, Ing., PhD." w:date="2020-10-16T14:14:00Z"/>
          <w:b/>
          <w:sz w:val="32"/>
          <w:szCs w:val="28"/>
          <w:rPrChange w:id="2055" w:author="Horvathova Dana, Ing., PhD." w:date="2020-10-16T14:15:00Z">
            <w:rPr>
              <w:del w:id="2056" w:author="Horvathova Dana, Ing., PhD." w:date="2020-10-16T14:14:00Z"/>
              <w:rFonts w:asciiTheme="minorHAnsi" w:eastAsiaTheme="minorEastAsia" w:hAnsiTheme="minorHAnsi" w:cstheme="minorBidi"/>
              <w:sz w:val="22"/>
              <w:szCs w:val="22"/>
            </w:rPr>
          </w:rPrChange>
        </w:rPr>
        <w:pPrChange w:id="2057" w:author="Horvathova Dana, Ing., PhD." w:date="2020-10-16T14:14:00Z">
          <w:pPr>
            <w:pStyle w:val="Zoznamobrzkov"/>
          </w:pPr>
        </w:pPrChange>
      </w:pPr>
      <w:del w:id="2058" w:author="Horvathova Dana, Ing., PhD." w:date="2020-10-16T14:14:00Z">
        <w:r w:rsidRPr="001F0156" w:rsidDel="001F0156">
          <w:rPr>
            <w:b/>
            <w:sz w:val="32"/>
            <w:szCs w:val="28"/>
            <w:rPrChange w:id="2059" w:author="Horvathova Dana, Ing., PhD." w:date="2020-10-16T14:15:00Z">
              <w:rPr/>
            </w:rPrChange>
          </w:rPr>
          <w:fldChar w:fldCharType="begin"/>
        </w:r>
        <w:r w:rsidRPr="001F0156" w:rsidDel="001F0156">
          <w:rPr>
            <w:b/>
            <w:sz w:val="32"/>
            <w:szCs w:val="28"/>
            <w:rPrChange w:id="2060" w:author="Horvathova Dana, Ing., PhD." w:date="2020-10-16T14:15:00Z">
              <w:rPr/>
            </w:rPrChange>
          </w:rPr>
          <w:delInstrText xml:space="preserve"> HYPERLINK \l "_Toc40828336" </w:delInstrText>
        </w:r>
        <w:r w:rsidRPr="001F0156" w:rsidDel="001F0156">
          <w:rPr>
            <w:b/>
            <w:sz w:val="32"/>
            <w:szCs w:val="28"/>
            <w:rPrChange w:id="2061" w:author="Horvathova Dana, Ing., PhD." w:date="2020-10-16T14:15:00Z">
              <w:rPr/>
            </w:rPrChange>
          </w:rPr>
          <w:fldChar w:fldCharType="separate"/>
        </w:r>
        <w:r w:rsidR="00A35C1A" w:rsidRPr="001F0156" w:rsidDel="001F0156">
          <w:rPr>
            <w:b/>
            <w:sz w:val="32"/>
            <w:szCs w:val="28"/>
            <w:rPrChange w:id="2062" w:author="Horvathova Dana, Ing., PhD." w:date="2020-10-16T14:15:00Z">
              <w:rPr>
                <w:rStyle w:val="Hypertextovprepojenie"/>
              </w:rPr>
            </w:rPrChange>
          </w:rPr>
          <w:delText>Obrázok 14 - Ukážka realizácie meraní. Zdroj: Vlastná tvorba</w:delText>
        </w:r>
        <w:r w:rsidR="00A35C1A" w:rsidRPr="001F0156" w:rsidDel="001F0156">
          <w:rPr>
            <w:b/>
            <w:webHidden/>
            <w:sz w:val="32"/>
            <w:szCs w:val="28"/>
            <w:rPrChange w:id="2063" w:author="Horvathova Dana, Ing., PhD." w:date="2020-10-16T14:15:00Z">
              <w:rPr>
                <w:webHidden/>
              </w:rPr>
            </w:rPrChange>
          </w:rPr>
          <w:tab/>
        </w:r>
        <w:r w:rsidR="00A35C1A" w:rsidRPr="001F0156" w:rsidDel="001F0156">
          <w:rPr>
            <w:b/>
            <w:webHidden/>
            <w:sz w:val="32"/>
            <w:szCs w:val="28"/>
            <w:rPrChange w:id="2064" w:author="Horvathova Dana, Ing., PhD." w:date="2020-10-16T14:15:00Z">
              <w:rPr>
                <w:webHidden/>
              </w:rPr>
            </w:rPrChange>
          </w:rPr>
          <w:fldChar w:fldCharType="begin"/>
        </w:r>
        <w:r w:rsidR="00A35C1A" w:rsidRPr="001F0156" w:rsidDel="001F0156">
          <w:rPr>
            <w:b/>
            <w:webHidden/>
            <w:sz w:val="32"/>
            <w:szCs w:val="28"/>
            <w:rPrChange w:id="2065" w:author="Horvathova Dana, Ing., PhD." w:date="2020-10-16T14:15:00Z">
              <w:rPr>
                <w:webHidden/>
              </w:rPr>
            </w:rPrChange>
          </w:rPr>
          <w:delInstrText xml:space="preserve"> PAGEREF _Toc40828336 \h </w:delInstrText>
        </w:r>
        <w:r w:rsidR="00A35C1A" w:rsidRPr="001F0156" w:rsidDel="001F0156">
          <w:rPr>
            <w:b/>
            <w:webHidden/>
            <w:sz w:val="32"/>
            <w:szCs w:val="28"/>
            <w:rPrChange w:id="2066" w:author="Horvathova Dana, Ing., PhD." w:date="2020-10-16T14:15:00Z">
              <w:rPr>
                <w:b/>
                <w:webHidden/>
                <w:sz w:val="32"/>
                <w:szCs w:val="28"/>
              </w:rPr>
            </w:rPrChange>
          </w:rPr>
        </w:r>
        <w:r w:rsidR="00A35C1A" w:rsidRPr="001F0156" w:rsidDel="001F0156">
          <w:rPr>
            <w:b/>
            <w:webHidden/>
            <w:sz w:val="32"/>
            <w:szCs w:val="28"/>
            <w:rPrChange w:id="2067" w:author="Horvathova Dana, Ing., PhD." w:date="2020-10-16T14:15:00Z">
              <w:rPr>
                <w:webHidden/>
              </w:rPr>
            </w:rPrChange>
          </w:rPr>
          <w:fldChar w:fldCharType="separate"/>
        </w:r>
        <w:r w:rsidR="00A35C1A" w:rsidRPr="001F0156" w:rsidDel="001F0156">
          <w:rPr>
            <w:b/>
            <w:webHidden/>
            <w:sz w:val="32"/>
            <w:szCs w:val="28"/>
            <w:rPrChange w:id="2068" w:author="Horvathova Dana, Ing., PhD." w:date="2020-10-16T14:15:00Z">
              <w:rPr>
                <w:webHidden/>
              </w:rPr>
            </w:rPrChange>
          </w:rPr>
          <w:delText>49</w:delText>
        </w:r>
        <w:r w:rsidR="00A35C1A" w:rsidRPr="001F0156" w:rsidDel="001F0156">
          <w:rPr>
            <w:b/>
            <w:webHidden/>
            <w:sz w:val="32"/>
            <w:szCs w:val="28"/>
            <w:rPrChange w:id="2069" w:author="Horvathova Dana, Ing., PhD." w:date="2020-10-16T14:15:00Z">
              <w:rPr>
                <w:webHidden/>
              </w:rPr>
            </w:rPrChange>
          </w:rPr>
          <w:fldChar w:fldCharType="end"/>
        </w:r>
        <w:r w:rsidRPr="001F0156" w:rsidDel="001F0156">
          <w:rPr>
            <w:b/>
            <w:sz w:val="32"/>
            <w:szCs w:val="28"/>
            <w:rPrChange w:id="2070" w:author="Horvathova Dana, Ing., PhD." w:date="2020-10-16T14:15:00Z">
              <w:rPr/>
            </w:rPrChange>
          </w:rPr>
          <w:fldChar w:fldCharType="end"/>
        </w:r>
      </w:del>
    </w:p>
    <w:p w14:paraId="618D86E3" w14:textId="7D7C00E8" w:rsidR="00A35C1A" w:rsidRPr="001F0156" w:rsidDel="001F0156" w:rsidRDefault="00C01303" w:rsidP="00233968">
      <w:pPr>
        <w:spacing w:line="240" w:lineRule="auto"/>
        <w:ind w:firstLine="0"/>
        <w:jc w:val="center"/>
        <w:rPr>
          <w:del w:id="2071" w:author="Horvathova Dana, Ing., PhD." w:date="2020-10-16T14:14:00Z"/>
          <w:b/>
          <w:sz w:val="32"/>
          <w:szCs w:val="28"/>
          <w:rPrChange w:id="2072" w:author="Horvathova Dana, Ing., PhD." w:date="2020-10-16T14:15:00Z">
            <w:rPr>
              <w:del w:id="2073" w:author="Horvathova Dana, Ing., PhD." w:date="2020-10-16T14:14:00Z"/>
              <w:rFonts w:asciiTheme="minorHAnsi" w:eastAsiaTheme="minorEastAsia" w:hAnsiTheme="minorHAnsi" w:cstheme="minorBidi"/>
              <w:sz w:val="22"/>
              <w:szCs w:val="22"/>
            </w:rPr>
          </w:rPrChange>
        </w:rPr>
        <w:pPrChange w:id="2074" w:author="Horvathova Dana, Ing., PhD." w:date="2020-10-16T14:14:00Z">
          <w:pPr>
            <w:pStyle w:val="Zoznamobrzkov"/>
          </w:pPr>
        </w:pPrChange>
      </w:pPr>
      <w:del w:id="2075" w:author="Horvathova Dana, Ing., PhD." w:date="2020-10-16T14:14:00Z">
        <w:r w:rsidRPr="001F0156" w:rsidDel="001F0156">
          <w:rPr>
            <w:b/>
            <w:sz w:val="32"/>
            <w:szCs w:val="28"/>
            <w:rPrChange w:id="2076" w:author="Horvathova Dana, Ing., PhD." w:date="2020-10-16T14:15:00Z">
              <w:rPr/>
            </w:rPrChange>
          </w:rPr>
          <w:fldChar w:fldCharType="begin"/>
        </w:r>
        <w:r w:rsidRPr="001F0156" w:rsidDel="001F0156">
          <w:rPr>
            <w:b/>
            <w:sz w:val="32"/>
            <w:szCs w:val="28"/>
            <w:rPrChange w:id="2077" w:author="Horvathova Dana, Ing., PhD." w:date="2020-10-16T14:15:00Z">
              <w:rPr/>
            </w:rPrChange>
          </w:rPr>
          <w:delInstrText xml:space="preserve"> HYPERLINK \l "_Toc40828337" </w:delInstrText>
        </w:r>
        <w:r w:rsidRPr="001F0156" w:rsidDel="001F0156">
          <w:rPr>
            <w:b/>
            <w:sz w:val="32"/>
            <w:szCs w:val="28"/>
            <w:rPrChange w:id="2078" w:author="Horvathova Dana, Ing., PhD." w:date="2020-10-16T14:15:00Z">
              <w:rPr/>
            </w:rPrChange>
          </w:rPr>
          <w:fldChar w:fldCharType="separate"/>
        </w:r>
        <w:r w:rsidR="00A35C1A" w:rsidRPr="001F0156" w:rsidDel="001F0156">
          <w:rPr>
            <w:b/>
            <w:sz w:val="32"/>
            <w:szCs w:val="28"/>
            <w:rPrChange w:id="2079" w:author="Horvathova Dana, Ing., PhD." w:date="2020-10-16T14:15:00Z">
              <w:rPr>
                <w:rStyle w:val="Hypertextovprepojenie"/>
              </w:rPr>
            </w:rPrChange>
          </w:rPr>
          <w:delText>Obrázok 15 - Ukážka vygenerovaného signálu pred úpravou frekvencie. Zdroj: Vlastná tvorba</w:delText>
        </w:r>
        <w:r w:rsidR="00A35C1A" w:rsidRPr="001F0156" w:rsidDel="001F0156">
          <w:rPr>
            <w:b/>
            <w:webHidden/>
            <w:sz w:val="32"/>
            <w:szCs w:val="28"/>
            <w:rPrChange w:id="2080" w:author="Horvathova Dana, Ing., PhD." w:date="2020-10-16T14:15:00Z">
              <w:rPr>
                <w:webHidden/>
              </w:rPr>
            </w:rPrChange>
          </w:rPr>
          <w:tab/>
        </w:r>
        <w:r w:rsidR="00A35C1A" w:rsidRPr="001F0156" w:rsidDel="001F0156">
          <w:rPr>
            <w:b/>
            <w:webHidden/>
            <w:sz w:val="32"/>
            <w:szCs w:val="28"/>
            <w:rPrChange w:id="2081" w:author="Horvathova Dana, Ing., PhD." w:date="2020-10-16T14:15:00Z">
              <w:rPr>
                <w:webHidden/>
              </w:rPr>
            </w:rPrChange>
          </w:rPr>
          <w:fldChar w:fldCharType="begin"/>
        </w:r>
        <w:r w:rsidR="00A35C1A" w:rsidRPr="001F0156" w:rsidDel="001F0156">
          <w:rPr>
            <w:b/>
            <w:webHidden/>
            <w:sz w:val="32"/>
            <w:szCs w:val="28"/>
            <w:rPrChange w:id="2082" w:author="Horvathova Dana, Ing., PhD." w:date="2020-10-16T14:15:00Z">
              <w:rPr>
                <w:webHidden/>
              </w:rPr>
            </w:rPrChange>
          </w:rPr>
          <w:delInstrText xml:space="preserve"> PAGEREF _Toc40828337 \h </w:delInstrText>
        </w:r>
        <w:r w:rsidR="00A35C1A" w:rsidRPr="001F0156" w:rsidDel="001F0156">
          <w:rPr>
            <w:b/>
            <w:webHidden/>
            <w:sz w:val="32"/>
            <w:szCs w:val="28"/>
            <w:rPrChange w:id="2083" w:author="Horvathova Dana, Ing., PhD." w:date="2020-10-16T14:15:00Z">
              <w:rPr>
                <w:b/>
                <w:webHidden/>
                <w:sz w:val="32"/>
                <w:szCs w:val="28"/>
              </w:rPr>
            </w:rPrChange>
          </w:rPr>
        </w:r>
        <w:r w:rsidR="00A35C1A" w:rsidRPr="001F0156" w:rsidDel="001F0156">
          <w:rPr>
            <w:b/>
            <w:webHidden/>
            <w:sz w:val="32"/>
            <w:szCs w:val="28"/>
            <w:rPrChange w:id="2084" w:author="Horvathova Dana, Ing., PhD." w:date="2020-10-16T14:15:00Z">
              <w:rPr>
                <w:webHidden/>
              </w:rPr>
            </w:rPrChange>
          </w:rPr>
          <w:fldChar w:fldCharType="separate"/>
        </w:r>
        <w:r w:rsidR="00A35C1A" w:rsidRPr="001F0156" w:rsidDel="001F0156">
          <w:rPr>
            <w:b/>
            <w:webHidden/>
            <w:sz w:val="32"/>
            <w:szCs w:val="28"/>
            <w:rPrChange w:id="2085" w:author="Horvathova Dana, Ing., PhD." w:date="2020-10-16T14:15:00Z">
              <w:rPr>
                <w:webHidden/>
              </w:rPr>
            </w:rPrChange>
          </w:rPr>
          <w:delText>51</w:delText>
        </w:r>
        <w:r w:rsidR="00A35C1A" w:rsidRPr="001F0156" w:rsidDel="001F0156">
          <w:rPr>
            <w:b/>
            <w:webHidden/>
            <w:sz w:val="32"/>
            <w:szCs w:val="28"/>
            <w:rPrChange w:id="2086" w:author="Horvathova Dana, Ing., PhD." w:date="2020-10-16T14:15:00Z">
              <w:rPr>
                <w:webHidden/>
              </w:rPr>
            </w:rPrChange>
          </w:rPr>
          <w:fldChar w:fldCharType="end"/>
        </w:r>
        <w:r w:rsidRPr="001F0156" w:rsidDel="001F0156">
          <w:rPr>
            <w:b/>
            <w:sz w:val="32"/>
            <w:szCs w:val="28"/>
            <w:rPrChange w:id="2087" w:author="Horvathova Dana, Ing., PhD." w:date="2020-10-16T14:15:00Z">
              <w:rPr/>
            </w:rPrChange>
          </w:rPr>
          <w:fldChar w:fldCharType="end"/>
        </w:r>
      </w:del>
    </w:p>
    <w:p w14:paraId="0D7C9200" w14:textId="3FD80F7D" w:rsidR="00A35C1A" w:rsidRPr="001F0156" w:rsidDel="001F0156" w:rsidRDefault="00C01303" w:rsidP="00233968">
      <w:pPr>
        <w:spacing w:line="240" w:lineRule="auto"/>
        <w:ind w:firstLine="0"/>
        <w:jc w:val="center"/>
        <w:rPr>
          <w:del w:id="2088" w:author="Horvathova Dana, Ing., PhD." w:date="2020-10-16T14:14:00Z"/>
          <w:b/>
          <w:sz w:val="32"/>
          <w:szCs w:val="28"/>
          <w:rPrChange w:id="2089" w:author="Horvathova Dana, Ing., PhD." w:date="2020-10-16T14:15:00Z">
            <w:rPr>
              <w:del w:id="2090" w:author="Horvathova Dana, Ing., PhD." w:date="2020-10-16T14:14:00Z"/>
              <w:rFonts w:asciiTheme="minorHAnsi" w:eastAsiaTheme="minorEastAsia" w:hAnsiTheme="minorHAnsi" w:cstheme="minorBidi"/>
              <w:sz w:val="22"/>
              <w:szCs w:val="22"/>
            </w:rPr>
          </w:rPrChange>
        </w:rPr>
        <w:pPrChange w:id="2091" w:author="Horvathova Dana, Ing., PhD." w:date="2020-10-16T14:14:00Z">
          <w:pPr>
            <w:pStyle w:val="Zoznamobrzkov"/>
          </w:pPr>
        </w:pPrChange>
      </w:pPr>
      <w:del w:id="2092" w:author="Horvathova Dana, Ing., PhD." w:date="2020-10-16T14:14:00Z">
        <w:r w:rsidRPr="001F0156" w:rsidDel="001F0156">
          <w:rPr>
            <w:b/>
            <w:sz w:val="32"/>
            <w:szCs w:val="28"/>
            <w:rPrChange w:id="2093" w:author="Horvathova Dana, Ing., PhD." w:date="2020-10-16T14:15:00Z">
              <w:rPr/>
            </w:rPrChange>
          </w:rPr>
          <w:fldChar w:fldCharType="begin"/>
        </w:r>
        <w:r w:rsidRPr="001F0156" w:rsidDel="001F0156">
          <w:rPr>
            <w:b/>
            <w:sz w:val="32"/>
            <w:szCs w:val="28"/>
            <w:rPrChange w:id="2094" w:author="Horvathova Dana, Ing., PhD." w:date="2020-10-16T14:15:00Z">
              <w:rPr/>
            </w:rPrChange>
          </w:rPr>
          <w:delInstrText xml:space="preserve"> HYPERLINK \l "_Toc40828338" </w:delInstrText>
        </w:r>
        <w:r w:rsidRPr="001F0156" w:rsidDel="001F0156">
          <w:rPr>
            <w:b/>
            <w:sz w:val="32"/>
            <w:szCs w:val="28"/>
            <w:rPrChange w:id="2095" w:author="Horvathova Dana, Ing., PhD." w:date="2020-10-16T14:15:00Z">
              <w:rPr/>
            </w:rPrChange>
          </w:rPr>
          <w:fldChar w:fldCharType="separate"/>
        </w:r>
        <w:r w:rsidR="00A35C1A" w:rsidRPr="001F0156" w:rsidDel="001F0156">
          <w:rPr>
            <w:b/>
            <w:sz w:val="32"/>
            <w:szCs w:val="28"/>
            <w:rPrChange w:id="2096" w:author="Horvathova Dana, Ing., PhD." w:date="2020-10-16T14:15:00Z">
              <w:rPr>
                <w:rStyle w:val="Hypertextovprepojenie"/>
              </w:rPr>
            </w:rPrChange>
          </w:rPr>
          <w:delText>Obrázok 16 - Ukážka vygenerovaného signálu po úprave frekvencie. Zdroj: Vlastná tvorba</w:delText>
        </w:r>
        <w:r w:rsidR="00A35C1A" w:rsidRPr="001F0156" w:rsidDel="001F0156">
          <w:rPr>
            <w:b/>
            <w:webHidden/>
            <w:sz w:val="32"/>
            <w:szCs w:val="28"/>
            <w:rPrChange w:id="2097" w:author="Horvathova Dana, Ing., PhD." w:date="2020-10-16T14:15:00Z">
              <w:rPr>
                <w:webHidden/>
              </w:rPr>
            </w:rPrChange>
          </w:rPr>
          <w:tab/>
        </w:r>
        <w:r w:rsidR="00A35C1A" w:rsidRPr="001F0156" w:rsidDel="001F0156">
          <w:rPr>
            <w:b/>
            <w:webHidden/>
            <w:sz w:val="32"/>
            <w:szCs w:val="28"/>
            <w:rPrChange w:id="2098" w:author="Horvathova Dana, Ing., PhD." w:date="2020-10-16T14:15:00Z">
              <w:rPr>
                <w:webHidden/>
              </w:rPr>
            </w:rPrChange>
          </w:rPr>
          <w:fldChar w:fldCharType="begin"/>
        </w:r>
        <w:r w:rsidR="00A35C1A" w:rsidRPr="001F0156" w:rsidDel="001F0156">
          <w:rPr>
            <w:b/>
            <w:webHidden/>
            <w:sz w:val="32"/>
            <w:szCs w:val="28"/>
            <w:rPrChange w:id="2099" w:author="Horvathova Dana, Ing., PhD." w:date="2020-10-16T14:15:00Z">
              <w:rPr>
                <w:webHidden/>
              </w:rPr>
            </w:rPrChange>
          </w:rPr>
          <w:delInstrText xml:space="preserve"> PAGEREF _Toc40828338 \h </w:delInstrText>
        </w:r>
        <w:r w:rsidR="00A35C1A" w:rsidRPr="001F0156" w:rsidDel="001F0156">
          <w:rPr>
            <w:b/>
            <w:webHidden/>
            <w:sz w:val="32"/>
            <w:szCs w:val="28"/>
            <w:rPrChange w:id="2100" w:author="Horvathova Dana, Ing., PhD." w:date="2020-10-16T14:15:00Z">
              <w:rPr>
                <w:b/>
                <w:webHidden/>
                <w:sz w:val="32"/>
                <w:szCs w:val="28"/>
              </w:rPr>
            </w:rPrChange>
          </w:rPr>
        </w:r>
        <w:r w:rsidR="00A35C1A" w:rsidRPr="001F0156" w:rsidDel="001F0156">
          <w:rPr>
            <w:b/>
            <w:webHidden/>
            <w:sz w:val="32"/>
            <w:szCs w:val="28"/>
            <w:rPrChange w:id="2101" w:author="Horvathova Dana, Ing., PhD." w:date="2020-10-16T14:15:00Z">
              <w:rPr>
                <w:webHidden/>
              </w:rPr>
            </w:rPrChange>
          </w:rPr>
          <w:fldChar w:fldCharType="separate"/>
        </w:r>
        <w:r w:rsidR="00A35C1A" w:rsidRPr="001F0156" w:rsidDel="001F0156">
          <w:rPr>
            <w:b/>
            <w:webHidden/>
            <w:sz w:val="32"/>
            <w:szCs w:val="28"/>
            <w:rPrChange w:id="2102" w:author="Horvathova Dana, Ing., PhD." w:date="2020-10-16T14:15:00Z">
              <w:rPr>
                <w:webHidden/>
              </w:rPr>
            </w:rPrChange>
          </w:rPr>
          <w:delText>51</w:delText>
        </w:r>
        <w:r w:rsidR="00A35C1A" w:rsidRPr="001F0156" w:rsidDel="001F0156">
          <w:rPr>
            <w:b/>
            <w:webHidden/>
            <w:sz w:val="32"/>
            <w:szCs w:val="28"/>
            <w:rPrChange w:id="2103" w:author="Horvathova Dana, Ing., PhD." w:date="2020-10-16T14:15:00Z">
              <w:rPr>
                <w:webHidden/>
              </w:rPr>
            </w:rPrChange>
          </w:rPr>
          <w:fldChar w:fldCharType="end"/>
        </w:r>
        <w:r w:rsidRPr="001F0156" w:rsidDel="001F0156">
          <w:rPr>
            <w:b/>
            <w:sz w:val="32"/>
            <w:szCs w:val="28"/>
            <w:rPrChange w:id="2104" w:author="Horvathova Dana, Ing., PhD." w:date="2020-10-16T14:15:00Z">
              <w:rPr/>
            </w:rPrChange>
          </w:rPr>
          <w:fldChar w:fldCharType="end"/>
        </w:r>
      </w:del>
    </w:p>
    <w:p w14:paraId="7EF9D42D" w14:textId="2FE0300C" w:rsidR="00A35C1A" w:rsidRPr="001F0156" w:rsidDel="001F0156" w:rsidRDefault="00C01303" w:rsidP="00233968">
      <w:pPr>
        <w:spacing w:line="240" w:lineRule="auto"/>
        <w:ind w:firstLine="0"/>
        <w:jc w:val="center"/>
        <w:rPr>
          <w:del w:id="2105" w:author="Horvathova Dana, Ing., PhD." w:date="2020-10-16T14:14:00Z"/>
          <w:b/>
          <w:sz w:val="32"/>
          <w:szCs w:val="28"/>
          <w:rPrChange w:id="2106" w:author="Horvathova Dana, Ing., PhD." w:date="2020-10-16T14:15:00Z">
            <w:rPr>
              <w:del w:id="2107" w:author="Horvathova Dana, Ing., PhD." w:date="2020-10-16T14:14:00Z"/>
              <w:rFonts w:asciiTheme="minorHAnsi" w:eastAsiaTheme="minorEastAsia" w:hAnsiTheme="minorHAnsi" w:cstheme="minorBidi"/>
              <w:sz w:val="22"/>
              <w:szCs w:val="22"/>
            </w:rPr>
          </w:rPrChange>
        </w:rPr>
        <w:pPrChange w:id="2108" w:author="Horvathova Dana, Ing., PhD." w:date="2020-10-16T14:14:00Z">
          <w:pPr>
            <w:pStyle w:val="Zoznamobrzkov"/>
          </w:pPr>
        </w:pPrChange>
      </w:pPr>
      <w:del w:id="2109" w:author="Horvathova Dana, Ing., PhD." w:date="2020-10-16T14:14:00Z">
        <w:r w:rsidRPr="001F0156" w:rsidDel="001F0156">
          <w:rPr>
            <w:b/>
            <w:sz w:val="32"/>
            <w:szCs w:val="28"/>
            <w:rPrChange w:id="2110" w:author="Horvathova Dana, Ing., PhD." w:date="2020-10-16T14:15:00Z">
              <w:rPr/>
            </w:rPrChange>
          </w:rPr>
          <w:fldChar w:fldCharType="begin"/>
        </w:r>
        <w:r w:rsidRPr="001F0156" w:rsidDel="001F0156">
          <w:rPr>
            <w:b/>
            <w:sz w:val="32"/>
            <w:szCs w:val="28"/>
            <w:rPrChange w:id="2111" w:author="Horvathova Dana, Ing., PhD." w:date="2020-10-16T14:15:00Z">
              <w:rPr/>
            </w:rPrChange>
          </w:rPr>
          <w:delInstrText xml:space="preserve"> HYPERLINK "file:///C:\\Users\\sajgal\\Desktop\\MGR\\Tomáš%20Šajgal%20MGR.docx" \l "_Toc40828339" </w:delInstrText>
        </w:r>
        <w:r w:rsidRPr="001F0156" w:rsidDel="001F0156">
          <w:rPr>
            <w:b/>
            <w:sz w:val="32"/>
            <w:szCs w:val="28"/>
            <w:rPrChange w:id="2112" w:author="Horvathova Dana, Ing., PhD." w:date="2020-10-16T14:15:00Z">
              <w:rPr/>
            </w:rPrChange>
          </w:rPr>
          <w:fldChar w:fldCharType="separate"/>
        </w:r>
        <w:r w:rsidR="00A35C1A" w:rsidRPr="001F0156" w:rsidDel="001F0156">
          <w:rPr>
            <w:b/>
            <w:sz w:val="32"/>
            <w:szCs w:val="28"/>
            <w:rPrChange w:id="2113" w:author="Horvathova Dana, Ing., PhD." w:date="2020-10-16T14:15:00Z">
              <w:rPr>
                <w:rStyle w:val="Hypertextovprepojenie"/>
              </w:rPr>
            </w:rPrChange>
          </w:rPr>
          <w:delText>Obrázok 17 - Surové údaje zo senzora exportované ako súbor csv. Zdroj: Vlastná tvorba</w:delText>
        </w:r>
        <w:r w:rsidR="00A35C1A" w:rsidRPr="001F0156" w:rsidDel="001F0156">
          <w:rPr>
            <w:b/>
            <w:webHidden/>
            <w:sz w:val="32"/>
            <w:szCs w:val="28"/>
            <w:rPrChange w:id="2114" w:author="Horvathova Dana, Ing., PhD." w:date="2020-10-16T14:15:00Z">
              <w:rPr>
                <w:webHidden/>
              </w:rPr>
            </w:rPrChange>
          </w:rPr>
          <w:tab/>
        </w:r>
        <w:r w:rsidR="00A35C1A" w:rsidRPr="001F0156" w:rsidDel="001F0156">
          <w:rPr>
            <w:b/>
            <w:webHidden/>
            <w:sz w:val="32"/>
            <w:szCs w:val="28"/>
            <w:rPrChange w:id="2115" w:author="Horvathova Dana, Ing., PhD." w:date="2020-10-16T14:15:00Z">
              <w:rPr>
                <w:webHidden/>
              </w:rPr>
            </w:rPrChange>
          </w:rPr>
          <w:fldChar w:fldCharType="begin"/>
        </w:r>
        <w:r w:rsidR="00A35C1A" w:rsidRPr="001F0156" w:rsidDel="001F0156">
          <w:rPr>
            <w:b/>
            <w:webHidden/>
            <w:sz w:val="32"/>
            <w:szCs w:val="28"/>
            <w:rPrChange w:id="2116" w:author="Horvathova Dana, Ing., PhD." w:date="2020-10-16T14:15:00Z">
              <w:rPr>
                <w:webHidden/>
              </w:rPr>
            </w:rPrChange>
          </w:rPr>
          <w:delInstrText xml:space="preserve"> PAGEREF _Toc40828339 \h </w:delInstrText>
        </w:r>
        <w:r w:rsidR="00A35C1A" w:rsidRPr="001F0156" w:rsidDel="001F0156">
          <w:rPr>
            <w:b/>
            <w:webHidden/>
            <w:sz w:val="32"/>
            <w:szCs w:val="28"/>
            <w:rPrChange w:id="2117" w:author="Horvathova Dana, Ing., PhD." w:date="2020-10-16T14:15:00Z">
              <w:rPr>
                <w:b/>
                <w:webHidden/>
                <w:sz w:val="32"/>
                <w:szCs w:val="28"/>
              </w:rPr>
            </w:rPrChange>
          </w:rPr>
        </w:r>
        <w:r w:rsidR="00A35C1A" w:rsidRPr="001F0156" w:rsidDel="001F0156">
          <w:rPr>
            <w:b/>
            <w:webHidden/>
            <w:sz w:val="32"/>
            <w:szCs w:val="28"/>
            <w:rPrChange w:id="2118" w:author="Horvathova Dana, Ing., PhD." w:date="2020-10-16T14:15:00Z">
              <w:rPr>
                <w:webHidden/>
              </w:rPr>
            </w:rPrChange>
          </w:rPr>
          <w:fldChar w:fldCharType="separate"/>
        </w:r>
        <w:r w:rsidR="00A35C1A" w:rsidRPr="001F0156" w:rsidDel="001F0156">
          <w:rPr>
            <w:b/>
            <w:webHidden/>
            <w:sz w:val="32"/>
            <w:szCs w:val="28"/>
            <w:rPrChange w:id="2119" w:author="Horvathova Dana, Ing., PhD." w:date="2020-10-16T14:15:00Z">
              <w:rPr>
                <w:webHidden/>
              </w:rPr>
            </w:rPrChange>
          </w:rPr>
          <w:delText>53</w:delText>
        </w:r>
        <w:r w:rsidR="00A35C1A" w:rsidRPr="001F0156" w:rsidDel="001F0156">
          <w:rPr>
            <w:b/>
            <w:webHidden/>
            <w:sz w:val="32"/>
            <w:szCs w:val="28"/>
            <w:rPrChange w:id="2120" w:author="Horvathova Dana, Ing., PhD." w:date="2020-10-16T14:15:00Z">
              <w:rPr>
                <w:webHidden/>
              </w:rPr>
            </w:rPrChange>
          </w:rPr>
          <w:fldChar w:fldCharType="end"/>
        </w:r>
        <w:r w:rsidRPr="001F0156" w:rsidDel="001F0156">
          <w:rPr>
            <w:b/>
            <w:sz w:val="32"/>
            <w:szCs w:val="28"/>
            <w:rPrChange w:id="2121" w:author="Horvathova Dana, Ing., PhD." w:date="2020-10-16T14:15:00Z">
              <w:rPr/>
            </w:rPrChange>
          </w:rPr>
          <w:fldChar w:fldCharType="end"/>
        </w:r>
      </w:del>
    </w:p>
    <w:p w14:paraId="514DBBCE" w14:textId="62DF9F9E" w:rsidR="00A35C1A" w:rsidRPr="001F0156" w:rsidDel="001F0156" w:rsidRDefault="00C01303" w:rsidP="00233968">
      <w:pPr>
        <w:spacing w:line="240" w:lineRule="auto"/>
        <w:ind w:firstLine="0"/>
        <w:jc w:val="center"/>
        <w:rPr>
          <w:del w:id="2122" w:author="Horvathova Dana, Ing., PhD." w:date="2020-10-16T14:14:00Z"/>
          <w:b/>
          <w:sz w:val="32"/>
          <w:szCs w:val="28"/>
          <w:rPrChange w:id="2123" w:author="Horvathova Dana, Ing., PhD." w:date="2020-10-16T14:15:00Z">
            <w:rPr>
              <w:del w:id="2124" w:author="Horvathova Dana, Ing., PhD." w:date="2020-10-16T14:14:00Z"/>
              <w:rFonts w:asciiTheme="minorHAnsi" w:eastAsiaTheme="minorEastAsia" w:hAnsiTheme="minorHAnsi" w:cstheme="minorBidi"/>
              <w:sz w:val="22"/>
              <w:szCs w:val="22"/>
            </w:rPr>
          </w:rPrChange>
        </w:rPr>
        <w:pPrChange w:id="2125" w:author="Horvathova Dana, Ing., PhD." w:date="2020-10-16T14:14:00Z">
          <w:pPr>
            <w:pStyle w:val="Zoznamobrzkov"/>
          </w:pPr>
        </w:pPrChange>
      </w:pPr>
      <w:del w:id="2126" w:author="Horvathova Dana, Ing., PhD." w:date="2020-10-16T14:14:00Z">
        <w:r w:rsidRPr="001F0156" w:rsidDel="001F0156">
          <w:rPr>
            <w:b/>
            <w:sz w:val="32"/>
            <w:szCs w:val="28"/>
            <w:rPrChange w:id="2127" w:author="Horvathova Dana, Ing., PhD." w:date="2020-10-16T14:15:00Z">
              <w:rPr/>
            </w:rPrChange>
          </w:rPr>
          <w:fldChar w:fldCharType="begin"/>
        </w:r>
        <w:r w:rsidRPr="001F0156" w:rsidDel="001F0156">
          <w:rPr>
            <w:b/>
            <w:sz w:val="32"/>
            <w:szCs w:val="28"/>
            <w:rPrChange w:id="2128" w:author="Horvathova Dana, Ing., PhD." w:date="2020-10-16T14:15:00Z">
              <w:rPr/>
            </w:rPrChange>
          </w:rPr>
          <w:delInstrText xml:space="preserve"> HYPERLINK "file:///C:\\Users\\sajgal\\Desktop\\MGR\\Tomáš%20Šajgal%20MGR.docx" \l "_Toc40828340" </w:delInstrText>
        </w:r>
        <w:r w:rsidRPr="001F0156" w:rsidDel="001F0156">
          <w:rPr>
            <w:b/>
            <w:sz w:val="32"/>
            <w:szCs w:val="28"/>
            <w:rPrChange w:id="2129" w:author="Horvathova Dana, Ing., PhD." w:date="2020-10-16T14:15:00Z">
              <w:rPr/>
            </w:rPrChange>
          </w:rPr>
          <w:fldChar w:fldCharType="separate"/>
        </w:r>
        <w:r w:rsidR="00A35C1A" w:rsidRPr="001F0156" w:rsidDel="001F0156">
          <w:rPr>
            <w:b/>
            <w:sz w:val="32"/>
            <w:szCs w:val="28"/>
            <w:rPrChange w:id="2130" w:author="Horvathova Dana, Ing., PhD." w:date="2020-10-16T14:15:00Z">
              <w:rPr>
                <w:rStyle w:val="Hypertextovprepojenie"/>
              </w:rPr>
            </w:rPrChange>
          </w:rPr>
          <w:delText>Obrázok 18 – Ukážka merania a mediánu v prostredí „GSR – Biofeedback 1.38.“  Zdroj: Vlastná tvorba</w:delText>
        </w:r>
        <w:r w:rsidR="00A35C1A" w:rsidRPr="001F0156" w:rsidDel="001F0156">
          <w:rPr>
            <w:b/>
            <w:webHidden/>
            <w:sz w:val="32"/>
            <w:szCs w:val="28"/>
            <w:rPrChange w:id="2131" w:author="Horvathova Dana, Ing., PhD." w:date="2020-10-16T14:15:00Z">
              <w:rPr>
                <w:webHidden/>
              </w:rPr>
            </w:rPrChange>
          </w:rPr>
          <w:tab/>
        </w:r>
        <w:r w:rsidR="00A35C1A" w:rsidRPr="001F0156" w:rsidDel="001F0156">
          <w:rPr>
            <w:b/>
            <w:webHidden/>
            <w:sz w:val="32"/>
            <w:szCs w:val="28"/>
            <w:rPrChange w:id="2132" w:author="Horvathova Dana, Ing., PhD." w:date="2020-10-16T14:15:00Z">
              <w:rPr>
                <w:webHidden/>
              </w:rPr>
            </w:rPrChange>
          </w:rPr>
          <w:fldChar w:fldCharType="begin"/>
        </w:r>
        <w:r w:rsidR="00A35C1A" w:rsidRPr="001F0156" w:rsidDel="001F0156">
          <w:rPr>
            <w:b/>
            <w:webHidden/>
            <w:sz w:val="32"/>
            <w:szCs w:val="28"/>
            <w:rPrChange w:id="2133" w:author="Horvathova Dana, Ing., PhD." w:date="2020-10-16T14:15:00Z">
              <w:rPr>
                <w:webHidden/>
              </w:rPr>
            </w:rPrChange>
          </w:rPr>
          <w:delInstrText xml:space="preserve"> PAGEREF _Toc40828340 \h </w:delInstrText>
        </w:r>
        <w:r w:rsidR="00A35C1A" w:rsidRPr="001F0156" w:rsidDel="001F0156">
          <w:rPr>
            <w:b/>
            <w:webHidden/>
            <w:sz w:val="32"/>
            <w:szCs w:val="28"/>
            <w:rPrChange w:id="2134" w:author="Horvathova Dana, Ing., PhD." w:date="2020-10-16T14:15:00Z">
              <w:rPr>
                <w:b/>
                <w:webHidden/>
                <w:sz w:val="32"/>
                <w:szCs w:val="28"/>
              </w:rPr>
            </w:rPrChange>
          </w:rPr>
        </w:r>
        <w:r w:rsidR="00A35C1A" w:rsidRPr="001F0156" w:rsidDel="001F0156">
          <w:rPr>
            <w:b/>
            <w:webHidden/>
            <w:sz w:val="32"/>
            <w:szCs w:val="28"/>
            <w:rPrChange w:id="2135" w:author="Horvathova Dana, Ing., PhD." w:date="2020-10-16T14:15:00Z">
              <w:rPr>
                <w:webHidden/>
              </w:rPr>
            </w:rPrChange>
          </w:rPr>
          <w:fldChar w:fldCharType="separate"/>
        </w:r>
        <w:r w:rsidR="00A35C1A" w:rsidRPr="001F0156" w:rsidDel="001F0156">
          <w:rPr>
            <w:b/>
            <w:webHidden/>
            <w:sz w:val="32"/>
            <w:szCs w:val="28"/>
            <w:rPrChange w:id="2136" w:author="Horvathova Dana, Ing., PhD." w:date="2020-10-16T14:15:00Z">
              <w:rPr>
                <w:webHidden/>
              </w:rPr>
            </w:rPrChange>
          </w:rPr>
          <w:delText>54</w:delText>
        </w:r>
        <w:r w:rsidR="00A35C1A" w:rsidRPr="001F0156" w:rsidDel="001F0156">
          <w:rPr>
            <w:b/>
            <w:webHidden/>
            <w:sz w:val="32"/>
            <w:szCs w:val="28"/>
            <w:rPrChange w:id="2137" w:author="Horvathova Dana, Ing., PhD." w:date="2020-10-16T14:15:00Z">
              <w:rPr>
                <w:webHidden/>
              </w:rPr>
            </w:rPrChange>
          </w:rPr>
          <w:fldChar w:fldCharType="end"/>
        </w:r>
        <w:r w:rsidRPr="001F0156" w:rsidDel="001F0156">
          <w:rPr>
            <w:b/>
            <w:sz w:val="32"/>
            <w:szCs w:val="28"/>
            <w:rPrChange w:id="2138" w:author="Horvathova Dana, Ing., PhD." w:date="2020-10-16T14:15:00Z">
              <w:rPr/>
            </w:rPrChange>
          </w:rPr>
          <w:fldChar w:fldCharType="end"/>
        </w:r>
      </w:del>
    </w:p>
    <w:p w14:paraId="2E2AB89C" w14:textId="3D611311" w:rsidR="00A35C1A" w:rsidRPr="001F0156" w:rsidDel="001F0156" w:rsidRDefault="00C01303" w:rsidP="00233968">
      <w:pPr>
        <w:spacing w:line="240" w:lineRule="auto"/>
        <w:ind w:firstLine="0"/>
        <w:jc w:val="center"/>
        <w:rPr>
          <w:del w:id="2139" w:author="Horvathova Dana, Ing., PhD." w:date="2020-10-16T14:14:00Z"/>
          <w:b/>
          <w:sz w:val="32"/>
          <w:szCs w:val="28"/>
          <w:rPrChange w:id="2140" w:author="Horvathova Dana, Ing., PhD." w:date="2020-10-16T14:15:00Z">
            <w:rPr>
              <w:del w:id="2141" w:author="Horvathova Dana, Ing., PhD." w:date="2020-10-16T14:14:00Z"/>
              <w:rFonts w:asciiTheme="minorHAnsi" w:eastAsiaTheme="minorEastAsia" w:hAnsiTheme="minorHAnsi" w:cstheme="minorBidi"/>
              <w:sz w:val="22"/>
              <w:szCs w:val="22"/>
            </w:rPr>
          </w:rPrChange>
        </w:rPr>
        <w:pPrChange w:id="2142" w:author="Horvathova Dana, Ing., PhD." w:date="2020-10-16T14:14:00Z">
          <w:pPr>
            <w:pStyle w:val="Zoznamobrzkov"/>
          </w:pPr>
        </w:pPrChange>
      </w:pPr>
      <w:del w:id="2143" w:author="Horvathova Dana, Ing., PhD." w:date="2020-10-16T14:14:00Z">
        <w:r w:rsidRPr="001F0156" w:rsidDel="001F0156">
          <w:rPr>
            <w:b/>
            <w:sz w:val="32"/>
            <w:szCs w:val="28"/>
            <w:rPrChange w:id="2144" w:author="Horvathova Dana, Ing., PhD." w:date="2020-10-16T14:15:00Z">
              <w:rPr/>
            </w:rPrChange>
          </w:rPr>
          <w:fldChar w:fldCharType="begin"/>
        </w:r>
        <w:r w:rsidRPr="001F0156" w:rsidDel="001F0156">
          <w:rPr>
            <w:b/>
            <w:sz w:val="32"/>
            <w:szCs w:val="28"/>
            <w:rPrChange w:id="2145" w:author="Horvathova Dana, Ing., PhD." w:date="2020-10-16T14:15:00Z">
              <w:rPr/>
            </w:rPrChange>
          </w:rPr>
          <w:delInstrText xml:space="preserve"> HYPERLINK "file:///C:\\Users\\sajgal\\Desktop\\MGR\\Tomáš%20Šajgal%20MGR.docx" \l "_Toc40828341" </w:delInstrText>
        </w:r>
        <w:r w:rsidRPr="001F0156" w:rsidDel="001F0156">
          <w:rPr>
            <w:b/>
            <w:sz w:val="32"/>
            <w:szCs w:val="28"/>
            <w:rPrChange w:id="2146" w:author="Horvathova Dana, Ing., PhD." w:date="2020-10-16T14:15:00Z">
              <w:rPr/>
            </w:rPrChange>
          </w:rPr>
          <w:fldChar w:fldCharType="separate"/>
        </w:r>
        <w:r w:rsidR="00A35C1A" w:rsidRPr="001F0156" w:rsidDel="001F0156">
          <w:rPr>
            <w:b/>
            <w:sz w:val="32"/>
            <w:szCs w:val="28"/>
            <w:rPrChange w:id="2147" w:author="Horvathova Dana, Ing., PhD." w:date="2020-10-16T14:15:00Z">
              <w:rPr>
                <w:rStyle w:val="Hypertextovprepojenie"/>
              </w:rPr>
            </w:rPrChange>
          </w:rPr>
          <w:delText>Obrázok 19 – Príklad použitia parametrov „Onset treshold,“ „Offset treshold,“ „Peak amplitude“ a „Signal jump threshold“ na detegovanie potencionálnych vrcholov. Zdroj: [12]</w:delText>
        </w:r>
        <w:r w:rsidR="00A35C1A" w:rsidRPr="001F0156" w:rsidDel="001F0156">
          <w:rPr>
            <w:b/>
            <w:webHidden/>
            <w:sz w:val="32"/>
            <w:szCs w:val="28"/>
            <w:rPrChange w:id="2148" w:author="Horvathova Dana, Ing., PhD." w:date="2020-10-16T14:15:00Z">
              <w:rPr>
                <w:webHidden/>
              </w:rPr>
            </w:rPrChange>
          </w:rPr>
          <w:tab/>
        </w:r>
        <w:r w:rsidR="00A35C1A" w:rsidRPr="001F0156" w:rsidDel="001F0156">
          <w:rPr>
            <w:b/>
            <w:webHidden/>
            <w:sz w:val="32"/>
            <w:szCs w:val="28"/>
            <w:rPrChange w:id="2149" w:author="Horvathova Dana, Ing., PhD." w:date="2020-10-16T14:15:00Z">
              <w:rPr>
                <w:webHidden/>
              </w:rPr>
            </w:rPrChange>
          </w:rPr>
          <w:fldChar w:fldCharType="begin"/>
        </w:r>
        <w:r w:rsidR="00A35C1A" w:rsidRPr="001F0156" w:rsidDel="001F0156">
          <w:rPr>
            <w:b/>
            <w:webHidden/>
            <w:sz w:val="32"/>
            <w:szCs w:val="28"/>
            <w:rPrChange w:id="2150" w:author="Horvathova Dana, Ing., PhD." w:date="2020-10-16T14:15:00Z">
              <w:rPr>
                <w:webHidden/>
              </w:rPr>
            </w:rPrChange>
          </w:rPr>
          <w:delInstrText xml:space="preserve"> PAGEREF _Toc40828341 \h </w:delInstrText>
        </w:r>
        <w:r w:rsidR="00A35C1A" w:rsidRPr="001F0156" w:rsidDel="001F0156">
          <w:rPr>
            <w:b/>
            <w:webHidden/>
            <w:sz w:val="32"/>
            <w:szCs w:val="28"/>
            <w:rPrChange w:id="2151" w:author="Horvathova Dana, Ing., PhD." w:date="2020-10-16T14:15:00Z">
              <w:rPr>
                <w:b/>
                <w:webHidden/>
                <w:sz w:val="32"/>
                <w:szCs w:val="28"/>
              </w:rPr>
            </w:rPrChange>
          </w:rPr>
        </w:r>
        <w:r w:rsidR="00A35C1A" w:rsidRPr="001F0156" w:rsidDel="001F0156">
          <w:rPr>
            <w:b/>
            <w:webHidden/>
            <w:sz w:val="32"/>
            <w:szCs w:val="28"/>
            <w:rPrChange w:id="2152" w:author="Horvathova Dana, Ing., PhD." w:date="2020-10-16T14:15:00Z">
              <w:rPr>
                <w:webHidden/>
              </w:rPr>
            </w:rPrChange>
          </w:rPr>
          <w:fldChar w:fldCharType="separate"/>
        </w:r>
        <w:r w:rsidR="00A35C1A" w:rsidRPr="001F0156" w:rsidDel="001F0156">
          <w:rPr>
            <w:b/>
            <w:webHidden/>
            <w:sz w:val="32"/>
            <w:szCs w:val="28"/>
            <w:rPrChange w:id="2153" w:author="Horvathova Dana, Ing., PhD." w:date="2020-10-16T14:15:00Z">
              <w:rPr>
                <w:webHidden/>
              </w:rPr>
            </w:rPrChange>
          </w:rPr>
          <w:delText>56</w:delText>
        </w:r>
        <w:r w:rsidR="00A35C1A" w:rsidRPr="001F0156" w:rsidDel="001F0156">
          <w:rPr>
            <w:b/>
            <w:webHidden/>
            <w:sz w:val="32"/>
            <w:szCs w:val="28"/>
            <w:rPrChange w:id="2154" w:author="Horvathova Dana, Ing., PhD." w:date="2020-10-16T14:15:00Z">
              <w:rPr>
                <w:webHidden/>
              </w:rPr>
            </w:rPrChange>
          </w:rPr>
          <w:fldChar w:fldCharType="end"/>
        </w:r>
        <w:r w:rsidRPr="001F0156" w:rsidDel="001F0156">
          <w:rPr>
            <w:b/>
            <w:sz w:val="32"/>
            <w:szCs w:val="28"/>
            <w:rPrChange w:id="2155" w:author="Horvathova Dana, Ing., PhD." w:date="2020-10-16T14:15:00Z">
              <w:rPr/>
            </w:rPrChange>
          </w:rPr>
          <w:fldChar w:fldCharType="end"/>
        </w:r>
      </w:del>
    </w:p>
    <w:p w14:paraId="37F90C4B" w14:textId="2BF8E76B" w:rsidR="00A35C1A" w:rsidRPr="001F0156" w:rsidDel="001F0156" w:rsidRDefault="00C01303" w:rsidP="00233968">
      <w:pPr>
        <w:spacing w:line="240" w:lineRule="auto"/>
        <w:ind w:firstLine="0"/>
        <w:jc w:val="center"/>
        <w:rPr>
          <w:del w:id="2156" w:author="Horvathova Dana, Ing., PhD." w:date="2020-10-16T14:14:00Z"/>
          <w:b/>
          <w:sz w:val="32"/>
          <w:szCs w:val="28"/>
          <w:rPrChange w:id="2157" w:author="Horvathova Dana, Ing., PhD." w:date="2020-10-16T14:15:00Z">
            <w:rPr>
              <w:del w:id="2158" w:author="Horvathova Dana, Ing., PhD." w:date="2020-10-16T14:14:00Z"/>
              <w:rFonts w:asciiTheme="minorHAnsi" w:eastAsiaTheme="minorEastAsia" w:hAnsiTheme="minorHAnsi" w:cstheme="minorBidi"/>
              <w:sz w:val="22"/>
              <w:szCs w:val="22"/>
            </w:rPr>
          </w:rPrChange>
        </w:rPr>
        <w:pPrChange w:id="2159" w:author="Horvathova Dana, Ing., PhD." w:date="2020-10-16T14:14:00Z">
          <w:pPr>
            <w:pStyle w:val="Zoznamobrzkov"/>
          </w:pPr>
        </w:pPrChange>
      </w:pPr>
      <w:del w:id="2160" w:author="Horvathova Dana, Ing., PhD." w:date="2020-10-16T14:14:00Z">
        <w:r w:rsidRPr="001F0156" w:rsidDel="001F0156">
          <w:rPr>
            <w:b/>
            <w:sz w:val="32"/>
            <w:szCs w:val="28"/>
            <w:rPrChange w:id="2161" w:author="Horvathova Dana, Ing., PhD." w:date="2020-10-16T14:15:00Z">
              <w:rPr/>
            </w:rPrChange>
          </w:rPr>
          <w:fldChar w:fldCharType="begin"/>
        </w:r>
        <w:r w:rsidRPr="001F0156" w:rsidDel="001F0156">
          <w:rPr>
            <w:b/>
            <w:sz w:val="32"/>
            <w:szCs w:val="28"/>
            <w:rPrChange w:id="2162" w:author="Horvathova Dana, Ing., PhD." w:date="2020-10-16T14:15:00Z">
              <w:rPr/>
            </w:rPrChange>
          </w:rPr>
          <w:delInstrText xml:space="preserve"> HYPERLINK \l "_Toc40828342" </w:delInstrText>
        </w:r>
        <w:r w:rsidRPr="001F0156" w:rsidDel="001F0156">
          <w:rPr>
            <w:b/>
            <w:sz w:val="32"/>
            <w:szCs w:val="28"/>
            <w:rPrChange w:id="2163" w:author="Horvathova Dana, Ing., PhD." w:date="2020-10-16T14:15:00Z">
              <w:rPr/>
            </w:rPrChange>
          </w:rPr>
          <w:fldChar w:fldCharType="separate"/>
        </w:r>
        <w:r w:rsidR="00A35C1A" w:rsidRPr="001F0156" w:rsidDel="001F0156">
          <w:rPr>
            <w:b/>
            <w:sz w:val="32"/>
            <w:szCs w:val="28"/>
            <w:rPrChange w:id="2164" w:author="Horvathova Dana, Ing., PhD." w:date="2020-10-16T14:15:00Z">
              <w:rPr>
                <w:rStyle w:val="Hypertextovprepojenie"/>
              </w:rPr>
            </w:rPrChange>
          </w:rPr>
          <w:delText>Obrázok 20 - Ukážka pridania vrcholu používateľom. Zdroj: Vlastná tvorba</w:delText>
        </w:r>
        <w:r w:rsidR="00A35C1A" w:rsidRPr="001F0156" w:rsidDel="001F0156">
          <w:rPr>
            <w:b/>
            <w:webHidden/>
            <w:sz w:val="32"/>
            <w:szCs w:val="28"/>
            <w:rPrChange w:id="2165" w:author="Horvathova Dana, Ing., PhD." w:date="2020-10-16T14:15:00Z">
              <w:rPr>
                <w:webHidden/>
              </w:rPr>
            </w:rPrChange>
          </w:rPr>
          <w:tab/>
        </w:r>
        <w:r w:rsidR="00A35C1A" w:rsidRPr="001F0156" w:rsidDel="001F0156">
          <w:rPr>
            <w:b/>
            <w:webHidden/>
            <w:sz w:val="32"/>
            <w:szCs w:val="28"/>
            <w:rPrChange w:id="2166" w:author="Horvathova Dana, Ing., PhD." w:date="2020-10-16T14:15:00Z">
              <w:rPr>
                <w:webHidden/>
              </w:rPr>
            </w:rPrChange>
          </w:rPr>
          <w:fldChar w:fldCharType="begin"/>
        </w:r>
        <w:r w:rsidR="00A35C1A" w:rsidRPr="001F0156" w:rsidDel="001F0156">
          <w:rPr>
            <w:b/>
            <w:webHidden/>
            <w:sz w:val="32"/>
            <w:szCs w:val="28"/>
            <w:rPrChange w:id="2167" w:author="Horvathova Dana, Ing., PhD." w:date="2020-10-16T14:15:00Z">
              <w:rPr>
                <w:webHidden/>
              </w:rPr>
            </w:rPrChange>
          </w:rPr>
          <w:delInstrText xml:space="preserve"> PAGEREF _Toc40828342 \h </w:delInstrText>
        </w:r>
        <w:r w:rsidR="00A35C1A" w:rsidRPr="001F0156" w:rsidDel="001F0156">
          <w:rPr>
            <w:b/>
            <w:webHidden/>
            <w:sz w:val="32"/>
            <w:szCs w:val="28"/>
            <w:rPrChange w:id="2168" w:author="Horvathova Dana, Ing., PhD." w:date="2020-10-16T14:15:00Z">
              <w:rPr>
                <w:b/>
                <w:webHidden/>
                <w:sz w:val="32"/>
                <w:szCs w:val="28"/>
              </w:rPr>
            </w:rPrChange>
          </w:rPr>
        </w:r>
        <w:r w:rsidR="00A35C1A" w:rsidRPr="001F0156" w:rsidDel="001F0156">
          <w:rPr>
            <w:b/>
            <w:webHidden/>
            <w:sz w:val="32"/>
            <w:szCs w:val="28"/>
            <w:rPrChange w:id="2169" w:author="Horvathova Dana, Ing., PhD." w:date="2020-10-16T14:15:00Z">
              <w:rPr>
                <w:webHidden/>
              </w:rPr>
            </w:rPrChange>
          </w:rPr>
          <w:fldChar w:fldCharType="separate"/>
        </w:r>
        <w:r w:rsidR="00A35C1A" w:rsidRPr="001F0156" w:rsidDel="001F0156">
          <w:rPr>
            <w:b/>
            <w:webHidden/>
            <w:sz w:val="32"/>
            <w:szCs w:val="28"/>
            <w:rPrChange w:id="2170" w:author="Horvathova Dana, Ing., PhD." w:date="2020-10-16T14:15:00Z">
              <w:rPr>
                <w:webHidden/>
              </w:rPr>
            </w:rPrChange>
          </w:rPr>
          <w:delText>60</w:delText>
        </w:r>
        <w:r w:rsidR="00A35C1A" w:rsidRPr="001F0156" w:rsidDel="001F0156">
          <w:rPr>
            <w:b/>
            <w:webHidden/>
            <w:sz w:val="32"/>
            <w:szCs w:val="28"/>
            <w:rPrChange w:id="2171" w:author="Horvathova Dana, Ing., PhD." w:date="2020-10-16T14:15:00Z">
              <w:rPr>
                <w:webHidden/>
              </w:rPr>
            </w:rPrChange>
          </w:rPr>
          <w:fldChar w:fldCharType="end"/>
        </w:r>
        <w:r w:rsidRPr="001F0156" w:rsidDel="001F0156">
          <w:rPr>
            <w:b/>
            <w:sz w:val="32"/>
            <w:szCs w:val="28"/>
            <w:rPrChange w:id="2172" w:author="Horvathova Dana, Ing., PhD." w:date="2020-10-16T14:15:00Z">
              <w:rPr/>
            </w:rPrChange>
          </w:rPr>
          <w:fldChar w:fldCharType="end"/>
        </w:r>
      </w:del>
    </w:p>
    <w:p w14:paraId="685967FE" w14:textId="1A9C75CC" w:rsidR="00A35C1A" w:rsidRPr="001F0156" w:rsidDel="001F0156" w:rsidRDefault="00C01303" w:rsidP="00233968">
      <w:pPr>
        <w:spacing w:line="240" w:lineRule="auto"/>
        <w:ind w:firstLine="0"/>
        <w:jc w:val="center"/>
        <w:rPr>
          <w:del w:id="2173" w:author="Horvathova Dana, Ing., PhD." w:date="2020-10-16T14:14:00Z"/>
          <w:b/>
          <w:sz w:val="32"/>
          <w:szCs w:val="28"/>
          <w:rPrChange w:id="2174" w:author="Horvathova Dana, Ing., PhD." w:date="2020-10-16T14:15:00Z">
            <w:rPr>
              <w:del w:id="2175" w:author="Horvathova Dana, Ing., PhD." w:date="2020-10-16T14:14:00Z"/>
              <w:rFonts w:asciiTheme="minorHAnsi" w:eastAsiaTheme="minorEastAsia" w:hAnsiTheme="minorHAnsi" w:cstheme="minorBidi"/>
              <w:sz w:val="22"/>
              <w:szCs w:val="22"/>
            </w:rPr>
          </w:rPrChange>
        </w:rPr>
        <w:pPrChange w:id="2176" w:author="Horvathova Dana, Ing., PhD." w:date="2020-10-16T14:14:00Z">
          <w:pPr>
            <w:pStyle w:val="Zoznamobrzkov"/>
          </w:pPr>
        </w:pPrChange>
      </w:pPr>
      <w:del w:id="2177" w:author="Horvathova Dana, Ing., PhD." w:date="2020-10-16T14:14:00Z">
        <w:r w:rsidRPr="001F0156" w:rsidDel="001F0156">
          <w:rPr>
            <w:b/>
            <w:sz w:val="32"/>
            <w:szCs w:val="28"/>
            <w:rPrChange w:id="2178" w:author="Horvathova Dana, Ing., PhD." w:date="2020-10-16T14:15:00Z">
              <w:rPr/>
            </w:rPrChange>
          </w:rPr>
          <w:fldChar w:fldCharType="begin"/>
        </w:r>
        <w:r w:rsidRPr="001F0156" w:rsidDel="001F0156">
          <w:rPr>
            <w:b/>
            <w:sz w:val="32"/>
            <w:szCs w:val="28"/>
            <w:rPrChange w:id="2179" w:author="Horvathova Dana, Ing., PhD." w:date="2020-10-16T14:15:00Z">
              <w:rPr/>
            </w:rPrChange>
          </w:rPr>
          <w:delInstrText xml:space="preserve"> HYPERLINK \l "_Toc40828343" </w:delInstrText>
        </w:r>
        <w:r w:rsidRPr="001F0156" w:rsidDel="001F0156">
          <w:rPr>
            <w:b/>
            <w:sz w:val="32"/>
            <w:szCs w:val="28"/>
            <w:rPrChange w:id="2180" w:author="Horvathova Dana, Ing., PhD." w:date="2020-10-16T14:15:00Z">
              <w:rPr/>
            </w:rPrChange>
          </w:rPr>
          <w:fldChar w:fldCharType="separate"/>
        </w:r>
        <w:r w:rsidR="00A35C1A" w:rsidRPr="001F0156" w:rsidDel="001F0156">
          <w:rPr>
            <w:b/>
            <w:sz w:val="32"/>
            <w:szCs w:val="28"/>
            <w:rPrChange w:id="2181" w:author="Horvathova Dana, Ing., PhD." w:date="2020-10-16T14:15:00Z">
              <w:rPr>
                <w:rStyle w:val="Hypertextovprepojenie"/>
              </w:rPr>
            </w:rPrChange>
          </w:rPr>
          <w:delText>Obrázok 21 - Ukážka</w:delText>
        </w:r>
        <w:r w:rsidR="009A17F9" w:rsidRPr="001F0156" w:rsidDel="001F0156">
          <w:rPr>
            <w:b/>
            <w:sz w:val="32"/>
            <w:szCs w:val="28"/>
            <w:rPrChange w:id="2182" w:author="Horvathova Dana, Ing., PhD." w:date="2020-10-16T14:15:00Z">
              <w:rPr>
                <w:rStyle w:val="Hypertextovprepojenie"/>
              </w:rPr>
            </w:rPrChange>
          </w:rPr>
          <w:delText xml:space="preserve"> spracovani</w:delText>
        </w:r>
        <w:r w:rsidR="00F30A6C" w:rsidRPr="001F0156" w:rsidDel="001F0156">
          <w:rPr>
            <w:b/>
            <w:sz w:val="32"/>
            <w:szCs w:val="28"/>
            <w:rPrChange w:id="2183" w:author="Horvathova Dana, Ing., PhD." w:date="2020-10-16T14:15:00Z">
              <w:rPr>
                <w:rStyle w:val="Hypertextovprepojenie"/>
              </w:rPr>
            </w:rPrChange>
          </w:rPr>
          <w:delText>a</w:delText>
        </w:r>
        <w:r w:rsidR="009A17F9" w:rsidRPr="001F0156" w:rsidDel="001F0156">
          <w:rPr>
            <w:b/>
            <w:sz w:val="32"/>
            <w:szCs w:val="28"/>
            <w:rPrChange w:id="2184" w:author="Horvathova Dana, Ing., PhD." w:date="2020-10-16T14:15:00Z">
              <w:rPr>
                <w:rStyle w:val="Hypertextovprepojenie"/>
              </w:rPr>
            </w:rPrChange>
          </w:rPr>
          <w:delText xml:space="preserve"> merania v aplikácii</w:delText>
        </w:r>
        <w:r w:rsidR="00A35C1A" w:rsidRPr="001F0156" w:rsidDel="001F0156">
          <w:rPr>
            <w:b/>
            <w:sz w:val="32"/>
            <w:szCs w:val="28"/>
            <w:rPrChange w:id="2185" w:author="Horvathova Dana, Ing., PhD." w:date="2020-10-16T14:15:00Z">
              <w:rPr>
                <w:rStyle w:val="Hypertextovprepojenie"/>
              </w:rPr>
            </w:rPrChange>
          </w:rPr>
          <w:delText xml:space="preserve"> </w:delText>
        </w:r>
        <w:r w:rsidR="00A35C1A" w:rsidRPr="001F0156" w:rsidDel="001F0156">
          <w:rPr>
            <w:b/>
            <w:sz w:val="32"/>
            <w:szCs w:val="28"/>
            <w:rPrChange w:id="2186" w:author="Horvathova Dana, Ing., PhD." w:date="2020-10-16T14:15:00Z">
              <w:rPr>
                <w:rStyle w:val="Hypertextovprepojenie"/>
                <w:i/>
                <w:iCs/>
              </w:rPr>
            </w:rPrChange>
          </w:rPr>
          <w:delText xml:space="preserve">PhobiaPortal. </w:delText>
        </w:r>
        <w:r w:rsidR="00A35C1A" w:rsidRPr="001F0156" w:rsidDel="001F0156">
          <w:rPr>
            <w:b/>
            <w:sz w:val="32"/>
            <w:szCs w:val="28"/>
            <w:rPrChange w:id="2187" w:author="Horvathova Dana, Ing., PhD." w:date="2020-10-16T14:15:00Z">
              <w:rPr>
                <w:rStyle w:val="Hypertextovprepojenie"/>
              </w:rPr>
            </w:rPrChange>
          </w:rPr>
          <w:delText>Zdroj: Vlastná tvorba</w:delText>
        </w:r>
        <w:r w:rsidR="00A35C1A" w:rsidRPr="001F0156" w:rsidDel="001F0156">
          <w:rPr>
            <w:b/>
            <w:webHidden/>
            <w:sz w:val="32"/>
            <w:szCs w:val="28"/>
            <w:rPrChange w:id="2188" w:author="Horvathova Dana, Ing., PhD." w:date="2020-10-16T14:15:00Z">
              <w:rPr>
                <w:webHidden/>
              </w:rPr>
            </w:rPrChange>
          </w:rPr>
          <w:tab/>
        </w:r>
        <w:r w:rsidR="00A35C1A" w:rsidRPr="001F0156" w:rsidDel="001F0156">
          <w:rPr>
            <w:b/>
            <w:webHidden/>
            <w:sz w:val="32"/>
            <w:szCs w:val="28"/>
            <w:rPrChange w:id="2189" w:author="Horvathova Dana, Ing., PhD." w:date="2020-10-16T14:15:00Z">
              <w:rPr>
                <w:webHidden/>
              </w:rPr>
            </w:rPrChange>
          </w:rPr>
          <w:fldChar w:fldCharType="begin"/>
        </w:r>
        <w:r w:rsidR="00A35C1A" w:rsidRPr="001F0156" w:rsidDel="001F0156">
          <w:rPr>
            <w:b/>
            <w:webHidden/>
            <w:sz w:val="32"/>
            <w:szCs w:val="28"/>
            <w:rPrChange w:id="2190" w:author="Horvathova Dana, Ing., PhD." w:date="2020-10-16T14:15:00Z">
              <w:rPr>
                <w:webHidden/>
              </w:rPr>
            </w:rPrChange>
          </w:rPr>
          <w:delInstrText xml:space="preserve"> PAGEREF _Toc40828343 \h </w:delInstrText>
        </w:r>
        <w:r w:rsidR="00A35C1A" w:rsidRPr="001F0156" w:rsidDel="001F0156">
          <w:rPr>
            <w:b/>
            <w:webHidden/>
            <w:sz w:val="32"/>
            <w:szCs w:val="28"/>
            <w:rPrChange w:id="2191" w:author="Horvathova Dana, Ing., PhD." w:date="2020-10-16T14:15:00Z">
              <w:rPr>
                <w:b/>
                <w:webHidden/>
                <w:sz w:val="32"/>
                <w:szCs w:val="28"/>
              </w:rPr>
            </w:rPrChange>
          </w:rPr>
        </w:r>
        <w:r w:rsidR="00A35C1A" w:rsidRPr="001F0156" w:rsidDel="001F0156">
          <w:rPr>
            <w:b/>
            <w:webHidden/>
            <w:sz w:val="32"/>
            <w:szCs w:val="28"/>
            <w:rPrChange w:id="2192" w:author="Horvathova Dana, Ing., PhD." w:date="2020-10-16T14:15:00Z">
              <w:rPr>
                <w:webHidden/>
              </w:rPr>
            </w:rPrChange>
          </w:rPr>
          <w:fldChar w:fldCharType="separate"/>
        </w:r>
        <w:r w:rsidR="00A35C1A" w:rsidRPr="001F0156" w:rsidDel="001F0156">
          <w:rPr>
            <w:b/>
            <w:webHidden/>
            <w:sz w:val="32"/>
            <w:szCs w:val="28"/>
            <w:rPrChange w:id="2193" w:author="Horvathova Dana, Ing., PhD." w:date="2020-10-16T14:15:00Z">
              <w:rPr>
                <w:webHidden/>
              </w:rPr>
            </w:rPrChange>
          </w:rPr>
          <w:delText>61</w:delText>
        </w:r>
        <w:r w:rsidR="00A35C1A" w:rsidRPr="001F0156" w:rsidDel="001F0156">
          <w:rPr>
            <w:b/>
            <w:webHidden/>
            <w:sz w:val="32"/>
            <w:szCs w:val="28"/>
            <w:rPrChange w:id="2194" w:author="Horvathova Dana, Ing., PhD." w:date="2020-10-16T14:15:00Z">
              <w:rPr>
                <w:webHidden/>
              </w:rPr>
            </w:rPrChange>
          </w:rPr>
          <w:fldChar w:fldCharType="end"/>
        </w:r>
        <w:r w:rsidRPr="001F0156" w:rsidDel="001F0156">
          <w:rPr>
            <w:b/>
            <w:sz w:val="32"/>
            <w:szCs w:val="28"/>
            <w:rPrChange w:id="2195" w:author="Horvathova Dana, Ing., PhD." w:date="2020-10-16T14:15:00Z">
              <w:rPr/>
            </w:rPrChange>
          </w:rPr>
          <w:fldChar w:fldCharType="end"/>
        </w:r>
      </w:del>
    </w:p>
    <w:p w14:paraId="48F777CE" w14:textId="6C152957" w:rsidR="00A35C1A" w:rsidRPr="001F0156" w:rsidDel="001F0156" w:rsidRDefault="00C01303" w:rsidP="00233968">
      <w:pPr>
        <w:spacing w:line="240" w:lineRule="auto"/>
        <w:ind w:firstLine="0"/>
        <w:jc w:val="center"/>
        <w:rPr>
          <w:del w:id="2196" w:author="Horvathova Dana, Ing., PhD." w:date="2020-10-16T14:14:00Z"/>
          <w:b/>
          <w:sz w:val="32"/>
          <w:szCs w:val="28"/>
          <w:rPrChange w:id="2197" w:author="Horvathova Dana, Ing., PhD." w:date="2020-10-16T14:15:00Z">
            <w:rPr>
              <w:del w:id="2198" w:author="Horvathova Dana, Ing., PhD." w:date="2020-10-16T14:14:00Z"/>
              <w:rFonts w:asciiTheme="minorHAnsi" w:eastAsiaTheme="minorEastAsia" w:hAnsiTheme="minorHAnsi" w:cstheme="minorBidi"/>
              <w:sz w:val="22"/>
              <w:szCs w:val="22"/>
            </w:rPr>
          </w:rPrChange>
        </w:rPr>
        <w:pPrChange w:id="2199" w:author="Horvathova Dana, Ing., PhD." w:date="2020-10-16T14:14:00Z">
          <w:pPr>
            <w:pStyle w:val="Zoznamobrzkov"/>
          </w:pPr>
        </w:pPrChange>
      </w:pPr>
      <w:del w:id="2200" w:author="Horvathova Dana, Ing., PhD." w:date="2020-10-16T14:14:00Z">
        <w:r w:rsidRPr="001F0156" w:rsidDel="001F0156">
          <w:rPr>
            <w:b/>
            <w:sz w:val="32"/>
            <w:szCs w:val="28"/>
            <w:rPrChange w:id="2201" w:author="Horvathova Dana, Ing., PhD." w:date="2020-10-16T14:15:00Z">
              <w:rPr/>
            </w:rPrChange>
          </w:rPr>
          <w:fldChar w:fldCharType="begin"/>
        </w:r>
        <w:r w:rsidRPr="001F0156" w:rsidDel="001F0156">
          <w:rPr>
            <w:b/>
            <w:sz w:val="32"/>
            <w:szCs w:val="28"/>
            <w:rPrChange w:id="2202" w:author="Horvathova Dana, Ing., PhD." w:date="2020-10-16T14:15:00Z">
              <w:rPr/>
            </w:rPrChange>
          </w:rPr>
          <w:delInstrText xml:space="preserve"> HYPERLINK \l "_Toc40828344" </w:delInstrText>
        </w:r>
        <w:r w:rsidRPr="001F0156" w:rsidDel="001F0156">
          <w:rPr>
            <w:b/>
            <w:sz w:val="32"/>
            <w:szCs w:val="28"/>
            <w:rPrChange w:id="2203" w:author="Horvathova Dana, Ing., PhD." w:date="2020-10-16T14:15:00Z">
              <w:rPr/>
            </w:rPrChange>
          </w:rPr>
          <w:fldChar w:fldCharType="separate"/>
        </w:r>
        <w:r w:rsidR="00A35C1A" w:rsidRPr="001F0156" w:rsidDel="001F0156">
          <w:rPr>
            <w:b/>
            <w:sz w:val="32"/>
            <w:szCs w:val="28"/>
            <w:rPrChange w:id="2204" w:author="Horvathova Dana, Ing., PhD." w:date="2020-10-16T14:15:00Z">
              <w:rPr>
                <w:rStyle w:val="Hypertextovprepojenie"/>
              </w:rPr>
            </w:rPrChange>
          </w:rPr>
          <w:delText>Obrázok 22 - Ukážka hodnoten</w:delText>
        </w:r>
        <w:r w:rsidR="00F30A6C" w:rsidRPr="001F0156" w:rsidDel="001F0156">
          <w:rPr>
            <w:b/>
            <w:sz w:val="32"/>
            <w:szCs w:val="28"/>
            <w:rPrChange w:id="2205" w:author="Horvathova Dana, Ing., PhD." w:date="2020-10-16T14:15:00Z">
              <w:rPr>
                <w:rStyle w:val="Hypertextovprepojenie"/>
              </w:rPr>
            </w:rPrChange>
          </w:rPr>
          <w:delText>i</w:delText>
        </w:r>
        <w:r w:rsidR="00A35C1A" w:rsidRPr="001F0156" w:rsidDel="001F0156">
          <w:rPr>
            <w:b/>
            <w:sz w:val="32"/>
            <w:szCs w:val="28"/>
            <w:rPrChange w:id="2206" w:author="Horvathova Dana, Ing., PhD." w:date="2020-10-16T14:15:00Z">
              <w:rPr>
                <w:rStyle w:val="Hypertextovprepojenie"/>
              </w:rPr>
            </w:rPrChange>
          </w:rPr>
          <w:delText>a</w:delText>
        </w:r>
        <w:r w:rsidR="009A17F9" w:rsidRPr="001F0156" w:rsidDel="001F0156">
          <w:rPr>
            <w:b/>
            <w:sz w:val="32"/>
            <w:szCs w:val="28"/>
            <w:rPrChange w:id="2207" w:author="Horvathova Dana, Ing., PhD." w:date="2020-10-16T14:15:00Z">
              <w:rPr>
                <w:rStyle w:val="Hypertextovprepojenie"/>
              </w:rPr>
            </w:rPrChange>
          </w:rPr>
          <w:delText xml:space="preserve"> vrcholov pacientom v aplikácii </w:delText>
        </w:r>
        <w:r w:rsidR="00A35C1A" w:rsidRPr="001F0156" w:rsidDel="001F0156">
          <w:rPr>
            <w:b/>
            <w:sz w:val="32"/>
            <w:szCs w:val="28"/>
            <w:rPrChange w:id="2208" w:author="Horvathova Dana, Ing., PhD." w:date="2020-10-16T14:15:00Z">
              <w:rPr>
                <w:rStyle w:val="Hypertextovprepojenie"/>
                <w:i/>
                <w:iCs/>
              </w:rPr>
            </w:rPrChange>
          </w:rPr>
          <w:delText xml:space="preserve">PhobiaPortal. </w:delText>
        </w:r>
        <w:r w:rsidR="00A35C1A" w:rsidRPr="001F0156" w:rsidDel="001F0156">
          <w:rPr>
            <w:b/>
            <w:sz w:val="32"/>
            <w:szCs w:val="28"/>
            <w:rPrChange w:id="2209" w:author="Horvathova Dana, Ing., PhD." w:date="2020-10-16T14:15:00Z">
              <w:rPr>
                <w:rStyle w:val="Hypertextovprepojenie"/>
              </w:rPr>
            </w:rPrChange>
          </w:rPr>
          <w:delText>Zdroj: Vlastná tvorba</w:delText>
        </w:r>
        <w:r w:rsidR="00A35C1A" w:rsidRPr="001F0156" w:rsidDel="001F0156">
          <w:rPr>
            <w:b/>
            <w:webHidden/>
            <w:sz w:val="32"/>
            <w:szCs w:val="28"/>
            <w:rPrChange w:id="2210" w:author="Horvathova Dana, Ing., PhD." w:date="2020-10-16T14:15:00Z">
              <w:rPr>
                <w:webHidden/>
              </w:rPr>
            </w:rPrChange>
          </w:rPr>
          <w:tab/>
        </w:r>
        <w:r w:rsidR="00A35C1A" w:rsidRPr="001F0156" w:rsidDel="001F0156">
          <w:rPr>
            <w:b/>
            <w:webHidden/>
            <w:sz w:val="32"/>
            <w:szCs w:val="28"/>
            <w:rPrChange w:id="2211" w:author="Horvathova Dana, Ing., PhD." w:date="2020-10-16T14:15:00Z">
              <w:rPr>
                <w:webHidden/>
              </w:rPr>
            </w:rPrChange>
          </w:rPr>
          <w:fldChar w:fldCharType="begin"/>
        </w:r>
        <w:r w:rsidR="00A35C1A" w:rsidRPr="001F0156" w:rsidDel="001F0156">
          <w:rPr>
            <w:b/>
            <w:webHidden/>
            <w:sz w:val="32"/>
            <w:szCs w:val="28"/>
            <w:rPrChange w:id="2212" w:author="Horvathova Dana, Ing., PhD." w:date="2020-10-16T14:15:00Z">
              <w:rPr>
                <w:webHidden/>
              </w:rPr>
            </w:rPrChange>
          </w:rPr>
          <w:delInstrText xml:space="preserve"> PAGEREF _Toc40828344 \h </w:delInstrText>
        </w:r>
        <w:r w:rsidR="00A35C1A" w:rsidRPr="001F0156" w:rsidDel="001F0156">
          <w:rPr>
            <w:b/>
            <w:webHidden/>
            <w:sz w:val="32"/>
            <w:szCs w:val="28"/>
            <w:rPrChange w:id="2213" w:author="Horvathova Dana, Ing., PhD." w:date="2020-10-16T14:15:00Z">
              <w:rPr>
                <w:b/>
                <w:webHidden/>
                <w:sz w:val="32"/>
                <w:szCs w:val="28"/>
              </w:rPr>
            </w:rPrChange>
          </w:rPr>
        </w:r>
        <w:r w:rsidR="00A35C1A" w:rsidRPr="001F0156" w:rsidDel="001F0156">
          <w:rPr>
            <w:b/>
            <w:webHidden/>
            <w:sz w:val="32"/>
            <w:szCs w:val="28"/>
            <w:rPrChange w:id="2214" w:author="Horvathova Dana, Ing., PhD." w:date="2020-10-16T14:15:00Z">
              <w:rPr>
                <w:webHidden/>
              </w:rPr>
            </w:rPrChange>
          </w:rPr>
          <w:fldChar w:fldCharType="separate"/>
        </w:r>
        <w:r w:rsidR="00A35C1A" w:rsidRPr="001F0156" w:rsidDel="001F0156">
          <w:rPr>
            <w:b/>
            <w:webHidden/>
            <w:sz w:val="32"/>
            <w:szCs w:val="28"/>
            <w:rPrChange w:id="2215" w:author="Horvathova Dana, Ing., PhD." w:date="2020-10-16T14:15:00Z">
              <w:rPr>
                <w:webHidden/>
              </w:rPr>
            </w:rPrChange>
          </w:rPr>
          <w:delText>62</w:delText>
        </w:r>
        <w:r w:rsidR="00A35C1A" w:rsidRPr="001F0156" w:rsidDel="001F0156">
          <w:rPr>
            <w:b/>
            <w:webHidden/>
            <w:sz w:val="32"/>
            <w:szCs w:val="28"/>
            <w:rPrChange w:id="2216" w:author="Horvathova Dana, Ing., PhD." w:date="2020-10-16T14:15:00Z">
              <w:rPr>
                <w:webHidden/>
              </w:rPr>
            </w:rPrChange>
          </w:rPr>
          <w:fldChar w:fldCharType="end"/>
        </w:r>
        <w:r w:rsidRPr="001F0156" w:rsidDel="001F0156">
          <w:rPr>
            <w:b/>
            <w:sz w:val="32"/>
            <w:szCs w:val="28"/>
            <w:rPrChange w:id="2217" w:author="Horvathova Dana, Ing., PhD." w:date="2020-10-16T14:15:00Z">
              <w:rPr/>
            </w:rPrChange>
          </w:rPr>
          <w:fldChar w:fldCharType="end"/>
        </w:r>
      </w:del>
    </w:p>
    <w:p w14:paraId="58BBEF54" w14:textId="793AD4ED" w:rsidR="00A35C1A" w:rsidRPr="001F0156" w:rsidDel="001F0156" w:rsidRDefault="00C01303" w:rsidP="00233968">
      <w:pPr>
        <w:spacing w:line="240" w:lineRule="auto"/>
        <w:ind w:firstLine="0"/>
        <w:jc w:val="center"/>
        <w:rPr>
          <w:del w:id="2218" w:author="Horvathova Dana, Ing., PhD." w:date="2020-10-16T14:14:00Z"/>
          <w:b/>
          <w:sz w:val="32"/>
          <w:szCs w:val="28"/>
          <w:rPrChange w:id="2219" w:author="Horvathova Dana, Ing., PhD." w:date="2020-10-16T14:15:00Z">
            <w:rPr>
              <w:del w:id="2220" w:author="Horvathova Dana, Ing., PhD." w:date="2020-10-16T14:14:00Z"/>
              <w:rFonts w:asciiTheme="minorHAnsi" w:eastAsiaTheme="minorEastAsia" w:hAnsiTheme="minorHAnsi" w:cstheme="minorBidi"/>
              <w:sz w:val="22"/>
              <w:szCs w:val="22"/>
            </w:rPr>
          </w:rPrChange>
        </w:rPr>
        <w:pPrChange w:id="2221" w:author="Horvathova Dana, Ing., PhD." w:date="2020-10-16T14:14:00Z">
          <w:pPr>
            <w:pStyle w:val="Zoznamobrzkov"/>
          </w:pPr>
        </w:pPrChange>
      </w:pPr>
      <w:del w:id="2222" w:author="Horvathova Dana, Ing., PhD." w:date="2020-10-16T14:14:00Z">
        <w:r w:rsidRPr="001F0156" w:rsidDel="001F0156">
          <w:rPr>
            <w:b/>
            <w:sz w:val="32"/>
            <w:szCs w:val="28"/>
            <w:rPrChange w:id="2223" w:author="Horvathova Dana, Ing., PhD." w:date="2020-10-16T14:15:00Z">
              <w:rPr/>
            </w:rPrChange>
          </w:rPr>
          <w:fldChar w:fldCharType="begin"/>
        </w:r>
        <w:r w:rsidRPr="001F0156" w:rsidDel="001F0156">
          <w:rPr>
            <w:b/>
            <w:sz w:val="32"/>
            <w:szCs w:val="28"/>
            <w:rPrChange w:id="2224" w:author="Horvathova Dana, Ing., PhD." w:date="2020-10-16T14:15:00Z">
              <w:rPr/>
            </w:rPrChange>
          </w:rPr>
          <w:delInstrText xml:space="preserve"> HYPERLINK \l "_Toc40828345" </w:delInstrText>
        </w:r>
        <w:r w:rsidRPr="001F0156" w:rsidDel="001F0156">
          <w:rPr>
            <w:b/>
            <w:sz w:val="32"/>
            <w:szCs w:val="28"/>
            <w:rPrChange w:id="2225" w:author="Horvathova Dana, Ing., PhD." w:date="2020-10-16T14:15:00Z">
              <w:rPr/>
            </w:rPrChange>
          </w:rPr>
          <w:fldChar w:fldCharType="separate"/>
        </w:r>
        <w:r w:rsidR="00A35C1A" w:rsidRPr="001F0156" w:rsidDel="001F0156">
          <w:rPr>
            <w:b/>
            <w:sz w:val="32"/>
            <w:szCs w:val="28"/>
            <w:rPrChange w:id="2226" w:author="Horvathova Dana, Ing., PhD." w:date="2020-10-16T14:15:00Z">
              <w:rPr>
                <w:rStyle w:val="Hypertextovprepojenie"/>
              </w:rPr>
            </w:rPrChange>
          </w:rPr>
          <w:delText xml:space="preserve">Obrázok 23 - Ukážka </w:delText>
        </w:r>
        <w:r w:rsidR="009A17F9" w:rsidRPr="001F0156" w:rsidDel="001F0156">
          <w:rPr>
            <w:b/>
            <w:sz w:val="32"/>
            <w:szCs w:val="28"/>
            <w:rPrChange w:id="2227" w:author="Horvathova Dana, Ing., PhD." w:date="2020-10-16T14:15:00Z">
              <w:rPr>
                <w:rStyle w:val="Hypertextovprepojenie"/>
              </w:rPr>
            </w:rPrChange>
          </w:rPr>
          <w:delText>vyhodnotenia merania v aplikácii</w:delText>
        </w:r>
        <w:r w:rsidR="00A35C1A" w:rsidRPr="001F0156" w:rsidDel="001F0156">
          <w:rPr>
            <w:b/>
            <w:sz w:val="32"/>
            <w:szCs w:val="28"/>
            <w:rPrChange w:id="2228" w:author="Horvathova Dana, Ing., PhD." w:date="2020-10-16T14:15:00Z">
              <w:rPr>
                <w:rStyle w:val="Hypertextovprepojenie"/>
              </w:rPr>
            </w:rPrChange>
          </w:rPr>
          <w:delText xml:space="preserve"> PhobiaPortal. Zdroj: Vlastná tvorba</w:delText>
        </w:r>
        <w:r w:rsidR="00A35C1A" w:rsidRPr="001F0156" w:rsidDel="001F0156">
          <w:rPr>
            <w:b/>
            <w:webHidden/>
            <w:sz w:val="32"/>
            <w:szCs w:val="28"/>
            <w:rPrChange w:id="2229" w:author="Horvathova Dana, Ing., PhD." w:date="2020-10-16T14:15:00Z">
              <w:rPr>
                <w:webHidden/>
              </w:rPr>
            </w:rPrChange>
          </w:rPr>
          <w:tab/>
        </w:r>
        <w:r w:rsidR="00A35C1A" w:rsidRPr="001F0156" w:rsidDel="001F0156">
          <w:rPr>
            <w:b/>
            <w:webHidden/>
            <w:sz w:val="32"/>
            <w:szCs w:val="28"/>
            <w:rPrChange w:id="2230" w:author="Horvathova Dana, Ing., PhD." w:date="2020-10-16T14:15:00Z">
              <w:rPr>
                <w:webHidden/>
              </w:rPr>
            </w:rPrChange>
          </w:rPr>
          <w:fldChar w:fldCharType="begin"/>
        </w:r>
        <w:r w:rsidR="00A35C1A" w:rsidRPr="001F0156" w:rsidDel="001F0156">
          <w:rPr>
            <w:b/>
            <w:webHidden/>
            <w:sz w:val="32"/>
            <w:szCs w:val="28"/>
            <w:rPrChange w:id="2231" w:author="Horvathova Dana, Ing., PhD." w:date="2020-10-16T14:15:00Z">
              <w:rPr>
                <w:webHidden/>
              </w:rPr>
            </w:rPrChange>
          </w:rPr>
          <w:delInstrText xml:space="preserve"> PAGEREF _Toc40828345 \h </w:delInstrText>
        </w:r>
        <w:r w:rsidR="00A35C1A" w:rsidRPr="001F0156" w:rsidDel="001F0156">
          <w:rPr>
            <w:b/>
            <w:webHidden/>
            <w:sz w:val="32"/>
            <w:szCs w:val="28"/>
            <w:rPrChange w:id="2232" w:author="Horvathova Dana, Ing., PhD." w:date="2020-10-16T14:15:00Z">
              <w:rPr>
                <w:b/>
                <w:webHidden/>
                <w:sz w:val="32"/>
                <w:szCs w:val="28"/>
              </w:rPr>
            </w:rPrChange>
          </w:rPr>
        </w:r>
        <w:r w:rsidR="00A35C1A" w:rsidRPr="001F0156" w:rsidDel="001F0156">
          <w:rPr>
            <w:b/>
            <w:webHidden/>
            <w:sz w:val="32"/>
            <w:szCs w:val="28"/>
            <w:rPrChange w:id="2233" w:author="Horvathova Dana, Ing., PhD." w:date="2020-10-16T14:15:00Z">
              <w:rPr>
                <w:webHidden/>
              </w:rPr>
            </w:rPrChange>
          </w:rPr>
          <w:fldChar w:fldCharType="separate"/>
        </w:r>
        <w:r w:rsidR="00A35C1A" w:rsidRPr="001F0156" w:rsidDel="001F0156">
          <w:rPr>
            <w:b/>
            <w:webHidden/>
            <w:sz w:val="32"/>
            <w:szCs w:val="28"/>
            <w:rPrChange w:id="2234" w:author="Horvathova Dana, Ing., PhD." w:date="2020-10-16T14:15:00Z">
              <w:rPr>
                <w:webHidden/>
              </w:rPr>
            </w:rPrChange>
          </w:rPr>
          <w:delText>62</w:delText>
        </w:r>
        <w:r w:rsidR="00A35C1A" w:rsidRPr="001F0156" w:rsidDel="001F0156">
          <w:rPr>
            <w:b/>
            <w:webHidden/>
            <w:sz w:val="32"/>
            <w:szCs w:val="28"/>
            <w:rPrChange w:id="2235" w:author="Horvathova Dana, Ing., PhD." w:date="2020-10-16T14:15:00Z">
              <w:rPr>
                <w:webHidden/>
              </w:rPr>
            </w:rPrChange>
          </w:rPr>
          <w:fldChar w:fldCharType="end"/>
        </w:r>
        <w:r w:rsidRPr="001F0156" w:rsidDel="001F0156">
          <w:rPr>
            <w:b/>
            <w:sz w:val="32"/>
            <w:szCs w:val="28"/>
            <w:rPrChange w:id="2236" w:author="Horvathova Dana, Ing., PhD." w:date="2020-10-16T14:15:00Z">
              <w:rPr/>
            </w:rPrChange>
          </w:rPr>
          <w:fldChar w:fldCharType="end"/>
        </w:r>
      </w:del>
    </w:p>
    <w:p w14:paraId="3CD94D05" w14:textId="5E6DCDBD" w:rsidR="00A35C1A" w:rsidRPr="001F0156" w:rsidDel="001F0156" w:rsidRDefault="00C01303" w:rsidP="00233968">
      <w:pPr>
        <w:spacing w:line="240" w:lineRule="auto"/>
        <w:ind w:firstLine="0"/>
        <w:jc w:val="center"/>
        <w:rPr>
          <w:del w:id="2237" w:author="Horvathova Dana, Ing., PhD." w:date="2020-10-16T14:14:00Z"/>
          <w:b/>
          <w:sz w:val="32"/>
          <w:szCs w:val="28"/>
          <w:rPrChange w:id="2238" w:author="Horvathova Dana, Ing., PhD." w:date="2020-10-16T14:15:00Z">
            <w:rPr>
              <w:del w:id="2239" w:author="Horvathova Dana, Ing., PhD." w:date="2020-10-16T14:14:00Z"/>
              <w:rFonts w:asciiTheme="minorHAnsi" w:eastAsiaTheme="minorEastAsia" w:hAnsiTheme="minorHAnsi" w:cstheme="minorBidi"/>
              <w:sz w:val="22"/>
              <w:szCs w:val="22"/>
            </w:rPr>
          </w:rPrChange>
        </w:rPr>
        <w:pPrChange w:id="2240" w:author="Horvathova Dana, Ing., PhD." w:date="2020-10-16T14:14:00Z">
          <w:pPr>
            <w:pStyle w:val="Zoznamobrzkov"/>
          </w:pPr>
        </w:pPrChange>
      </w:pPr>
      <w:del w:id="2241" w:author="Horvathova Dana, Ing., PhD." w:date="2020-10-16T14:14:00Z">
        <w:r w:rsidRPr="001F0156" w:rsidDel="001F0156">
          <w:rPr>
            <w:b/>
            <w:sz w:val="32"/>
            <w:szCs w:val="28"/>
            <w:rPrChange w:id="2242" w:author="Horvathova Dana, Ing., PhD." w:date="2020-10-16T14:15:00Z">
              <w:rPr/>
            </w:rPrChange>
          </w:rPr>
          <w:fldChar w:fldCharType="begin"/>
        </w:r>
        <w:r w:rsidRPr="001F0156" w:rsidDel="001F0156">
          <w:rPr>
            <w:b/>
            <w:sz w:val="32"/>
            <w:szCs w:val="28"/>
            <w:rPrChange w:id="2243" w:author="Horvathova Dana, Ing., PhD." w:date="2020-10-16T14:15:00Z">
              <w:rPr/>
            </w:rPrChange>
          </w:rPr>
          <w:delInstrText xml:space="preserve"> HYPERLINK "file:///C:\\Users\\sajgal\\Desktop\\MGR\\Tomáš%20Šajgal%20MGR.docx" \l "_Toc40828346" </w:delInstrText>
        </w:r>
        <w:r w:rsidRPr="001F0156" w:rsidDel="001F0156">
          <w:rPr>
            <w:b/>
            <w:sz w:val="32"/>
            <w:szCs w:val="28"/>
            <w:rPrChange w:id="2244" w:author="Horvathova Dana, Ing., PhD." w:date="2020-10-16T14:15:00Z">
              <w:rPr/>
            </w:rPrChange>
          </w:rPr>
          <w:fldChar w:fldCharType="separate"/>
        </w:r>
        <w:r w:rsidR="00A35C1A" w:rsidRPr="001F0156" w:rsidDel="001F0156">
          <w:rPr>
            <w:b/>
            <w:sz w:val="32"/>
            <w:szCs w:val="28"/>
            <w:rPrChange w:id="2245" w:author="Horvathova Dana, Ing., PhD." w:date="2020-10-16T14:15:00Z">
              <w:rPr>
                <w:rStyle w:val="Hypertextovprepojenie"/>
              </w:rPr>
            </w:rPrChange>
          </w:rPr>
          <w:delText>Obrázok 24 - Upravená schéma pre prezentáciu výsledkov. Zdroj: Vlastná tvorba</w:delText>
        </w:r>
        <w:r w:rsidR="00A35C1A" w:rsidRPr="001F0156" w:rsidDel="001F0156">
          <w:rPr>
            <w:b/>
            <w:webHidden/>
            <w:sz w:val="32"/>
            <w:szCs w:val="28"/>
            <w:rPrChange w:id="2246" w:author="Horvathova Dana, Ing., PhD." w:date="2020-10-16T14:15:00Z">
              <w:rPr>
                <w:webHidden/>
              </w:rPr>
            </w:rPrChange>
          </w:rPr>
          <w:tab/>
        </w:r>
        <w:r w:rsidR="00A35C1A" w:rsidRPr="001F0156" w:rsidDel="001F0156">
          <w:rPr>
            <w:b/>
            <w:webHidden/>
            <w:sz w:val="32"/>
            <w:szCs w:val="28"/>
            <w:rPrChange w:id="2247" w:author="Horvathova Dana, Ing., PhD." w:date="2020-10-16T14:15:00Z">
              <w:rPr>
                <w:webHidden/>
              </w:rPr>
            </w:rPrChange>
          </w:rPr>
          <w:fldChar w:fldCharType="begin"/>
        </w:r>
        <w:r w:rsidR="00A35C1A" w:rsidRPr="001F0156" w:rsidDel="001F0156">
          <w:rPr>
            <w:b/>
            <w:webHidden/>
            <w:sz w:val="32"/>
            <w:szCs w:val="28"/>
            <w:rPrChange w:id="2248" w:author="Horvathova Dana, Ing., PhD." w:date="2020-10-16T14:15:00Z">
              <w:rPr>
                <w:webHidden/>
              </w:rPr>
            </w:rPrChange>
          </w:rPr>
          <w:delInstrText xml:space="preserve"> PAGEREF _Toc40828346 \h </w:delInstrText>
        </w:r>
        <w:r w:rsidR="00A35C1A" w:rsidRPr="001F0156" w:rsidDel="001F0156">
          <w:rPr>
            <w:b/>
            <w:webHidden/>
            <w:sz w:val="32"/>
            <w:szCs w:val="28"/>
            <w:rPrChange w:id="2249" w:author="Horvathova Dana, Ing., PhD." w:date="2020-10-16T14:15:00Z">
              <w:rPr>
                <w:b/>
                <w:webHidden/>
                <w:sz w:val="32"/>
                <w:szCs w:val="28"/>
              </w:rPr>
            </w:rPrChange>
          </w:rPr>
        </w:r>
        <w:r w:rsidR="00A35C1A" w:rsidRPr="001F0156" w:rsidDel="001F0156">
          <w:rPr>
            <w:b/>
            <w:webHidden/>
            <w:sz w:val="32"/>
            <w:szCs w:val="28"/>
            <w:rPrChange w:id="2250" w:author="Horvathova Dana, Ing., PhD." w:date="2020-10-16T14:15:00Z">
              <w:rPr>
                <w:webHidden/>
              </w:rPr>
            </w:rPrChange>
          </w:rPr>
          <w:fldChar w:fldCharType="separate"/>
        </w:r>
        <w:r w:rsidR="00A35C1A" w:rsidRPr="001F0156" w:rsidDel="001F0156">
          <w:rPr>
            <w:b/>
            <w:webHidden/>
            <w:sz w:val="32"/>
            <w:szCs w:val="28"/>
            <w:rPrChange w:id="2251" w:author="Horvathova Dana, Ing., PhD." w:date="2020-10-16T14:15:00Z">
              <w:rPr>
                <w:webHidden/>
              </w:rPr>
            </w:rPrChange>
          </w:rPr>
          <w:delText>63</w:delText>
        </w:r>
        <w:r w:rsidR="00A35C1A" w:rsidRPr="001F0156" w:rsidDel="001F0156">
          <w:rPr>
            <w:b/>
            <w:webHidden/>
            <w:sz w:val="32"/>
            <w:szCs w:val="28"/>
            <w:rPrChange w:id="2252" w:author="Horvathova Dana, Ing., PhD." w:date="2020-10-16T14:15:00Z">
              <w:rPr>
                <w:webHidden/>
              </w:rPr>
            </w:rPrChange>
          </w:rPr>
          <w:fldChar w:fldCharType="end"/>
        </w:r>
        <w:r w:rsidRPr="001F0156" w:rsidDel="001F0156">
          <w:rPr>
            <w:b/>
            <w:sz w:val="32"/>
            <w:szCs w:val="28"/>
            <w:rPrChange w:id="2253" w:author="Horvathova Dana, Ing., PhD." w:date="2020-10-16T14:15:00Z">
              <w:rPr/>
            </w:rPrChange>
          </w:rPr>
          <w:fldChar w:fldCharType="end"/>
        </w:r>
      </w:del>
    </w:p>
    <w:p w14:paraId="776C9B0B" w14:textId="0CD6A1ED" w:rsidR="00A35C1A" w:rsidRPr="001F0156" w:rsidDel="001F0156" w:rsidRDefault="00C01303" w:rsidP="00233968">
      <w:pPr>
        <w:spacing w:line="240" w:lineRule="auto"/>
        <w:ind w:firstLine="0"/>
        <w:jc w:val="center"/>
        <w:rPr>
          <w:del w:id="2254" w:author="Horvathova Dana, Ing., PhD." w:date="2020-10-16T14:14:00Z"/>
          <w:b/>
          <w:sz w:val="32"/>
          <w:szCs w:val="28"/>
          <w:rPrChange w:id="2255" w:author="Horvathova Dana, Ing., PhD." w:date="2020-10-16T14:15:00Z">
            <w:rPr>
              <w:del w:id="2256" w:author="Horvathova Dana, Ing., PhD." w:date="2020-10-16T14:14:00Z"/>
              <w:rFonts w:asciiTheme="minorHAnsi" w:eastAsiaTheme="minorEastAsia" w:hAnsiTheme="minorHAnsi" w:cstheme="minorBidi"/>
              <w:sz w:val="22"/>
              <w:szCs w:val="22"/>
            </w:rPr>
          </w:rPrChange>
        </w:rPr>
        <w:pPrChange w:id="2257" w:author="Horvathova Dana, Ing., PhD." w:date="2020-10-16T14:14:00Z">
          <w:pPr>
            <w:pStyle w:val="Zoznamobrzkov"/>
          </w:pPr>
        </w:pPrChange>
      </w:pPr>
      <w:del w:id="2258" w:author="Horvathova Dana, Ing., PhD." w:date="2020-10-16T14:14:00Z">
        <w:r w:rsidRPr="001F0156" w:rsidDel="001F0156">
          <w:rPr>
            <w:b/>
            <w:sz w:val="32"/>
            <w:szCs w:val="28"/>
            <w:rPrChange w:id="2259" w:author="Horvathova Dana, Ing., PhD." w:date="2020-10-16T14:15:00Z">
              <w:rPr/>
            </w:rPrChange>
          </w:rPr>
          <w:fldChar w:fldCharType="begin"/>
        </w:r>
        <w:r w:rsidRPr="001F0156" w:rsidDel="001F0156">
          <w:rPr>
            <w:b/>
            <w:sz w:val="32"/>
            <w:szCs w:val="28"/>
            <w:rPrChange w:id="2260" w:author="Horvathova Dana, Ing., PhD." w:date="2020-10-16T14:15:00Z">
              <w:rPr/>
            </w:rPrChange>
          </w:rPr>
          <w:delInstrText xml:space="preserve"> HYPERLINK \l "_Toc40828347" </w:delInstrText>
        </w:r>
        <w:r w:rsidRPr="001F0156" w:rsidDel="001F0156">
          <w:rPr>
            <w:b/>
            <w:sz w:val="32"/>
            <w:szCs w:val="28"/>
            <w:rPrChange w:id="2261" w:author="Horvathova Dana, Ing., PhD." w:date="2020-10-16T14:15:00Z">
              <w:rPr/>
            </w:rPrChange>
          </w:rPr>
          <w:fldChar w:fldCharType="separate"/>
        </w:r>
        <w:r w:rsidR="00A35C1A" w:rsidRPr="001F0156" w:rsidDel="001F0156">
          <w:rPr>
            <w:b/>
            <w:sz w:val="32"/>
            <w:szCs w:val="28"/>
            <w:rPrChange w:id="2262" w:author="Horvathova Dana, Ing., PhD." w:date="2020-10-16T14:15:00Z">
              <w:rPr>
                <w:rStyle w:val="Hypertextovprepojenie"/>
              </w:rPr>
            </w:rPrChange>
          </w:rPr>
          <w:delText xml:space="preserve">Obrázok 25 - Ukážka </w:delText>
        </w:r>
        <w:r w:rsidR="00A35C1A" w:rsidRPr="001F0156" w:rsidDel="001F0156">
          <w:rPr>
            <w:b/>
            <w:sz w:val="32"/>
            <w:szCs w:val="28"/>
            <w:rPrChange w:id="2263" w:author="Horvathova Dana, Ing., PhD." w:date="2020-10-16T14:15:00Z">
              <w:rPr>
                <w:rStyle w:val="Hypertextovprepojenie"/>
                <w:i/>
                <w:iCs/>
              </w:rPr>
            </w:rPrChange>
          </w:rPr>
          <w:delText>Power Bi</w:delText>
        </w:r>
        <w:r w:rsidR="00A35C1A" w:rsidRPr="001F0156" w:rsidDel="001F0156">
          <w:rPr>
            <w:b/>
            <w:sz w:val="32"/>
            <w:szCs w:val="28"/>
            <w:rPrChange w:id="2264" w:author="Horvathova Dana, Ing., PhD." w:date="2020-10-16T14:15:00Z">
              <w:rPr>
                <w:rStyle w:val="Hypertextovprepojenie"/>
              </w:rPr>
            </w:rPrChange>
          </w:rPr>
          <w:delText xml:space="preserve"> Query Editor. Zdroj: Vlastná tvorba</w:delText>
        </w:r>
        <w:r w:rsidR="00A35C1A" w:rsidRPr="001F0156" w:rsidDel="001F0156">
          <w:rPr>
            <w:b/>
            <w:webHidden/>
            <w:sz w:val="32"/>
            <w:szCs w:val="28"/>
            <w:rPrChange w:id="2265" w:author="Horvathova Dana, Ing., PhD." w:date="2020-10-16T14:15:00Z">
              <w:rPr>
                <w:webHidden/>
              </w:rPr>
            </w:rPrChange>
          </w:rPr>
          <w:tab/>
        </w:r>
        <w:r w:rsidR="00A35C1A" w:rsidRPr="001F0156" w:rsidDel="001F0156">
          <w:rPr>
            <w:b/>
            <w:webHidden/>
            <w:sz w:val="32"/>
            <w:szCs w:val="28"/>
            <w:rPrChange w:id="2266" w:author="Horvathova Dana, Ing., PhD." w:date="2020-10-16T14:15:00Z">
              <w:rPr>
                <w:webHidden/>
              </w:rPr>
            </w:rPrChange>
          </w:rPr>
          <w:fldChar w:fldCharType="begin"/>
        </w:r>
        <w:r w:rsidR="00A35C1A" w:rsidRPr="001F0156" w:rsidDel="001F0156">
          <w:rPr>
            <w:b/>
            <w:webHidden/>
            <w:sz w:val="32"/>
            <w:szCs w:val="28"/>
            <w:rPrChange w:id="2267" w:author="Horvathova Dana, Ing., PhD." w:date="2020-10-16T14:15:00Z">
              <w:rPr>
                <w:webHidden/>
              </w:rPr>
            </w:rPrChange>
          </w:rPr>
          <w:delInstrText xml:space="preserve"> PAGEREF _Toc40828347 \h </w:delInstrText>
        </w:r>
        <w:r w:rsidR="00A35C1A" w:rsidRPr="001F0156" w:rsidDel="001F0156">
          <w:rPr>
            <w:b/>
            <w:webHidden/>
            <w:sz w:val="32"/>
            <w:szCs w:val="28"/>
            <w:rPrChange w:id="2268" w:author="Horvathova Dana, Ing., PhD." w:date="2020-10-16T14:15:00Z">
              <w:rPr>
                <w:b/>
                <w:webHidden/>
                <w:sz w:val="32"/>
                <w:szCs w:val="28"/>
              </w:rPr>
            </w:rPrChange>
          </w:rPr>
        </w:r>
        <w:r w:rsidR="00A35C1A" w:rsidRPr="001F0156" w:rsidDel="001F0156">
          <w:rPr>
            <w:b/>
            <w:webHidden/>
            <w:sz w:val="32"/>
            <w:szCs w:val="28"/>
            <w:rPrChange w:id="2269" w:author="Horvathova Dana, Ing., PhD." w:date="2020-10-16T14:15:00Z">
              <w:rPr>
                <w:webHidden/>
              </w:rPr>
            </w:rPrChange>
          </w:rPr>
          <w:fldChar w:fldCharType="separate"/>
        </w:r>
        <w:r w:rsidR="00A35C1A" w:rsidRPr="001F0156" w:rsidDel="001F0156">
          <w:rPr>
            <w:b/>
            <w:webHidden/>
            <w:sz w:val="32"/>
            <w:szCs w:val="28"/>
            <w:rPrChange w:id="2270" w:author="Horvathova Dana, Ing., PhD." w:date="2020-10-16T14:15:00Z">
              <w:rPr>
                <w:webHidden/>
              </w:rPr>
            </w:rPrChange>
          </w:rPr>
          <w:delText>65</w:delText>
        </w:r>
        <w:r w:rsidR="00A35C1A" w:rsidRPr="001F0156" w:rsidDel="001F0156">
          <w:rPr>
            <w:b/>
            <w:webHidden/>
            <w:sz w:val="32"/>
            <w:szCs w:val="28"/>
            <w:rPrChange w:id="2271" w:author="Horvathova Dana, Ing., PhD." w:date="2020-10-16T14:15:00Z">
              <w:rPr>
                <w:webHidden/>
              </w:rPr>
            </w:rPrChange>
          </w:rPr>
          <w:fldChar w:fldCharType="end"/>
        </w:r>
        <w:r w:rsidRPr="001F0156" w:rsidDel="001F0156">
          <w:rPr>
            <w:b/>
            <w:sz w:val="32"/>
            <w:szCs w:val="28"/>
            <w:rPrChange w:id="2272" w:author="Horvathova Dana, Ing., PhD." w:date="2020-10-16T14:15:00Z">
              <w:rPr/>
            </w:rPrChange>
          </w:rPr>
          <w:fldChar w:fldCharType="end"/>
        </w:r>
      </w:del>
    </w:p>
    <w:p w14:paraId="1C84FA39" w14:textId="031CCD6E" w:rsidR="00A35C1A" w:rsidRPr="001F0156" w:rsidDel="001F0156" w:rsidRDefault="00C01303" w:rsidP="00233968">
      <w:pPr>
        <w:spacing w:line="240" w:lineRule="auto"/>
        <w:ind w:firstLine="0"/>
        <w:jc w:val="center"/>
        <w:rPr>
          <w:del w:id="2273" w:author="Horvathova Dana, Ing., PhD." w:date="2020-10-16T14:14:00Z"/>
          <w:b/>
          <w:sz w:val="32"/>
          <w:szCs w:val="28"/>
          <w:rPrChange w:id="2274" w:author="Horvathova Dana, Ing., PhD." w:date="2020-10-16T14:15:00Z">
            <w:rPr>
              <w:del w:id="2275" w:author="Horvathova Dana, Ing., PhD." w:date="2020-10-16T14:14:00Z"/>
              <w:rFonts w:asciiTheme="minorHAnsi" w:eastAsiaTheme="minorEastAsia" w:hAnsiTheme="minorHAnsi" w:cstheme="minorBidi"/>
              <w:sz w:val="22"/>
              <w:szCs w:val="22"/>
            </w:rPr>
          </w:rPrChange>
        </w:rPr>
        <w:pPrChange w:id="2276" w:author="Horvathova Dana, Ing., PhD." w:date="2020-10-16T14:14:00Z">
          <w:pPr>
            <w:pStyle w:val="Zoznamobrzkov"/>
          </w:pPr>
        </w:pPrChange>
      </w:pPr>
      <w:del w:id="2277" w:author="Horvathova Dana, Ing., PhD." w:date="2020-10-16T14:14:00Z">
        <w:r w:rsidRPr="001F0156" w:rsidDel="001F0156">
          <w:rPr>
            <w:b/>
            <w:sz w:val="32"/>
            <w:szCs w:val="28"/>
            <w:rPrChange w:id="2278" w:author="Horvathova Dana, Ing., PhD." w:date="2020-10-16T14:15:00Z">
              <w:rPr/>
            </w:rPrChange>
          </w:rPr>
          <w:fldChar w:fldCharType="begin"/>
        </w:r>
        <w:r w:rsidRPr="001F0156" w:rsidDel="001F0156">
          <w:rPr>
            <w:b/>
            <w:sz w:val="32"/>
            <w:szCs w:val="28"/>
            <w:rPrChange w:id="2279" w:author="Horvathova Dana, Ing., PhD." w:date="2020-10-16T14:15:00Z">
              <w:rPr/>
            </w:rPrChange>
          </w:rPr>
          <w:delInstrText xml:space="preserve"> HYPERLINK \l "_Toc40828348" </w:delInstrText>
        </w:r>
        <w:r w:rsidRPr="001F0156" w:rsidDel="001F0156">
          <w:rPr>
            <w:b/>
            <w:sz w:val="32"/>
            <w:szCs w:val="28"/>
            <w:rPrChange w:id="2280" w:author="Horvathova Dana, Ing., PhD." w:date="2020-10-16T14:15:00Z">
              <w:rPr/>
            </w:rPrChange>
          </w:rPr>
          <w:fldChar w:fldCharType="separate"/>
        </w:r>
        <w:r w:rsidR="00A35C1A" w:rsidRPr="001F0156" w:rsidDel="001F0156">
          <w:rPr>
            <w:b/>
            <w:sz w:val="32"/>
            <w:szCs w:val="28"/>
            <w:rPrChange w:id="2281" w:author="Horvathova Dana, Ing., PhD." w:date="2020-10-16T14:15:00Z">
              <w:rPr>
                <w:rStyle w:val="Hypertextovprepojenie"/>
              </w:rPr>
            </w:rPrChange>
          </w:rPr>
          <w:delText>Obrázok 26 - Ukážka dashboardu pre terapeuta s vybranými hodnotami. Zdroj: Vlastná tvorba</w:delText>
        </w:r>
        <w:r w:rsidR="00A35C1A" w:rsidRPr="001F0156" w:rsidDel="001F0156">
          <w:rPr>
            <w:b/>
            <w:webHidden/>
            <w:sz w:val="32"/>
            <w:szCs w:val="28"/>
            <w:rPrChange w:id="2282" w:author="Horvathova Dana, Ing., PhD." w:date="2020-10-16T14:15:00Z">
              <w:rPr>
                <w:webHidden/>
              </w:rPr>
            </w:rPrChange>
          </w:rPr>
          <w:tab/>
        </w:r>
        <w:r w:rsidR="00A35C1A" w:rsidRPr="001F0156" w:rsidDel="001F0156">
          <w:rPr>
            <w:b/>
            <w:webHidden/>
            <w:sz w:val="32"/>
            <w:szCs w:val="28"/>
            <w:rPrChange w:id="2283" w:author="Horvathova Dana, Ing., PhD." w:date="2020-10-16T14:15:00Z">
              <w:rPr>
                <w:webHidden/>
              </w:rPr>
            </w:rPrChange>
          </w:rPr>
          <w:fldChar w:fldCharType="begin"/>
        </w:r>
        <w:r w:rsidR="00A35C1A" w:rsidRPr="001F0156" w:rsidDel="001F0156">
          <w:rPr>
            <w:b/>
            <w:webHidden/>
            <w:sz w:val="32"/>
            <w:szCs w:val="28"/>
            <w:rPrChange w:id="2284" w:author="Horvathova Dana, Ing., PhD." w:date="2020-10-16T14:15:00Z">
              <w:rPr>
                <w:webHidden/>
              </w:rPr>
            </w:rPrChange>
          </w:rPr>
          <w:delInstrText xml:space="preserve"> PAGEREF _Toc40828348 \h </w:delInstrText>
        </w:r>
        <w:r w:rsidR="00A35C1A" w:rsidRPr="001F0156" w:rsidDel="001F0156">
          <w:rPr>
            <w:b/>
            <w:webHidden/>
            <w:sz w:val="32"/>
            <w:szCs w:val="28"/>
            <w:rPrChange w:id="2285" w:author="Horvathova Dana, Ing., PhD." w:date="2020-10-16T14:15:00Z">
              <w:rPr>
                <w:b/>
                <w:webHidden/>
                <w:sz w:val="32"/>
                <w:szCs w:val="28"/>
              </w:rPr>
            </w:rPrChange>
          </w:rPr>
        </w:r>
        <w:r w:rsidR="00A35C1A" w:rsidRPr="001F0156" w:rsidDel="001F0156">
          <w:rPr>
            <w:b/>
            <w:webHidden/>
            <w:sz w:val="32"/>
            <w:szCs w:val="28"/>
            <w:rPrChange w:id="2286" w:author="Horvathova Dana, Ing., PhD." w:date="2020-10-16T14:15:00Z">
              <w:rPr>
                <w:webHidden/>
              </w:rPr>
            </w:rPrChange>
          </w:rPr>
          <w:fldChar w:fldCharType="separate"/>
        </w:r>
        <w:r w:rsidR="00A35C1A" w:rsidRPr="001F0156" w:rsidDel="001F0156">
          <w:rPr>
            <w:b/>
            <w:webHidden/>
            <w:sz w:val="32"/>
            <w:szCs w:val="28"/>
            <w:rPrChange w:id="2287" w:author="Horvathova Dana, Ing., PhD." w:date="2020-10-16T14:15:00Z">
              <w:rPr>
                <w:webHidden/>
              </w:rPr>
            </w:rPrChange>
          </w:rPr>
          <w:delText>66</w:delText>
        </w:r>
        <w:r w:rsidR="00A35C1A" w:rsidRPr="001F0156" w:rsidDel="001F0156">
          <w:rPr>
            <w:b/>
            <w:webHidden/>
            <w:sz w:val="32"/>
            <w:szCs w:val="28"/>
            <w:rPrChange w:id="2288" w:author="Horvathova Dana, Ing., PhD." w:date="2020-10-16T14:15:00Z">
              <w:rPr>
                <w:webHidden/>
              </w:rPr>
            </w:rPrChange>
          </w:rPr>
          <w:fldChar w:fldCharType="end"/>
        </w:r>
        <w:r w:rsidRPr="001F0156" w:rsidDel="001F0156">
          <w:rPr>
            <w:b/>
            <w:sz w:val="32"/>
            <w:szCs w:val="28"/>
            <w:rPrChange w:id="2289" w:author="Horvathova Dana, Ing., PhD." w:date="2020-10-16T14:15:00Z">
              <w:rPr/>
            </w:rPrChange>
          </w:rPr>
          <w:fldChar w:fldCharType="end"/>
        </w:r>
      </w:del>
    </w:p>
    <w:p w14:paraId="34800EAF" w14:textId="75CBE638" w:rsidR="00A35C1A" w:rsidRPr="001F0156" w:rsidDel="001F0156" w:rsidRDefault="00C01303" w:rsidP="00233968">
      <w:pPr>
        <w:spacing w:line="240" w:lineRule="auto"/>
        <w:ind w:firstLine="0"/>
        <w:jc w:val="center"/>
        <w:rPr>
          <w:del w:id="2290" w:author="Horvathova Dana, Ing., PhD." w:date="2020-10-16T14:14:00Z"/>
          <w:b/>
          <w:sz w:val="32"/>
          <w:szCs w:val="28"/>
          <w:rPrChange w:id="2291" w:author="Horvathova Dana, Ing., PhD." w:date="2020-10-16T14:15:00Z">
            <w:rPr>
              <w:del w:id="2292" w:author="Horvathova Dana, Ing., PhD." w:date="2020-10-16T14:14:00Z"/>
              <w:rFonts w:asciiTheme="minorHAnsi" w:eastAsiaTheme="minorEastAsia" w:hAnsiTheme="minorHAnsi" w:cstheme="minorBidi"/>
              <w:sz w:val="22"/>
              <w:szCs w:val="22"/>
            </w:rPr>
          </w:rPrChange>
        </w:rPr>
        <w:pPrChange w:id="2293" w:author="Horvathova Dana, Ing., PhD." w:date="2020-10-16T14:14:00Z">
          <w:pPr>
            <w:pStyle w:val="Zoznamobrzkov"/>
          </w:pPr>
        </w:pPrChange>
      </w:pPr>
      <w:del w:id="2294" w:author="Horvathova Dana, Ing., PhD." w:date="2020-10-16T14:14:00Z">
        <w:r w:rsidRPr="001F0156" w:rsidDel="001F0156">
          <w:rPr>
            <w:b/>
            <w:sz w:val="32"/>
            <w:szCs w:val="28"/>
            <w:rPrChange w:id="2295" w:author="Horvathova Dana, Ing., PhD." w:date="2020-10-16T14:15:00Z">
              <w:rPr/>
            </w:rPrChange>
          </w:rPr>
          <w:fldChar w:fldCharType="begin"/>
        </w:r>
        <w:r w:rsidRPr="001F0156" w:rsidDel="001F0156">
          <w:rPr>
            <w:b/>
            <w:sz w:val="32"/>
            <w:szCs w:val="28"/>
            <w:rPrChange w:id="2296" w:author="Horvathova Dana, Ing., PhD." w:date="2020-10-16T14:15:00Z">
              <w:rPr/>
            </w:rPrChange>
          </w:rPr>
          <w:delInstrText xml:space="preserve"> HYPERLINK \l "_Toc40828349" </w:delInstrText>
        </w:r>
        <w:r w:rsidRPr="001F0156" w:rsidDel="001F0156">
          <w:rPr>
            <w:b/>
            <w:sz w:val="32"/>
            <w:szCs w:val="28"/>
            <w:rPrChange w:id="2297" w:author="Horvathova Dana, Ing., PhD." w:date="2020-10-16T14:15:00Z">
              <w:rPr/>
            </w:rPrChange>
          </w:rPr>
          <w:fldChar w:fldCharType="separate"/>
        </w:r>
        <w:r w:rsidR="00A35C1A" w:rsidRPr="001F0156" w:rsidDel="001F0156">
          <w:rPr>
            <w:b/>
            <w:sz w:val="32"/>
            <w:szCs w:val="28"/>
            <w:rPrChange w:id="2298" w:author="Horvathova Dana, Ing., PhD." w:date="2020-10-16T14:15:00Z">
              <w:rPr>
                <w:rStyle w:val="Hypertextovprepojenie"/>
              </w:rPr>
            </w:rPrChange>
          </w:rPr>
          <w:delText>Obrázok 27 - Ukážka dashboardu pre pacienta bez vybraných hodnôt. Zdroj: Vlastná tvorba</w:delText>
        </w:r>
        <w:r w:rsidR="00A35C1A" w:rsidRPr="001F0156" w:rsidDel="001F0156">
          <w:rPr>
            <w:b/>
            <w:webHidden/>
            <w:sz w:val="32"/>
            <w:szCs w:val="28"/>
            <w:rPrChange w:id="2299" w:author="Horvathova Dana, Ing., PhD." w:date="2020-10-16T14:15:00Z">
              <w:rPr>
                <w:webHidden/>
              </w:rPr>
            </w:rPrChange>
          </w:rPr>
          <w:tab/>
        </w:r>
        <w:r w:rsidR="00A35C1A" w:rsidRPr="001F0156" w:rsidDel="001F0156">
          <w:rPr>
            <w:b/>
            <w:webHidden/>
            <w:sz w:val="32"/>
            <w:szCs w:val="28"/>
            <w:rPrChange w:id="2300" w:author="Horvathova Dana, Ing., PhD." w:date="2020-10-16T14:15:00Z">
              <w:rPr>
                <w:webHidden/>
              </w:rPr>
            </w:rPrChange>
          </w:rPr>
          <w:fldChar w:fldCharType="begin"/>
        </w:r>
        <w:r w:rsidR="00A35C1A" w:rsidRPr="001F0156" w:rsidDel="001F0156">
          <w:rPr>
            <w:b/>
            <w:webHidden/>
            <w:sz w:val="32"/>
            <w:szCs w:val="28"/>
            <w:rPrChange w:id="2301" w:author="Horvathova Dana, Ing., PhD." w:date="2020-10-16T14:15:00Z">
              <w:rPr>
                <w:webHidden/>
              </w:rPr>
            </w:rPrChange>
          </w:rPr>
          <w:delInstrText xml:space="preserve"> PAGEREF _Toc40828349 \h </w:delInstrText>
        </w:r>
        <w:r w:rsidR="00A35C1A" w:rsidRPr="001F0156" w:rsidDel="001F0156">
          <w:rPr>
            <w:b/>
            <w:webHidden/>
            <w:sz w:val="32"/>
            <w:szCs w:val="28"/>
            <w:rPrChange w:id="2302" w:author="Horvathova Dana, Ing., PhD." w:date="2020-10-16T14:15:00Z">
              <w:rPr>
                <w:b/>
                <w:webHidden/>
                <w:sz w:val="32"/>
                <w:szCs w:val="28"/>
              </w:rPr>
            </w:rPrChange>
          </w:rPr>
        </w:r>
        <w:r w:rsidR="00A35C1A" w:rsidRPr="001F0156" w:rsidDel="001F0156">
          <w:rPr>
            <w:b/>
            <w:webHidden/>
            <w:sz w:val="32"/>
            <w:szCs w:val="28"/>
            <w:rPrChange w:id="2303" w:author="Horvathova Dana, Ing., PhD." w:date="2020-10-16T14:15:00Z">
              <w:rPr>
                <w:webHidden/>
              </w:rPr>
            </w:rPrChange>
          </w:rPr>
          <w:fldChar w:fldCharType="separate"/>
        </w:r>
        <w:r w:rsidR="00A35C1A" w:rsidRPr="001F0156" w:rsidDel="001F0156">
          <w:rPr>
            <w:b/>
            <w:webHidden/>
            <w:sz w:val="32"/>
            <w:szCs w:val="28"/>
            <w:rPrChange w:id="2304" w:author="Horvathova Dana, Ing., PhD." w:date="2020-10-16T14:15:00Z">
              <w:rPr>
                <w:webHidden/>
              </w:rPr>
            </w:rPrChange>
          </w:rPr>
          <w:delText>67</w:delText>
        </w:r>
        <w:r w:rsidR="00A35C1A" w:rsidRPr="001F0156" w:rsidDel="001F0156">
          <w:rPr>
            <w:b/>
            <w:webHidden/>
            <w:sz w:val="32"/>
            <w:szCs w:val="28"/>
            <w:rPrChange w:id="2305" w:author="Horvathova Dana, Ing., PhD." w:date="2020-10-16T14:15:00Z">
              <w:rPr>
                <w:webHidden/>
              </w:rPr>
            </w:rPrChange>
          </w:rPr>
          <w:fldChar w:fldCharType="end"/>
        </w:r>
        <w:r w:rsidRPr="001F0156" w:rsidDel="001F0156">
          <w:rPr>
            <w:b/>
            <w:sz w:val="32"/>
            <w:szCs w:val="28"/>
            <w:rPrChange w:id="2306" w:author="Horvathova Dana, Ing., PhD." w:date="2020-10-16T14:15:00Z">
              <w:rPr/>
            </w:rPrChange>
          </w:rPr>
          <w:fldChar w:fldCharType="end"/>
        </w:r>
      </w:del>
    </w:p>
    <w:p w14:paraId="2FC02F55" w14:textId="2658EB47" w:rsidR="00A35C1A" w:rsidRPr="001F0156" w:rsidDel="001F0156" w:rsidRDefault="00C01303" w:rsidP="00233968">
      <w:pPr>
        <w:spacing w:line="240" w:lineRule="auto"/>
        <w:ind w:firstLine="0"/>
        <w:jc w:val="center"/>
        <w:rPr>
          <w:del w:id="2307" w:author="Horvathova Dana, Ing., PhD." w:date="2020-10-16T14:14:00Z"/>
          <w:b/>
          <w:sz w:val="32"/>
          <w:szCs w:val="28"/>
          <w:rPrChange w:id="2308" w:author="Horvathova Dana, Ing., PhD." w:date="2020-10-16T14:15:00Z">
            <w:rPr>
              <w:del w:id="2309" w:author="Horvathova Dana, Ing., PhD." w:date="2020-10-16T14:14:00Z"/>
              <w:rFonts w:asciiTheme="minorHAnsi" w:eastAsiaTheme="minorEastAsia" w:hAnsiTheme="minorHAnsi" w:cstheme="minorBidi"/>
              <w:sz w:val="22"/>
              <w:szCs w:val="22"/>
            </w:rPr>
          </w:rPrChange>
        </w:rPr>
        <w:pPrChange w:id="2310" w:author="Horvathova Dana, Ing., PhD." w:date="2020-10-16T14:14:00Z">
          <w:pPr>
            <w:pStyle w:val="Zoznamobrzkov"/>
          </w:pPr>
        </w:pPrChange>
      </w:pPr>
      <w:del w:id="2311" w:author="Horvathova Dana, Ing., PhD." w:date="2020-10-16T14:14:00Z">
        <w:r w:rsidRPr="001F0156" w:rsidDel="001F0156">
          <w:rPr>
            <w:b/>
            <w:sz w:val="32"/>
            <w:szCs w:val="28"/>
            <w:rPrChange w:id="2312" w:author="Horvathova Dana, Ing., PhD." w:date="2020-10-16T14:15:00Z">
              <w:rPr/>
            </w:rPrChange>
          </w:rPr>
          <w:fldChar w:fldCharType="begin"/>
        </w:r>
        <w:r w:rsidRPr="001F0156" w:rsidDel="001F0156">
          <w:rPr>
            <w:b/>
            <w:sz w:val="32"/>
            <w:szCs w:val="28"/>
            <w:rPrChange w:id="2313" w:author="Horvathova Dana, Ing., PhD." w:date="2020-10-16T14:15:00Z">
              <w:rPr/>
            </w:rPrChange>
          </w:rPr>
          <w:delInstrText xml:space="preserve"> HYPERLINK \l "_Toc40828350" </w:delInstrText>
        </w:r>
        <w:r w:rsidRPr="001F0156" w:rsidDel="001F0156">
          <w:rPr>
            <w:b/>
            <w:sz w:val="32"/>
            <w:szCs w:val="28"/>
            <w:rPrChange w:id="2314" w:author="Horvathova Dana, Ing., PhD." w:date="2020-10-16T14:15:00Z">
              <w:rPr/>
            </w:rPrChange>
          </w:rPr>
          <w:fldChar w:fldCharType="separate"/>
        </w:r>
        <w:r w:rsidR="00A35C1A" w:rsidRPr="001F0156" w:rsidDel="001F0156">
          <w:rPr>
            <w:b/>
            <w:sz w:val="32"/>
            <w:szCs w:val="28"/>
            <w:rPrChange w:id="2315" w:author="Horvathova Dana, Ing., PhD." w:date="2020-10-16T14:15:00Z">
              <w:rPr>
                <w:rStyle w:val="Hypertextovprepojenie"/>
              </w:rPr>
            </w:rPrChange>
          </w:rPr>
          <w:delText>Obrázok 28 - Exportovanie Dashboardu pre webové rozhranie. Zdroj: Vlastná tvorba</w:delText>
        </w:r>
        <w:r w:rsidR="00A35C1A" w:rsidRPr="001F0156" w:rsidDel="001F0156">
          <w:rPr>
            <w:b/>
            <w:webHidden/>
            <w:sz w:val="32"/>
            <w:szCs w:val="28"/>
            <w:rPrChange w:id="2316" w:author="Horvathova Dana, Ing., PhD." w:date="2020-10-16T14:15:00Z">
              <w:rPr>
                <w:webHidden/>
              </w:rPr>
            </w:rPrChange>
          </w:rPr>
          <w:tab/>
        </w:r>
        <w:r w:rsidR="00A35C1A" w:rsidRPr="001F0156" w:rsidDel="001F0156">
          <w:rPr>
            <w:b/>
            <w:webHidden/>
            <w:sz w:val="32"/>
            <w:szCs w:val="28"/>
            <w:rPrChange w:id="2317" w:author="Horvathova Dana, Ing., PhD." w:date="2020-10-16T14:15:00Z">
              <w:rPr>
                <w:webHidden/>
              </w:rPr>
            </w:rPrChange>
          </w:rPr>
          <w:fldChar w:fldCharType="begin"/>
        </w:r>
        <w:r w:rsidR="00A35C1A" w:rsidRPr="001F0156" w:rsidDel="001F0156">
          <w:rPr>
            <w:b/>
            <w:webHidden/>
            <w:sz w:val="32"/>
            <w:szCs w:val="28"/>
            <w:rPrChange w:id="2318" w:author="Horvathova Dana, Ing., PhD." w:date="2020-10-16T14:15:00Z">
              <w:rPr>
                <w:webHidden/>
              </w:rPr>
            </w:rPrChange>
          </w:rPr>
          <w:delInstrText xml:space="preserve"> PAGEREF _Toc40828350 \h </w:delInstrText>
        </w:r>
        <w:r w:rsidR="00A35C1A" w:rsidRPr="001F0156" w:rsidDel="001F0156">
          <w:rPr>
            <w:b/>
            <w:webHidden/>
            <w:sz w:val="32"/>
            <w:szCs w:val="28"/>
            <w:rPrChange w:id="2319" w:author="Horvathova Dana, Ing., PhD." w:date="2020-10-16T14:15:00Z">
              <w:rPr>
                <w:b/>
                <w:webHidden/>
                <w:sz w:val="32"/>
                <w:szCs w:val="28"/>
              </w:rPr>
            </w:rPrChange>
          </w:rPr>
        </w:r>
        <w:r w:rsidR="00A35C1A" w:rsidRPr="001F0156" w:rsidDel="001F0156">
          <w:rPr>
            <w:b/>
            <w:webHidden/>
            <w:sz w:val="32"/>
            <w:szCs w:val="28"/>
            <w:rPrChange w:id="2320" w:author="Horvathova Dana, Ing., PhD." w:date="2020-10-16T14:15:00Z">
              <w:rPr>
                <w:webHidden/>
              </w:rPr>
            </w:rPrChange>
          </w:rPr>
          <w:fldChar w:fldCharType="separate"/>
        </w:r>
        <w:r w:rsidR="00A35C1A" w:rsidRPr="001F0156" w:rsidDel="001F0156">
          <w:rPr>
            <w:b/>
            <w:webHidden/>
            <w:sz w:val="32"/>
            <w:szCs w:val="28"/>
            <w:rPrChange w:id="2321" w:author="Horvathova Dana, Ing., PhD." w:date="2020-10-16T14:15:00Z">
              <w:rPr>
                <w:webHidden/>
              </w:rPr>
            </w:rPrChange>
          </w:rPr>
          <w:delText>68</w:delText>
        </w:r>
        <w:r w:rsidR="00A35C1A" w:rsidRPr="001F0156" w:rsidDel="001F0156">
          <w:rPr>
            <w:b/>
            <w:webHidden/>
            <w:sz w:val="32"/>
            <w:szCs w:val="28"/>
            <w:rPrChange w:id="2322" w:author="Horvathova Dana, Ing., PhD." w:date="2020-10-16T14:15:00Z">
              <w:rPr>
                <w:webHidden/>
              </w:rPr>
            </w:rPrChange>
          </w:rPr>
          <w:fldChar w:fldCharType="end"/>
        </w:r>
        <w:r w:rsidRPr="001F0156" w:rsidDel="001F0156">
          <w:rPr>
            <w:b/>
            <w:sz w:val="32"/>
            <w:szCs w:val="28"/>
            <w:rPrChange w:id="2323" w:author="Horvathova Dana, Ing., PhD." w:date="2020-10-16T14:15:00Z">
              <w:rPr/>
            </w:rPrChange>
          </w:rPr>
          <w:fldChar w:fldCharType="end"/>
        </w:r>
      </w:del>
    </w:p>
    <w:p w14:paraId="7AE4AEF6" w14:textId="097C2FCD" w:rsidR="00A35C1A" w:rsidRPr="001F0156" w:rsidDel="001F0156" w:rsidRDefault="00C01303" w:rsidP="00233968">
      <w:pPr>
        <w:spacing w:line="240" w:lineRule="auto"/>
        <w:ind w:firstLine="0"/>
        <w:jc w:val="center"/>
        <w:rPr>
          <w:del w:id="2324" w:author="Horvathova Dana, Ing., PhD." w:date="2020-10-16T14:14:00Z"/>
          <w:b/>
          <w:sz w:val="32"/>
          <w:szCs w:val="28"/>
          <w:rPrChange w:id="2325" w:author="Horvathova Dana, Ing., PhD." w:date="2020-10-16T14:15:00Z">
            <w:rPr>
              <w:del w:id="2326" w:author="Horvathova Dana, Ing., PhD." w:date="2020-10-16T14:14:00Z"/>
              <w:rFonts w:asciiTheme="minorHAnsi" w:eastAsiaTheme="minorEastAsia" w:hAnsiTheme="minorHAnsi" w:cstheme="minorBidi"/>
              <w:sz w:val="22"/>
              <w:szCs w:val="22"/>
            </w:rPr>
          </w:rPrChange>
        </w:rPr>
        <w:pPrChange w:id="2327" w:author="Horvathova Dana, Ing., PhD." w:date="2020-10-16T14:14:00Z">
          <w:pPr>
            <w:pStyle w:val="Zoznamobrzkov"/>
          </w:pPr>
        </w:pPrChange>
      </w:pPr>
      <w:del w:id="2328" w:author="Horvathova Dana, Ing., PhD." w:date="2020-10-16T14:14:00Z">
        <w:r w:rsidRPr="001F0156" w:rsidDel="001F0156">
          <w:rPr>
            <w:b/>
            <w:sz w:val="32"/>
            <w:szCs w:val="28"/>
            <w:rPrChange w:id="2329" w:author="Horvathova Dana, Ing., PhD." w:date="2020-10-16T14:15:00Z">
              <w:rPr/>
            </w:rPrChange>
          </w:rPr>
          <w:fldChar w:fldCharType="begin"/>
        </w:r>
        <w:r w:rsidRPr="001F0156" w:rsidDel="001F0156">
          <w:rPr>
            <w:b/>
            <w:sz w:val="32"/>
            <w:szCs w:val="28"/>
            <w:rPrChange w:id="2330" w:author="Horvathova Dana, Ing., PhD." w:date="2020-10-16T14:15:00Z">
              <w:rPr/>
            </w:rPrChange>
          </w:rPr>
          <w:delInstrText xml:space="preserve"> HYPERLINK \l "_Toc40828351" </w:delInstrText>
        </w:r>
        <w:r w:rsidRPr="001F0156" w:rsidDel="001F0156">
          <w:rPr>
            <w:b/>
            <w:sz w:val="32"/>
            <w:szCs w:val="28"/>
            <w:rPrChange w:id="2331" w:author="Horvathova Dana, Ing., PhD." w:date="2020-10-16T14:15:00Z">
              <w:rPr/>
            </w:rPrChange>
          </w:rPr>
          <w:fldChar w:fldCharType="separate"/>
        </w:r>
        <w:r w:rsidR="00A35C1A" w:rsidRPr="001F0156" w:rsidDel="001F0156">
          <w:rPr>
            <w:b/>
            <w:sz w:val="32"/>
            <w:szCs w:val="28"/>
            <w:rPrChange w:id="2332" w:author="Horvathova Dana, Ing., PhD." w:date="2020-10-16T14:15:00Z">
              <w:rPr>
                <w:rStyle w:val="Hypertextovprepojenie"/>
              </w:rPr>
            </w:rPrChange>
          </w:rPr>
          <w:delText>Obrázok 29 - Ukážka integrácie mechanizmu merania do prostredia PohobiaPortal. Zdroj: Vlastná tvorba</w:delText>
        </w:r>
        <w:r w:rsidR="00A35C1A" w:rsidRPr="001F0156" w:rsidDel="001F0156">
          <w:rPr>
            <w:b/>
            <w:webHidden/>
            <w:sz w:val="32"/>
            <w:szCs w:val="28"/>
            <w:rPrChange w:id="2333" w:author="Horvathova Dana, Ing., PhD." w:date="2020-10-16T14:15:00Z">
              <w:rPr>
                <w:webHidden/>
              </w:rPr>
            </w:rPrChange>
          </w:rPr>
          <w:tab/>
        </w:r>
        <w:r w:rsidR="00A35C1A" w:rsidRPr="001F0156" w:rsidDel="001F0156">
          <w:rPr>
            <w:b/>
            <w:webHidden/>
            <w:sz w:val="32"/>
            <w:szCs w:val="28"/>
            <w:rPrChange w:id="2334" w:author="Horvathova Dana, Ing., PhD." w:date="2020-10-16T14:15:00Z">
              <w:rPr>
                <w:webHidden/>
              </w:rPr>
            </w:rPrChange>
          </w:rPr>
          <w:fldChar w:fldCharType="begin"/>
        </w:r>
        <w:r w:rsidR="00A35C1A" w:rsidRPr="001F0156" w:rsidDel="001F0156">
          <w:rPr>
            <w:b/>
            <w:webHidden/>
            <w:sz w:val="32"/>
            <w:szCs w:val="28"/>
            <w:rPrChange w:id="2335" w:author="Horvathova Dana, Ing., PhD." w:date="2020-10-16T14:15:00Z">
              <w:rPr>
                <w:webHidden/>
              </w:rPr>
            </w:rPrChange>
          </w:rPr>
          <w:delInstrText xml:space="preserve"> PAGEREF _Toc40828351 \h </w:delInstrText>
        </w:r>
        <w:r w:rsidR="00A35C1A" w:rsidRPr="001F0156" w:rsidDel="001F0156">
          <w:rPr>
            <w:b/>
            <w:webHidden/>
            <w:sz w:val="32"/>
            <w:szCs w:val="28"/>
            <w:rPrChange w:id="2336" w:author="Horvathova Dana, Ing., PhD." w:date="2020-10-16T14:15:00Z">
              <w:rPr>
                <w:b/>
                <w:webHidden/>
                <w:sz w:val="32"/>
                <w:szCs w:val="28"/>
              </w:rPr>
            </w:rPrChange>
          </w:rPr>
        </w:r>
        <w:r w:rsidR="00A35C1A" w:rsidRPr="001F0156" w:rsidDel="001F0156">
          <w:rPr>
            <w:b/>
            <w:webHidden/>
            <w:sz w:val="32"/>
            <w:szCs w:val="28"/>
            <w:rPrChange w:id="2337" w:author="Horvathova Dana, Ing., PhD." w:date="2020-10-16T14:15:00Z">
              <w:rPr>
                <w:webHidden/>
              </w:rPr>
            </w:rPrChange>
          </w:rPr>
          <w:fldChar w:fldCharType="separate"/>
        </w:r>
        <w:r w:rsidR="00A35C1A" w:rsidRPr="001F0156" w:rsidDel="001F0156">
          <w:rPr>
            <w:b/>
            <w:webHidden/>
            <w:sz w:val="32"/>
            <w:szCs w:val="28"/>
            <w:rPrChange w:id="2338" w:author="Horvathova Dana, Ing., PhD." w:date="2020-10-16T14:15:00Z">
              <w:rPr>
                <w:webHidden/>
              </w:rPr>
            </w:rPrChange>
          </w:rPr>
          <w:delText>69</w:delText>
        </w:r>
        <w:r w:rsidR="00A35C1A" w:rsidRPr="001F0156" w:rsidDel="001F0156">
          <w:rPr>
            <w:b/>
            <w:webHidden/>
            <w:sz w:val="32"/>
            <w:szCs w:val="28"/>
            <w:rPrChange w:id="2339" w:author="Horvathova Dana, Ing., PhD." w:date="2020-10-16T14:15:00Z">
              <w:rPr>
                <w:webHidden/>
              </w:rPr>
            </w:rPrChange>
          </w:rPr>
          <w:fldChar w:fldCharType="end"/>
        </w:r>
        <w:r w:rsidRPr="001F0156" w:rsidDel="001F0156">
          <w:rPr>
            <w:b/>
            <w:sz w:val="32"/>
            <w:szCs w:val="28"/>
            <w:rPrChange w:id="2340" w:author="Horvathova Dana, Ing., PhD." w:date="2020-10-16T14:15:00Z">
              <w:rPr/>
            </w:rPrChange>
          </w:rPr>
          <w:fldChar w:fldCharType="end"/>
        </w:r>
      </w:del>
    </w:p>
    <w:p w14:paraId="0021D447" w14:textId="1C1E9832" w:rsidR="00A35C1A" w:rsidRPr="001F0156" w:rsidDel="001F0156" w:rsidRDefault="00A35C1A" w:rsidP="00233968">
      <w:pPr>
        <w:spacing w:line="240" w:lineRule="auto"/>
        <w:ind w:firstLine="0"/>
        <w:jc w:val="center"/>
        <w:rPr>
          <w:del w:id="2341" w:author="Horvathova Dana, Ing., PhD." w:date="2020-10-16T14:14:00Z"/>
          <w:b/>
          <w:sz w:val="32"/>
          <w:szCs w:val="28"/>
          <w:rPrChange w:id="2342" w:author="Horvathova Dana, Ing., PhD." w:date="2020-10-16T14:15:00Z">
            <w:rPr>
              <w:del w:id="2343" w:author="Horvathova Dana, Ing., PhD." w:date="2020-10-16T14:14:00Z"/>
              <w:b/>
              <w:bCs/>
              <w:caps/>
              <w:sz w:val="28"/>
              <w:szCs w:val="28"/>
            </w:rPr>
          </w:rPrChange>
        </w:rPr>
        <w:pPrChange w:id="2344" w:author="Horvathova Dana, Ing., PhD." w:date="2020-10-16T14:14:00Z">
          <w:pPr>
            <w:spacing w:after="200" w:line="276" w:lineRule="auto"/>
            <w:ind w:firstLine="0"/>
            <w:jc w:val="left"/>
          </w:pPr>
        </w:pPrChange>
      </w:pPr>
      <w:del w:id="2345" w:author="Horvathova Dana, Ing., PhD." w:date="2020-10-16T14:14:00Z">
        <w:r w:rsidRPr="001F0156" w:rsidDel="001F0156">
          <w:rPr>
            <w:b/>
            <w:sz w:val="32"/>
            <w:szCs w:val="28"/>
            <w:rPrChange w:id="2346" w:author="Horvathova Dana, Ing., PhD." w:date="2020-10-16T14:15:00Z">
              <w:rPr/>
            </w:rPrChange>
          </w:rPr>
          <w:br w:type="page"/>
        </w:r>
      </w:del>
    </w:p>
    <w:p w14:paraId="3209B363" w14:textId="5633BE54" w:rsidR="009E3ED2" w:rsidRPr="001F0156" w:rsidDel="001F0156" w:rsidRDefault="00A35C1A" w:rsidP="00233968">
      <w:pPr>
        <w:spacing w:line="240" w:lineRule="auto"/>
        <w:ind w:firstLine="0"/>
        <w:jc w:val="center"/>
        <w:rPr>
          <w:del w:id="2347" w:author="Horvathova Dana, Ing., PhD." w:date="2020-10-16T14:14:00Z"/>
          <w:sz w:val="32"/>
          <w:rPrChange w:id="2348" w:author="Horvathova Dana, Ing., PhD." w:date="2020-10-16T14:15:00Z">
            <w:rPr>
              <w:del w:id="2349" w:author="Horvathova Dana, Ing., PhD." w:date="2020-10-16T14:14:00Z"/>
            </w:rPr>
          </w:rPrChange>
        </w:rPr>
        <w:pPrChange w:id="2350" w:author="Horvathova Dana, Ing., PhD." w:date="2020-10-16T14:14:00Z">
          <w:pPr>
            <w:pStyle w:val="Nadpisdoobsahu"/>
          </w:pPr>
        </w:pPrChange>
      </w:pPr>
      <w:del w:id="2351" w:author="Horvathova Dana, Ing., PhD." w:date="2020-10-16T14:14:00Z">
        <w:r w:rsidRPr="001F0156" w:rsidDel="001F0156">
          <w:rPr>
            <w:b/>
            <w:sz w:val="32"/>
            <w:szCs w:val="28"/>
            <w:rPrChange w:id="2352" w:author="Horvathova Dana, Ing., PhD." w:date="2020-10-16T14:15:00Z">
              <w:rPr/>
            </w:rPrChange>
          </w:rPr>
          <w:fldChar w:fldCharType="end"/>
        </w:r>
        <w:bookmarkStart w:id="2353" w:name="_Toc465246174"/>
        <w:bookmarkStart w:id="2354" w:name="_Toc517346108"/>
        <w:r w:rsidR="0040203E" w:rsidRPr="001F0156" w:rsidDel="001F0156">
          <w:rPr>
            <w:b/>
            <w:sz w:val="32"/>
            <w:szCs w:val="28"/>
            <w:rPrChange w:id="2355" w:author="Horvathova Dana, Ing., PhD." w:date="2020-10-16T14:15:00Z">
              <w:rPr/>
            </w:rPrChange>
          </w:rPr>
          <w:delText>Z</w:delText>
        </w:r>
        <w:r w:rsidR="00860274" w:rsidRPr="001F0156" w:rsidDel="001F0156">
          <w:rPr>
            <w:b/>
            <w:sz w:val="32"/>
            <w:szCs w:val="28"/>
            <w:rPrChange w:id="2356" w:author="Horvathova Dana, Ing., PhD." w:date="2020-10-16T14:15:00Z">
              <w:rPr/>
            </w:rPrChange>
          </w:rPr>
          <w:delText>OZNAM SKRATIEK A</w:delText>
        </w:r>
        <w:r w:rsidR="002B51D2" w:rsidRPr="001F0156" w:rsidDel="001F0156">
          <w:rPr>
            <w:b/>
            <w:sz w:val="32"/>
            <w:szCs w:val="28"/>
            <w:rPrChange w:id="2357" w:author="Horvathova Dana, Ing., PhD." w:date="2020-10-16T14:15:00Z">
              <w:rPr/>
            </w:rPrChange>
          </w:rPr>
          <w:delText> </w:delText>
        </w:r>
        <w:r w:rsidR="00860274" w:rsidRPr="001F0156" w:rsidDel="001F0156">
          <w:rPr>
            <w:b/>
            <w:sz w:val="32"/>
            <w:szCs w:val="28"/>
            <w:rPrChange w:id="2358" w:author="Horvathova Dana, Ing., PhD." w:date="2020-10-16T14:15:00Z">
              <w:rPr/>
            </w:rPrChange>
          </w:rPr>
          <w:delText>ZNAČIEK</w:delText>
        </w:r>
        <w:bookmarkEnd w:id="2353"/>
        <w:bookmarkEnd w:id="2354"/>
      </w:del>
    </w:p>
    <w:p w14:paraId="20BC430C" w14:textId="5EE7B479" w:rsidR="008F58DB" w:rsidRPr="001F0156" w:rsidDel="001F0156" w:rsidRDefault="008F58DB" w:rsidP="00233968">
      <w:pPr>
        <w:spacing w:line="240" w:lineRule="auto"/>
        <w:ind w:firstLine="0"/>
        <w:jc w:val="center"/>
        <w:rPr>
          <w:del w:id="2359" w:author="Horvathova Dana, Ing., PhD." w:date="2020-10-16T14:14:00Z"/>
          <w:b/>
          <w:sz w:val="32"/>
          <w:szCs w:val="28"/>
          <w:rPrChange w:id="2360" w:author="Horvathova Dana, Ing., PhD." w:date="2020-10-16T14:15:00Z">
            <w:rPr>
              <w:del w:id="2361" w:author="Horvathova Dana, Ing., PhD." w:date="2020-10-16T14:14:00Z"/>
              <w:lang w:val="en-US"/>
            </w:rPr>
          </w:rPrChange>
        </w:rPr>
        <w:pPrChange w:id="2362" w:author="Horvathova Dana, Ing., PhD." w:date="2020-10-16T14:14:00Z">
          <w:pPr>
            <w:pStyle w:val="Pramen"/>
          </w:pPr>
        </w:pPrChange>
      </w:pPr>
      <w:del w:id="2363" w:author="Horvathova Dana, Ing., PhD." w:date="2020-10-16T14:14:00Z">
        <w:r w:rsidRPr="001F0156" w:rsidDel="001F0156">
          <w:rPr>
            <w:b/>
            <w:sz w:val="32"/>
            <w:szCs w:val="28"/>
            <w:rPrChange w:id="2364" w:author="Horvathova Dana, Ing., PhD." w:date="2020-10-16T14:15:00Z">
              <w:rPr>
                <w:lang w:val="en-US"/>
              </w:rPr>
            </w:rPrChange>
          </w:rPr>
          <w:delText>API</w:delText>
        </w:r>
        <w:r w:rsidRPr="001F0156" w:rsidDel="001F0156">
          <w:rPr>
            <w:b/>
            <w:sz w:val="32"/>
            <w:szCs w:val="28"/>
            <w:rPrChange w:id="2365" w:author="Horvathova Dana, Ing., PhD." w:date="2020-10-16T14:15:00Z">
              <w:rPr/>
            </w:rPrChange>
          </w:rPr>
          <w:delText xml:space="preserve"> – </w:delText>
        </w:r>
        <w:r w:rsidRPr="001F0156" w:rsidDel="001F0156">
          <w:rPr>
            <w:b/>
            <w:sz w:val="32"/>
            <w:szCs w:val="28"/>
            <w:rPrChange w:id="2366" w:author="Horvathova Dana, Ing., PhD." w:date="2020-10-16T14:15:00Z">
              <w:rPr>
                <w:lang w:val="en-US"/>
              </w:rPr>
            </w:rPrChange>
          </w:rPr>
          <w:delText xml:space="preserve">Application </w:delText>
        </w:r>
        <w:r w:rsidR="0046214B" w:rsidRPr="001F0156" w:rsidDel="001F0156">
          <w:rPr>
            <w:b/>
            <w:sz w:val="32"/>
            <w:szCs w:val="28"/>
            <w:rPrChange w:id="2367" w:author="Horvathova Dana, Ing., PhD." w:date="2020-10-16T14:15:00Z">
              <w:rPr>
                <w:lang w:val="en-US"/>
              </w:rPr>
            </w:rPrChange>
          </w:rPr>
          <w:delText>Programming Interface</w:delText>
        </w:r>
      </w:del>
    </w:p>
    <w:p w14:paraId="7164EBD0" w14:textId="7327D11C" w:rsidR="008F58DB" w:rsidRPr="001F0156" w:rsidDel="001F0156" w:rsidRDefault="008F58DB" w:rsidP="00233968">
      <w:pPr>
        <w:spacing w:line="240" w:lineRule="auto"/>
        <w:ind w:firstLine="0"/>
        <w:jc w:val="center"/>
        <w:rPr>
          <w:del w:id="2368" w:author="Horvathova Dana, Ing., PhD." w:date="2020-10-16T14:14:00Z"/>
          <w:b/>
          <w:sz w:val="32"/>
          <w:szCs w:val="28"/>
          <w:rPrChange w:id="2369" w:author="Horvathova Dana, Ing., PhD." w:date="2020-10-16T14:15:00Z">
            <w:rPr>
              <w:del w:id="2370" w:author="Horvathova Dana, Ing., PhD." w:date="2020-10-16T14:14:00Z"/>
            </w:rPr>
          </w:rPrChange>
        </w:rPr>
        <w:pPrChange w:id="2371" w:author="Horvathova Dana, Ing., PhD." w:date="2020-10-16T14:14:00Z">
          <w:pPr>
            <w:pStyle w:val="Pramen"/>
          </w:pPr>
        </w:pPrChange>
      </w:pPr>
      <w:del w:id="2372" w:author="Horvathova Dana, Ing., PhD." w:date="2020-10-16T14:14:00Z">
        <w:r w:rsidRPr="001F0156" w:rsidDel="001F0156">
          <w:rPr>
            <w:b/>
            <w:sz w:val="32"/>
            <w:szCs w:val="28"/>
            <w:rPrChange w:id="2373" w:author="Horvathova Dana, Ing., PhD." w:date="2020-10-16T14:15:00Z">
              <w:rPr/>
            </w:rPrChange>
          </w:rPr>
          <w:delText xml:space="preserve">BLL – Business Logic Layer </w:delText>
        </w:r>
      </w:del>
    </w:p>
    <w:p w14:paraId="47B77D34" w14:textId="76376A80" w:rsidR="008F58DB" w:rsidRPr="001F0156" w:rsidDel="001F0156" w:rsidRDefault="008F58DB" w:rsidP="00233968">
      <w:pPr>
        <w:spacing w:line="240" w:lineRule="auto"/>
        <w:ind w:firstLine="0"/>
        <w:jc w:val="center"/>
        <w:rPr>
          <w:del w:id="2374" w:author="Horvathova Dana, Ing., PhD." w:date="2020-10-16T14:14:00Z"/>
          <w:b/>
          <w:sz w:val="32"/>
          <w:szCs w:val="28"/>
          <w:rPrChange w:id="2375" w:author="Horvathova Dana, Ing., PhD." w:date="2020-10-16T14:15:00Z">
            <w:rPr>
              <w:del w:id="2376" w:author="Horvathova Dana, Ing., PhD." w:date="2020-10-16T14:14:00Z"/>
            </w:rPr>
          </w:rPrChange>
        </w:rPr>
        <w:pPrChange w:id="2377" w:author="Horvathova Dana, Ing., PhD." w:date="2020-10-16T14:14:00Z">
          <w:pPr>
            <w:pStyle w:val="Pramen"/>
          </w:pPr>
        </w:pPrChange>
      </w:pPr>
      <w:del w:id="2378" w:author="Horvathova Dana, Ing., PhD." w:date="2020-10-16T14:14:00Z">
        <w:r w:rsidRPr="001F0156" w:rsidDel="001F0156">
          <w:rPr>
            <w:b/>
            <w:sz w:val="32"/>
            <w:szCs w:val="28"/>
            <w:rPrChange w:id="2379" w:author="Horvathova Dana, Ing., PhD." w:date="2020-10-16T14:15:00Z">
              <w:rPr/>
            </w:rPrChange>
          </w:rPr>
          <w:delText xml:space="preserve">CPU – Central </w:delText>
        </w:r>
        <w:r w:rsidR="000451C0" w:rsidRPr="001F0156" w:rsidDel="001F0156">
          <w:rPr>
            <w:b/>
            <w:sz w:val="32"/>
            <w:szCs w:val="28"/>
            <w:rPrChange w:id="2380" w:author="Horvathova Dana, Ing., PhD." w:date="2020-10-16T14:15:00Z">
              <w:rPr/>
            </w:rPrChange>
          </w:rPr>
          <w:delText>P</w:delText>
        </w:r>
        <w:r w:rsidRPr="001F0156" w:rsidDel="001F0156">
          <w:rPr>
            <w:b/>
            <w:sz w:val="32"/>
            <w:szCs w:val="28"/>
            <w:rPrChange w:id="2381" w:author="Horvathova Dana, Ing., PhD." w:date="2020-10-16T14:15:00Z">
              <w:rPr/>
            </w:rPrChange>
          </w:rPr>
          <w:delText xml:space="preserve">rocessing </w:delText>
        </w:r>
        <w:r w:rsidR="000451C0" w:rsidRPr="001F0156" w:rsidDel="001F0156">
          <w:rPr>
            <w:b/>
            <w:sz w:val="32"/>
            <w:szCs w:val="28"/>
            <w:rPrChange w:id="2382" w:author="Horvathova Dana, Ing., PhD." w:date="2020-10-16T14:15:00Z">
              <w:rPr/>
            </w:rPrChange>
          </w:rPr>
          <w:delText>U</w:delText>
        </w:r>
        <w:r w:rsidRPr="001F0156" w:rsidDel="001F0156">
          <w:rPr>
            <w:b/>
            <w:sz w:val="32"/>
            <w:szCs w:val="28"/>
            <w:rPrChange w:id="2383" w:author="Horvathova Dana, Ing., PhD." w:date="2020-10-16T14:15:00Z">
              <w:rPr/>
            </w:rPrChange>
          </w:rPr>
          <w:delText>nit</w:delText>
        </w:r>
      </w:del>
    </w:p>
    <w:p w14:paraId="654B0A6E" w14:textId="40BE15C7" w:rsidR="008F58DB" w:rsidRPr="001F0156" w:rsidDel="001F0156" w:rsidRDefault="008F58DB" w:rsidP="00233968">
      <w:pPr>
        <w:spacing w:line="240" w:lineRule="auto"/>
        <w:ind w:firstLine="0"/>
        <w:jc w:val="center"/>
        <w:rPr>
          <w:del w:id="2384" w:author="Horvathova Dana, Ing., PhD." w:date="2020-10-16T14:14:00Z"/>
          <w:b/>
          <w:sz w:val="32"/>
          <w:szCs w:val="28"/>
          <w:rPrChange w:id="2385" w:author="Horvathova Dana, Ing., PhD." w:date="2020-10-16T14:15:00Z">
            <w:rPr>
              <w:del w:id="2386" w:author="Horvathova Dana, Ing., PhD." w:date="2020-10-16T14:14:00Z"/>
            </w:rPr>
          </w:rPrChange>
        </w:rPr>
        <w:pPrChange w:id="2387" w:author="Horvathova Dana, Ing., PhD." w:date="2020-10-16T14:14:00Z">
          <w:pPr>
            <w:pStyle w:val="Pramen"/>
          </w:pPr>
        </w:pPrChange>
      </w:pPr>
      <w:del w:id="2388" w:author="Horvathova Dana, Ing., PhD." w:date="2020-10-16T14:14:00Z">
        <w:r w:rsidRPr="001F0156" w:rsidDel="001F0156">
          <w:rPr>
            <w:b/>
            <w:sz w:val="32"/>
            <w:szCs w:val="28"/>
            <w:rPrChange w:id="2389" w:author="Horvathova Dana, Ing., PhD." w:date="2020-10-16T14:15:00Z">
              <w:rPr>
                <w:lang w:val="en-US"/>
              </w:rPr>
            </w:rPrChange>
          </w:rPr>
          <w:delText xml:space="preserve">CSS </w:delText>
        </w:r>
        <w:r w:rsidRPr="001F0156" w:rsidDel="001F0156">
          <w:rPr>
            <w:b/>
            <w:sz w:val="32"/>
            <w:szCs w:val="28"/>
            <w:rPrChange w:id="2390" w:author="Horvathova Dana, Ing., PhD." w:date="2020-10-16T14:15:00Z">
              <w:rPr/>
            </w:rPrChange>
          </w:rPr>
          <w:delText>– Cascading Style Sheets</w:delText>
        </w:r>
      </w:del>
    </w:p>
    <w:p w14:paraId="0EBA59E2" w14:textId="25FF15D6" w:rsidR="0077529A" w:rsidRPr="001F0156" w:rsidDel="001F0156" w:rsidRDefault="008F58DB" w:rsidP="00233968">
      <w:pPr>
        <w:spacing w:line="240" w:lineRule="auto"/>
        <w:ind w:firstLine="0"/>
        <w:jc w:val="center"/>
        <w:rPr>
          <w:del w:id="2391" w:author="Horvathova Dana, Ing., PhD." w:date="2020-10-16T14:14:00Z"/>
          <w:b/>
          <w:sz w:val="32"/>
          <w:szCs w:val="28"/>
          <w:rPrChange w:id="2392" w:author="Horvathova Dana, Ing., PhD." w:date="2020-10-16T14:15:00Z">
            <w:rPr>
              <w:del w:id="2393" w:author="Horvathova Dana, Ing., PhD." w:date="2020-10-16T14:14:00Z"/>
            </w:rPr>
          </w:rPrChange>
        </w:rPr>
        <w:pPrChange w:id="2394" w:author="Horvathova Dana, Ing., PhD." w:date="2020-10-16T14:14:00Z">
          <w:pPr>
            <w:pStyle w:val="Pramen"/>
          </w:pPr>
        </w:pPrChange>
      </w:pPr>
      <w:del w:id="2395" w:author="Horvathova Dana, Ing., PhD." w:date="2020-10-16T14:14:00Z">
        <w:r w:rsidRPr="001F0156" w:rsidDel="001F0156">
          <w:rPr>
            <w:b/>
            <w:sz w:val="32"/>
            <w:szCs w:val="28"/>
            <w:rPrChange w:id="2396" w:author="Horvathova Dana, Ing., PhD." w:date="2020-10-16T14:15:00Z">
              <w:rPr/>
            </w:rPrChange>
          </w:rPr>
          <w:delText>CSV – Comma Separated Values</w:delText>
        </w:r>
      </w:del>
    </w:p>
    <w:p w14:paraId="0ADC164D" w14:textId="06DDA032" w:rsidR="008F58DB" w:rsidRPr="001F0156" w:rsidDel="001F0156" w:rsidRDefault="0077529A" w:rsidP="00233968">
      <w:pPr>
        <w:spacing w:line="240" w:lineRule="auto"/>
        <w:ind w:firstLine="0"/>
        <w:jc w:val="center"/>
        <w:rPr>
          <w:del w:id="2397" w:author="Horvathova Dana, Ing., PhD." w:date="2020-10-16T14:14:00Z"/>
          <w:b/>
          <w:sz w:val="32"/>
          <w:szCs w:val="28"/>
          <w:rPrChange w:id="2398" w:author="Horvathova Dana, Ing., PhD." w:date="2020-10-16T14:15:00Z">
            <w:rPr>
              <w:del w:id="2399" w:author="Horvathova Dana, Ing., PhD." w:date="2020-10-16T14:14:00Z"/>
            </w:rPr>
          </w:rPrChange>
        </w:rPr>
        <w:pPrChange w:id="2400" w:author="Horvathova Dana, Ing., PhD." w:date="2020-10-16T14:14:00Z">
          <w:pPr>
            <w:pStyle w:val="Pramen"/>
          </w:pPr>
        </w:pPrChange>
      </w:pPr>
      <w:del w:id="2401" w:author="Horvathova Dana, Ing., PhD." w:date="2020-10-16T14:14:00Z">
        <w:r w:rsidRPr="001F0156" w:rsidDel="001F0156">
          <w:rPr>
            <w:b/>
            <w:sz w:val="32"/>
            <w:szCs w:val="28"/>
            <w:rPrChange w:id="2402" w:author="Horvathova Dana, Ing., PhD." w:date="2020-10-16T14:15:00Z">
              <w:rPr/>
            </w:rPrChange>
          </w:rPr>
          <w:delText>SQL</w:delText>
        </w:r>
        <w:r w:rsidR="0036507B" w:rsidRPr="001F0156" w:rsidDel="001F0156">
          <w:rPr>
            <w:b/>
            <w:sz w:val="32"/>
            <w:szCs w:val="28"/>
            <w:rPrChange w:id="2403" w:author="Horvathova Dana, Ing., PhD." w:date="2020-10-16T14:15:00Z">
              <w:rPr/>
            </w:rPrChange>
          </w:rPr>
          <w:delText xml:space="preserve"> </w:delText>
        </w:r>
        <w:r w:rsidR="00E02356" w:rsidRPr="001F0156" w:rsidDel="001F0156">
          <w:rPr>
            <w:b/>
            <w:sz w:val="32"/>
            <w:szCs w:val="28"/>
            <w:rPrChange w:id="2404" w:author="Horvathova Dana, Ing., PhD." w:date="2020-10-16T14:15:00Z">
              <w:rPr/>
            </w:rPrChange>
          </w:rPr>
          <w:delText xml:space="preserve">– </w:delText>
        </w:r>
        <w:r w:rsidR="0063597E" w:rsidRPr="001F0156" w:rsidDel="001F0156">
          <w:rPr>
            <w:b/>
            <w:sz w:val="32"/>
            <w:szCs w:val="28"/>
            <w:rPrChange w:id="2405" w:author="Horvathova Dana, Ing., PhD." w:date="2020-10-16T14:15:00Z">
              <w:rPr/>
            </w:rPrChange>
          </w:rPr>
          <w:delText>Structured Query Language</w:delText>
        </w:r>
      </w:del>
    </w:p>
    <w:p w14:paraId="38503082" w14:textId="5387E1E4" w:rsidR="008F58DB" w:rsidRPr="001F0156" w:rsidDel="001F0156" w:rsidRDefault="008F58DB" w:rsidP="00233968">
      <w:pPr>
        <w:spacing w:line="240" w:lineRule="auto"/>
        <w:ind w:firstLine="0"/>
        <w:jc w:val="center"/>
        <w:rPr>
          <w:del w:id="2406" w:author="Horvathova Dana, Ing., PhD." w:date="2020-10-16T14:14:00Z"/>
          <w:b/>
          <w:sz w:val="32"/>
          <w:szCs w:val="28"/>
          <w:rPrChange w:id="2407" w:author="Horvathova Dana, Ing., PhD." w:date="2020-10-16T14:15:00Z">
            <w:rPr>
              <w:del w:id="2408" w:author="Horvathova Dana, Ing., PhD." w:date="2020-10-16T14:14:00Z"/>
            </w:rPr>
          </w:rPrChange>
        </w:rPr>
        <w:pPrChange w:id="2409" w:author="Horvathova Dana, Ing., PhD." w:date="2020-10-16T14:14:00Z">
          <w:pPr>
            <w:pStyle w:val="Pramen"/>
          </w:pPr>
        </w:pPrChange>
      </w:pPr>
      <w:del w:id="2410" w:author="Horvathova Dana, Ing., PhD." w:date="2020-10-16T14:14:00Z">
        <w:r w:rsidRPr="001F0156" w:rsidDel="001F0156">
          <w:rPr>
            <w:b/>
            <w:sz w:val="32"/>
            <w:szCs w:val="28"/>
            <w:rPrChange w:id="2411" w:author="Horvathova Dana, Ing., PhD." w:date="2020-10-16T14:15:00Z">
              <w:rPr/>
            </w:rPrChange>
          </w:rPr>
          <w:delText>DAL – Data Access Layer</w:delText>
        </w:r>
      </w:del>
    </w:p>
    <w:p w14:paraId="7761CF54" w14:textId="637A377B" w:rsidR="008F58DB" w:rsidRPr="001F0156" w:rsidDel="001F0156" w:rsidRDefault="008F58DB" w:rsidP="00233968">
      <w:pPr>
        <w:spacing w:line="240" w:lineRule="auto"/>
        <w:ind w:firstLine="0"/>
        <w:jc w:val="center"/>
        <w:rPr>
          <w:del w:id="2412" w:author="Horvathova Dana, Ing., PhD." w:date="2020-10-16T14:14:00Z"/>
          <w:b/>
          <w:sz w:val="32"/>
          <w:szCs w:val="28"/>
          <w:rPrChange w:id="2413" w:author="Horvathova Dana, Ing., PhD." w:date="2020-10-16T14:15:00Z">
            <w:rPr>
              <w:del w:id="2414" w:author="Horvathova Dana, Ing., PhD." w:date="2020-10-16T14:14:00Z"/>
            </w:rPr>
          </w:rPrChange>
        </w:rPr>
        <w:pPrChange w:id="2415" w:author="Horvathova Dana, Ing., PhD." w:date="2020-10-16T14:14:00Z">
          <w:pPr>
            <w:pStyle w:val="Pramen"/>
          </w:pPr>
        </w:pPrChange>
      </w:pPr>
      <w:del w:id="2416" w:author="Horvathova Dana, Ing., PhD." w:date="2020-10-16T14:14:00Z">
        <w:r w:rsidRPr="001F0156" w:rsidDel="001F0156">
          <w:rPr>
            <w:b/>
            <w:sz w:val="32"/>
            <w:szCs w:val="28"/>
            <w:rPrChange w:id="2417" w:author="Horvathova Dana, Ing., PhD." w:date="2020-10-16T14:15:00Z">
              <w:rPr/>
            </w:rPrChange>
          </w:rPr>
          <w:delText>DDD – Domain-</w:delText>
        </w:r>
        <w:r w:rsidR="000451C0" w:rsidRPr="001F0156" w:rsidDel="001F0156">
          <w:rPr>
            <w:b/>
            <w:sz w:val="32"/>
            <w:szCs w:val="28"/>
            <w:rPrChange w:id="2418" w:author="Horvathova Dana, Ing., PhD." w:date="2020-10-16T14:15:00Z">
              <w:rPr/>
            </w:rPrChange>
          </w:rPr>
          <w:delText>D</w:delText>
        </w:r>
        <w:r w:rsidRPr="001F0156" w:rsidDel="001F0156">
          <w:rPr>
            <w:b/>
            <w:sz w:val="32"/>
            <w:szCs w:val="28"/>
            <w:rPrChange w:id="2419" w:author="Horvathova Dana, Ing., PhD." w:date="2020-10-16T14:15:00Z">
              <w:rPr/>
            </w:rPrChange>
          </w:rPr>
          <w:delText xml:space="preserve">riven </w:delText>
        </w:r>
        <w:r w:rsidR="000451C0" w:rsidRPr="001F0156" w:rsidDel="001F0156">
          <w:rPr>
            <w:b/>
            <w:sz w:val="32"/>
            <w:szCs w:val="28"/>
            <w:rPrChange w:id="2420" w:author="Horvathova Dana, Ing., PhD." w:date="2020-10-16T14:15:00Z">
              <w:rPr/>
            </w:rPrChange>
          </w:rPr>
          <w:delText>D</w:delText>
        </w:r>
        <w:r w:rsidRPr="001F0156" w:rsidDel="001F0156">
          <w:rPr>
            <w:b/>
            <w:sz w:val="32"/>
            <w:szCs w:val="28"/>
            <w:rPrChange w:id="2421" w:author="Horvathova Dana, Ing., PhD." w:date="2020-10-16T14:15:00Z">
              <w:rPr/>
            </w:rPrChange>
          </w:rPr>
          <w:delText xml:space="preserve">esign </w:delText>
        </w:r>
      </w:del>
    </w:p>
    <w:p w14:paraId="7E5BBD20" w14:textId="409C26A8" w:rsidR="008F58DB" w:rsidRPr="001F0156" w:rsidDel="001F0156" w:rsidRDefault="008F58DB" w:rsidP="00233968">
      <w:pPr>
        <w:spacing w:line="240" w:lineRule="auto"/>
        <w:ind w:firstLine="0"/>
        <w:jc w:val="center"/>
        <w:rPr>
          <w:del w:id="2422" w:author="Horvathova Dana, Ing., PhD." w:date="2020-10-16T14:14:00Z"/>
          <w:b/>
          <w:sz w:val="32"/>
          <w:szCs w:val="28"/>
          <w:rPrChange w:id="2423" w:author="Horvathova Dana, Ing., PhD." w:date="2020-10-16T14:15:00Z">
            <w:rPr>
              <w:del w:id="2424" w:author="Horvathova Dana, Ing., PhD." w:date="2020-10-16T14:14:00Z"/>
            </w:rPr>
          </w:rPrChange>
        </w:rPr>
        <w:pPrChange w:id="2425" w:author="Horvathova Dana, Ing., PhD." w:date="2020-10-16T14:14:00Z">
          <w:pPr>
            <w:pStyle w:val="Pramen"/>
          </w:pPr>
        </w:pPrChange>
      </w:pPr>
      <w:del w:id="2426" w:author="Horvathova Dana, Ing., PhD." w:date="2020-10-16T14:14:00Z">
        <w:r w:rsidRPr="001F0156" w:rsidDel="001F0156">
          <w:rPr>
            <w:b/>
            <w:sz w:val="32"/>
            <w:szCs w:val="28"/>
            <w:rPrChange w:id="2427" w:author="Horvathova Dana, Ing., PhD." w:date="2020-10-16T14:15:00Z">
              <w:rPr/>
            </w:rPrChange>
          </w:rPr>
          <w:delText xml:space="preserve">DTO – Data Transfer </w:delText>
        </w:r>
        <w:r w:rsidR="000451C0" w:rsidRPr="001F0156" w:rsidDel="001F0156">
          <w:rPr>
            <w:b/>
            <w:sz w:val="32"/>
            <w:szCs w:val="28"/>
            <w:rPrChange w:id="2428" w:author="Horvathova Dana, Ing., PhD." w:date="2020-10-16T14:15:00Z">
              <w:rPr/>
            </w:rPrChange>
          </w:rPr>
          <w:delText>O</w:delText>
        </w:r>
        <w:r w:rsidRPr="001F0156" w:rsidDel="001F0156">
          <w:rPr>
            <w:b/>
            <w:sz w:val="32"/>
            <w:szCs w:val="28"/>
            <w:rPrChange w:id="2429" w:author="Horvathova Dana, Ing., PhD." w:date="2020-10-16T14:15:00Z">
              <w:rPr/>
            </w:rPrChange>
          </w:rPr>
          <w:delText>bject</w:delText>
        </w:r>
      </w:del>
    </w:p>
    <w:p w14:paraId="20737F52" w14:textId="1845B53C" w:rsidR="008F58DB" w:rsidRPr="001F0156" w:rsidDel="001F0156" w:rsidRDefault="008F58DB" w:rsidP="00233968">
      <w:pPr>
        <w:spacing w:line="240" w:lineRule="auto"/>
        <w:ind w:firstLine="0"/>
        <w:jc w:val="center"/>
        <w:rPr>
          <w:del w:id="2430" w:author="Horvathova Dana, Ing., PhD." w:date="2020-10-16T14:14:00Z"/>
          <w:b/>
          <w:sz w:val="32"/>
          <w:szCs w:val="28"/>
          <w:rPrChange w:id="2431" w:author="Horvathova Dana, Ing., PhD." w:date="2020-10-16T14:15:00Z">
            <w:rPr>
              <w:del w:id="2432" w:author="Horvathova Dana, Ing., PhD." w:date="2020-10-16T14:14:00Z"/>
            </w:rPr>
          </w:rPrChange>
        </w:rPr>
        <w:pPrChange w:id="2433" w:author="Horvathova Dana, Ing., PhD." w:date="2020-10-16T14:14:00Z">
          <w:pPr>
            <w:pStyle w:val="Pramen"/>
          </w:pPr>
        </w:pPrChange>
      </w:pPr>
      <w:del w:id="2434" w:author="Horvathova Dana, Ing., PhD." w:date="2020-10-16T14:14:00Z">
        <w:r w:rsidRPr="001F0156" w:rsidDel="001F0156">
          <w:rPr>
            <w:b/>
            <w:sz w:val="32"/>
            <w:szCs w:val="28"/>
            <w:rPrChange w:id="2435" w:author="Horvathova Dana, Ing., PhD." w:date="2020-10-16T14:15:00Z">
              <w:rPr/>
            </w:rPrChange>
          </w:rPr>
          <w:delText xml:space="preserve">EDA – Electrodermal </w:delText>
        </w:r>
        <w:r w:rsidR="000451C0" w:rsidRPr="001F0156" w:rsidDel="001F0156">
          <w:rPr>
            <w:b/>
            <w:sz w:val="32"/>
            <w:szCs w:val="28"/>
            <w:rPrChange w:id="2436" w:author="Horvathova Dana, Ing., PhD." w:date="2020-10-16T14:15:00Z">
              <w:rPr/>
            </w:rPrChange>
          </w:rPr>
          <w:delText>A</w:delText>
        </w:r>
        <w:r w:rsidRPr="001F0156" w:rsidDel="001F0156">
          <w:rPr>
            <w:b/>
            <w:sz w:val="32"/>
            <w:szCs w:val="28"/>
            <w:rPrChange w:id="2437" w:author="Horvathova Dana, Ing., PhD." w:date="2020-10-16T14:15:00Z">
              <w:rPr/>
            </w:rPrChange>
          </w:rPr>
          <w:delText xml:space="preserve">ctivity </w:delText>
        </w:r>
      </w:del>
    </w:p>
    <w:p w14:paraId="09E828A9" w14:textId="39D46207" w:rsidR="008F58DB" w:rsidRPr="001F0156" w:rsidDel="001F0156" w:rsidRDefault="008F58DB" w:rsidP="00233968">
      <w:pPr>
        <w:spacing w:line="240" w:lineRule="auto"/>
        <w:ind w:firstLine="0"/>
        <w:jc w:val="center"/>
        <w:rPr>
          <w:del w:id="2438" w:author="Horvathova Dana, Ing., PhD." w:date="2020-10-16T14:14:00Z"/>
          <w:b/>
          <w:sz w:val="32"/>
          <w:szCs w:val="28"/>
          <w:rPrChange w:id="2439" w:author="Horvathova Dana, Ing., PhD." w:date="2020-10-16T14:15:00Z">
            <w:rPr>
              <w:del w:id="2440" w:author="Horvathova Dana, Ing., PhD." w:date="2020-10-16T14:14:00Z"/>
            </w:rPr>
          </w:rPrChange>
        </w:rPr>
        <w:pPrChange w:id="2441" w:author="Horvathova Dana, Ing., PhD." w:date="2020-10-16T14:14:00Z">
          <w:pPr>
            <w:pStyle w:val="Pramen"/>
          </w:pPr>
        </w:pPrChange>
      </w:pPr>
      <w:del w:id="2442" w:author="Horvathova Dana, Ing., PhD." w:date="2020-10-16T14:14:00Z">
        <w:r w:rsidRPr="001F0156" w:rsidDel="001F0156">
          <w:rPr>
            <w:b/>
            <w:sz w:val="32"/>
            <w:szCs w:val="28"/>
            <w:rPrChange w:id="2443" w:author="Horvathova Dana, Ing., PhD." w:date="2020-10-16T14:15:00Z">
              <w:rPr/>
            </w:rPrChange>
          </w:rPr>
          <w:delText>EEG – Electroencephalogram</w:delText>
        </w:r>
      </w:del>
    </w:p>
    <w:p w14:paraId="2A6C93E4" w14:textId="29831F44" w:rsidR="008F58DB" w:rsidRPr="001F0156" w:rsidDel="001F0156" w:rsidRDefault="008F58DB" w:rsidP="00233968">
      <w:pPr>
        <w:spacing w:line="240" w:lineRule="auto"/>
        <w:ind w:firstLine="0"/>
        <w:jc w:val="center"/>
        <w:rPr>
          <w:del w:id="2444" w:author="Horvathova Dana, Ing., PhD." w:date="2020-10-16T14:14:00Z"/>
          <w:b/>
          <w:sz w:val="32"/>
          <w:szCs w:val="28"/>
          <w:rPrChange w:id="2445" w:author="Horvathova Dana, Ing., PhD." w:date="2020-10-16T14:15:00Z">
            <w:rPr>
              <w:del w:id="2446" w:author="Horvathova Dana, Ing., PhD." w:date="2020-10-16T14:14:00Z"/>
            </w:rPr>
          </w:rPrChange>
        </w:rPr>
        <w:pPrChange w:id="2447" w:author="Horvathova Dana, Ing., PhD." w:date="2020-10-16T14:14:00Z">
          <w:pPr>
            <w:pStyle w:val="Pramen"/>
          </w:pPr>
        </w:pPrChange>
      </w:pPr>
      <w:del w:id="2448" w:author="Horvathova Dana, Ing., PhD." w:date="2020-10-16T14:14:00Z">
        <w:r w:rsidRPr="001F0156" w:rsidDel="001F0156">
          <w:rPr>
            <w:b/>
            <w:sz w:val="32"/>
            <w:szCs w:val="28"/>
            <w:rPrChange w:id="2449" w:author="Horvathova Dana, Ing., PhD." w:date="2020-10-16T14:15:00Z">
              <w:rPr/>
            </w:rPrChange>
          </w:rPr>
          <w:delText xml:space="preserve">EF – Entity </w:delText>
        </w:r>
        <w:r w:rsidR="000451C0" w:rsidRPr="001F0156" w:rsidDel="001F0156">
          <w:rPr>
            <w:b/>
            <w:sz w:val="32"/>
            <w:szCs w:val="28"/>
            <w:rPrChange w:id="2450" w:author="Horvathova Dana, Ing., PhD." w:date="2020-10-16T14:15:00Z">
              <w:rPr/>
            </w:rPrChange>
          </w:rPr>
          <w:delText>F</w:delText>
        </w:r>
        <w:r w:rsidRPr="001F0156" w:rsidDel="001F0156">
          <w:rPr>
            <w:b/>
            <w:sz w:val="32"/>
            <w:szCs w:val="28"/>
            <w:rPrChange w:id="2451" w:author="Horvathova Dana, Ing., PhD." w:date="2020-10-16T14:15:00Z">
              <w:rPr/>
            </w:rPrChange>
          </w:rPr>
          <w:delText>ramework</w:delText>
        </w:r>
      </w:del>
    </w:p>
    <w:p w14:paraId="22726A05" w14:textId="63C18B74" w:rsidR="008F58DB" w:rsidRPr="001F0156" w:rsidDel="001F0156" w:rsidRDefault="008F58DB" w:rsidP="00233968">
      <w:pPr>
        <w:spacing w:line="240" w:lineRule="auto"/>
        <w:ind w:firstLine="0"/>
        <w:jc w:val="center"/>
        <w:rPr>
          <w:del w:id="2452" w:author="Horvathova Dana, Ing., PhD." w:date="2020-10-16T14:14:00Z"/>
          <w:b/>
          <w:sz w:val="32"/>
          <w:szCs w:val="28"/>
          <w:rPrChange w:id="2453" w:author="Horvathova Dana, Ing., PhD." w:date="2020-10-16T14:15:00Z">
            <w:rPr>
              <w:del w:id="2454" w:author="Horvathova Dana, Ing., PhD." w:date="2020-10-16T14:14:00Z"/>
            </w:rPr>
          </w:rPrChange>
        </w:rPr>
        <w:pPrChange w:id="2455" w:author="Horvathova Dana, Ing., PhD." w:date="2020-10-16T14:14:00Z">
          <w:pPr>
            <w:pStyle w:val="Pramen"/>
          </w:pPr>
        </w:pPrChange>
      </w:pPr>
      <w:del w:id="2456" w:author="Horvathova Dana, Ing., PhD." w:date="2020-10-16T14:14:00Z">
        <w:r w:rsidRPr="001F0156" w:rsidDel="001F0156">
          <w:rPr>
            <w:b/>
            <w:sz w:val="32"/>
            <w:szCs w:val="28"/>
            <w:rPrChange w:id="2457" w:author="Horvathova Dana, Ing., PhD." w:date="2020-10-16T14:15:00Z">
              <w:rPr/>
            </w:rPrChange>
          </w:rPr>
          <w:delText>EKG – Electrocardiogram</w:delText>
        </w:r>
      </w:del>
    </w:p>
    <w:p w14:paraId="1A5A13A4" w14:textId="616522FB" w:rsidR="008F58DB" w:rsidRPr="001F0156" w:rsidDel="001F0156" w:rsidRDefault="008F58DB" w:rsidP="00233968">
      <w:pPr>
        <w:spacing w:line="240" w:lineRule="auto"/>
        <w:ind w:firstLine="0"/>
        <w:jc w:val="center"/>
        <w:rPr>
          <w:del w:id="2458" w:author="Horvathova Dana, Ing., PhD." w:date="2020-10-16T14:14:00Z"/>
          <w:b/>
          <w:sz w:val="32"/>
          <w:szCs w:val="28"/>
          <w:rPrChange w:id="2459" w:author="Horvathova Dana, Ing., PhD." w:date="2020-10-16T14:15:00Z">
            <w:rPr>
              <w:del w:id="2460" w:author="Horvathova Dana, Ing., PhD." w:date="2020-10-16T14:14:00Z"/>
            </w:rPr>
          </w:rPrChange>
        </w:rPr>
        <w:pPrChange w:id="2461" w:author="Horvathova Dana, Ing., PhD." w:date="2020-10-16T14:14:00Z">
          <w:pPr>
            <w:pStyle w:val="Pramen"/>
          </w:pPr>
        </w:pPrChange>
      </w:pPr>
      <w:del w:id="2462" w:author="Horvathova Dana, Ing., PhD." w:date="2020-10-16T14:14:00Z">
        <w:r w:rsidRPr="001F0156" w:rsidDel="001F0156">
          <w:rPr>
            <w:b/>
            <w:sz w:val="32"/>
            <w:szCs w:val="28"/>
            <w:rPrChange w:id="2463" w:author="Horvathova Dana, Ing., PhD." w:date="2020-10-16T14:15:00Z">
              <w:rPr/>
            </w:rPrChange>
          </w:rPr>
          <w:delText xml:space="preserve">GSR – Galvanic </w:delText>
        </w:r>
        <w:r w:rsidR="000451C0" w:rsidRPr="001F0156" w:rsidDel="001F0156">
          <w:rPr>
            <w:b/>
            <w:sz w:val="32"/>
            <w:szCs w:val="28"/>
            <w:rPrChange w:id="2464" w:author="Horvathova Dana, Ing., PhD." w:date="2020-10-16T14:15:00Z">
              <w:rPr/>
            </w:rPrChange>
          </w:rPr>
          <w:delText>S</w:delText>
        </w:r>
        <w:r w:rsidRPr="001F0156" w:rsidDel="001F0156">
          <w:rPr>
            <w:b/>
            <w:sz w:val="32"/>
            <w:szCs w:val="28"/>
            <w:rPrChange w:id="2465" w:author="Horvathova Dana, Ing., PhD." w:date="2020-10-16T14:15:00Z">
              <w:rPr/>
            </w:rPrChange>
          </w:rPr>
          <w:delText xml:space="preserve">kin </w:delText>
        </w:r>
        <w:r w:rsidR="000451C0" w:rsidRPr="001F0156" w:rsidDel="001F0156">
          <w:rPr>
            <w:b/>
            <w:sz w:val="32"/>
            <w:szCs w:val="28"/>
            <w:rPrChange w:id="2466" w:author="Horvathova Dana, Ing., PhD." w:date="2020-10-16T14:15:00Z">
              <w:rPr/>
            </w:rPrChange>
          </w:rPr>
          <w:delText>R</w:delText>
        </w:r>
        <w:r w:rsidRPr="001F0156" w:rsidDel="001F0156">
          <w:rPr>
            <w:b/>
            <w:sz w:val="32"/>
            <w:szCs w:val="28"/>
            <w:rPrChange w:id="2467" w:author="Horvathova Dana, Ing., PhD." w:date="2020-10-16T14:15:00Z">
              <w:rPr/>
            </w:rPrChange>
          </w:rPr>
          <w:delText>esponse</w:delText>
        </w:r>
      </w:del>
    </w:p>
    <w:p w14:paraId="0CB03B8B" w14:textId="1C5CCAF1" w:rsidR="008F58DB" w:rsidRPr="001F0156" w:rsidDel="001F0156" w:rsidRDefault="008F58DB" w:rsidP="00233968">
      <w:pPr>
        <w:spacing w:line="240" w:lineRule="auto"/>
        <w:ind w:firstLine="0"/>
        <w:jc w:val="center"/>
        <w:rPr>
          <w:del w:id="2468" w:author="Horvathova Dana, Ing., PhD." w:date="2020-10-16T14:14:00Z"/>
          <w:b/>
          <w:sz w:val="32"/>
          <w:szCs w:val="28"/>
          <w:rPrChange w:id="2469" w:author="Horvathova Dana, Ing., PhD." w:date="2020-10-16T14:15:00Z">
            <w:rPr>
              <w:del w:id="2470" w:author="Horvathova Dana, Ing., PhD." w:date="2020-10-16T14:14:00Z"/>
              <w:lang w:val="en-US"/>
            </w:rPr>
          </w:rPrChange>
        </w:rPr>
        <w:pPrChange w:id="2471" w:author="Horvathova Dana, Ing., PhD." w:date="2020-10-16T14:14:00Z">
          <w:pPr>
            <w:pStyle w:val="Pramen"/>
          </w:pPr>
        </w:pPrChange>
      </w:pPr>
      <w:del w:id="2472" w:author="Horvathova Dana, Ing., PhD." w:date="2020-10-16T14:14:00Z">
        <w:r w:rsidRPr="001F0156" w:rsidDel="001F0156">
          <w:rPr>
            <w:b/>
            <w:sz w:val="32"/>
            <w:szCs w:val="28"/>
            <w:rPrChange w:id="2473" w:author="Horvathova Dana, Ing., PhD." w:date="2020-10-16T14:15:00Z">
              <w:rPr>
                <w:lang w:val="en-US"/>
              </w:rPr>
            </w:rPrChange>
          </w:rPr>
          <w:delText xml:space="preserve">HTML </w:delText>
        </w:r>
        <w:r w:rsidRPr="001F0156" w:rsidDel="001F0156">
          <w:rPr>
            <w:b/>
            <w:sz w:val="32"/>
            <w:szCs w:val="28"/>
            <w:rPrChange w:id="2474" w:author="Horvathova Dana, Ing., PhD." w:date="2020-10-16T14:15:00Z">
              <w:rPr/>
            </w:rPrChange>
          </w:rPr>
          <w:delText xml:space="preserve">– </w:delText>
        </w:r>
        <w:r w:rsidRPr="001F0156" w:rsidDel="001F0156">
          <w:rPr>
            <w:b/>
            <w:sz w:val="32"/>
            <w:szCs w:val="28"/>
            <w:rPrChange w:id="2475" w:author="Horvathova Dana, Ing., PhD." w:date="2020-10-16T14:15:00Z">
              <w:rPr>
                <w:lang w:val="en-US"/>
              </w:rPr>
            </w:rPrChange>
          </w:rPr>
          <w:delText xml:space="preserve">Hyper Text </w:delText>
        </w:r>
        <w:r w:rsidR="0046214B" w:rsidRPr="001F0156" w:rsidDel="001F0156">
          <w:rPr>
            <w:b/>
            <w:sz w:val="32"/>
            <w:szCs w:val="28"/>
            <w:rPrChange w:id="2476" w:author="Horvathova Dana, Ing., PhD." w:date="2020-10-16T14:15:00Z">
              <w:rPr>
                <w:lang w:val="en-US"/>
              </w:rPr>
            </w:rPrChange>
          </w:rPr>
          <w:delText>Markup Language</w:delText>
        </w:r>
      </w:del>
    </w:p>
    <w:p w14:paraId="5FE9097A" w14:textId="37DA990F" w:rsidR="008F58DB" w:rsidRPr="001F0156" w:rsidDel="001F0156" w:rsidRDefault="008F58DB" w:rsidP="00233968">
      <w:pPr>
        <w:spacing w:line="240" w:lineRule="auto"/>
        <w:ind w:firstLine="0"/>
        <w:jc w:val="center"/>
        <w:rPr>
          <w:del w:id="2477" w:author="Horvathova Dana, Ing., PhD." w:date="2020-10-16T14:14:00Z"/>
          <w:b/>
          <w:sz w:val="32"/>
          <w:szCs w:val="28"/>
          <w:rPrChange w:id="2478" w:author="Horvathova Dana, Ing., PhD." w:date="2020-10-16T14:15:00Z">
            <w:rPr>
              <w:del w:id="2479" w:author="Horvathova Dana, Ing., PhD." w:date="2020-10-16T14:14:00Z"/>
            </w:rPr>
          </w:rPrChange>
        </w:rPr>
        <w:pPrChange w:id="2480" w:author="Horvathova Dana, Ing., PhD." w:date="2020-10-16T14:14:00Z">
          <w:pPr>
            <w:pStyle w:val="Pramen"/>
          </w:pPr>
        </w:pPrChange>
      </w:pPr>
      <w:del w:id="2481" w:author="Horvathova Dana, Ing., PhD." w:date="2020-10-16T14:14:00Z">
        <w:r w:rsidRPr="001F0156" w:rsidDel="001F0156">
          <w:rPr>
            <w:b/>
            <w:sz w:val="32"/>
            <w:szCs w:val="28"/>
            <w:rPrChange w:id="2482" w:author="Horvathova Dana, Ing., PhD." w:date="2020-10-16T14:15:00Z">
              <w:rPr/>
            </w:rPrChange>
          </w:rPr>
          <w:delText>HTTP – Hypertext Transfer Protocol</w:delText>
        </w:r>
      </w:del>
    </w:p>
    <w:p w14:paraId="0A1D8030" w14:textId="114025CD" w:rsidR="008F58DB" w:rsidRPr="001F0156" w:rsidDel="001F0156" w:rsidRDefault="008F58DB" w:rsidP="00233968">
      <w:pPr>
        <w:spacing w:line="240" w:lineRule="auto"/>
        <w:ind w:firstLine="0"/>
        <w:jc w:val="center"/>
        <w:rPr>
          <w:del w:id="2483" w:author="Horvathova Dana, Ing., PhD." w:date="2020-10-16T14:14:00Z"/>
          <w:b/>
          <w:sz w:val="32"/>
          <w:szCs w:val="28"/>
          <w:rPrChange w:id="2484" w:author="Horvathova Dana, Ing., PhD." w:date="2020-10-16T14:15:00Z">
            <w:rPr>
              <w:del w:id="2485" w:author="Horvathova Dana, Ing., PhD." w:date="2020-10-16T14:14:00Z"/>
            </w:rPr>
          </w:rPrChange>
        </w:rPr>
        <w:pPrChange w:id="2486" w:author="Horvathova Dana, Ing., PhD." w:date="2020-10-16T14:14:00Z">
          <w:pPr>
            <w:pStyle w:val="Pramen"/>
          </w:pPr>
        </w:pPrChange>
      </w:pPr>
      <w:del w:id="2487" w:author="Horvathova Dana, Ing., PhD." w:date="2020-10-16T14:14:00Z">
        <w:r w:rsidRPr="001F0156" w:rsidDel="001F0156">
          <w:rPr>
            <w:b/>
            <w:sz w:val="32"/>
            <w:szCs w:val="28"/>
            <w:rPrChange w:id="2488" w:author="Horvathova Dana, Ing., PhD." w:date="2020-10-16T14:15:00Z">
              <w:rPr/>
            </w:rPrChange>
          </w:rPr>
          <w:delText>HTTPS – Hypertext Transfer Protocol Secure</w:delText>
        </w:r>
      </w:del>
    </w:p>
    <w:p w14:paraId="28CB7660" w14:textId="6D8CE7B0" w:rsidR="008F58DB" w:rsidRPr="001F0156" w:rsidDel="001F0156" w:rsidRDefault="008F58DB" w:rsidP="00233968">
      <w:pPr>
        <w:spacing w:line="240" w:lineRule="auto"/>
        <w:ind w:firstLine="0"/>
        <w:jc w:val="center"/>
        <w:rPr>
          <w:del w:id="2489" w:author="Horvathova Dana, Ing., PhD." w:date="2020-10-16T14:14:00Z"/>
          <w:b/>
          <w:sz w:val="32"/>
          <w:szCs w:val="28"/>
          <w:rPrChange w:id="2490" w:author="Horvathova Dana, Ing., PhD." w:date="2020-10-16T14:15:00Z">
            <w:rPr>
              <w:del w:id="2491" w:author="Horvathova Dana, Ing., PhD." w:date="2020-10-16T14:14:00Z"/>
              <w:lang w:val="en-US"/>
            </w:rPr>
          </w:rPrChange>
        </w:rPr>
        <w:pPrChange w:id="2492" w:author="Horvathova Dana, Ing., PhD." w:date="2020-10-16T14:14:00Z">
          <w:pPr>
            <w:pStyle w:val="Pramen"/>
          </w:pPr>
        </w:pPrChange>
      </w:pPr>
      <w:del w:id="2493" w:author="Horvathova Dana, Ing., PhD." w:date="2020-10-16T14:14:00Z">
        <w:r w:rsidRPr="001F0156" w:rsidDel="001F0156">
          <w:rPr>
            <w:b/>
            <w:sz w:val="32"/>
            <w:szCs w:val="28"/>
            <w:rPrChange w:id="2494" w:author="Horvathova Dana, Ing., PhD." w:date="2020-10-16T14:15:00Z">
              <w:rPr>
                <w:lang w:val="en-US"/>
              </w:rPr>
            </w:rPrChange>
          </w:rPr>
          <w:delText>JS – Java Script</w:delText>
        </w:r>
      </w:del>
    </w:p>
    <w:p w14:paraId="2088F88D" w14:textId="4DE904B1" w:rsidR="008F58DB" w:rsidRPr="001F0156" w:rsidDel="001F0156" w:rsidRDefault="008F58DB" w:rsidP="00233968">
      <w:pPr>
        <w:spacing w:line="240" w:lineRule="auto"/>
        <w:ind w:firstLine="0"/>
        <w:jc w:val="center"/>
        <w:rPr>
          <w:del w:id="2495" w:author="Horvathova Dana, Ing., PhD." w:date="2020-10-16T14:14:00Z"/>
          <w:b/>
          <w:sz w:val="32"/>
          <w:szCs w:val="28"/>
          <w:rPrChange w:id="2496" w:author="Horvathova Dana, Ing., PhD." w:date="2020-10-16T14:15:00Z">
            <w:rPr>
              <w:del w:id="2497" w:author="Horvathova Dana, Ing., PhD." w:date="2020-10-16T14:14:00Z"/>
              <w:lang w:val="en-US"/>
            </w:rPr>
          </w:rPrChange>
        </w:rPr>
        <w:pPrChange w:id="2498" w:author="Horvathova Dana, Ing., PhD." w:date="2020-10-16T14:14:00Z">
          <w:pPr>
            <w:pStyle w:val="Pramen"/>
          </w:pPr>
        </w:pPrChange>
      </w:pPr>
      <w:del w:id="2499" w:author="Horvathova Dana, Ing., PhD." w:date="2020-10-16T14:14:00Z">
        <w:r w:rsidRPr="001F0156" w:rsidDel="001F0156">
          <w:rPr>
            <w:b/>
            <w:sz w:val="32"/>
            <w:szCs w:val="28"/>
            <w:rPrChange w:id="2500" w:author="Horvathova Dana, Ing., PhD." w:date="2020-10-16T14:15:00Z">
              <w:rPr>
                <w:lang w:val="en-US"/>
              </w:rPr>
            </w:rPrChange>
          </w:rPr>
          <w:delText>JSON – JavaScript Object Notation</w:delText>
        </w:r>
      </w:del>
    </w:p>
    <w:p w14:paraId="41B3EB20" w14:textId="519F7B8E" w:rsidR="008F58DB" w:rsidRPr="001F0156" w:rsidDel="001F0156" w:rsidRDefault="008F58DB" w:rsidP="00233968">
      <w:pPr>
        <w:spacing w:line="240" w:lineRule="auto"/>
        <w:ind w:firstLine="0"/>
        <w:jc w:val="center"/>
        <w:rPr>
          <w:del w:id="2501" w:author="Horvathova Dana, Ing., PhD." w:date="2020-10-16T14:14:00Z"/>
          <w:b/>
          <w:sz w:val="32"/>
          <w:szCs w:val="28"/>
          <w:rPrChange w:id="2502" w:author="Horvathova Dana, Ing., PhD." w:date="2020-10-16T14:15:00Z">
            <w:rPr>
              <w:del w:id="2503" w:author="Horvathova Dana, Ing., PhD." w:date="2020-10-16T14:14:00Z"/>
              <w:lang w:val="en-US"/>
            </w:rPr>
          </w:rPrChange>
        </w:rPr>
        <w:pPrChange w:id="2504" w:author="Horvathova Dana, Ing., PhD." w:date="2020-10-16T14:14:00Z">
          <w:pPr>
            <w:pStyle w:val="Pramen"/>
          </w:pPr>
        </w:pPrChange>
      </w:pPr>
      <w:del w:id="2505" w:author="Horvathova Dana, Ing., PhD." w:date="2020-10-16T14:14:00Z">
        <w:r w:rsidRPr="001F0156" w:rsidDel="001F0156">
          <w:rPr>
            <w:b/>
            <w:sz w:val="32"/>
            <w:szCs w:val="28"/>
            <w:rPrChange w:id="2506" w:author="Horvathova Dana, Ing., PhD." w:date="2020-10-16T14:15:00Z">
              <w:rPr/>
            </w:rPrChange>
          </w:rPr>
          <w:delText xml:space="preserve">MVC – </w:delText>
        </w:r>
        <w:r w:rsidRPr="001F0156" w:rsidDel="001F0156">
          <w:rPr>
            <w:b/>
            <w:sz w:val="32"/>
            <w:szCs w:val="28"/>
            <w:rPrChange w:id="2507" w:author="Horvathova Dana, Ing., PhD." w:date="2020-10-16T14:15:00Z">
              <w:rPr>
                <w:lang w:val="en-US"/>
              </w:rPr>
            </w:rPrChange>
          </w:rPr>
          <w:delText>Model View Controller</w:delText>
        </w:r>
      </w:del>
    </w:p>
    <w:p w14:paraId="6CD9F09A" w14:textId="1BCF6ABD" w:rsidR="00724867" w:rsidRPr="001F0156" w:rsidDel="001F0156" w:rsidRDefault="00724867" w:rsidP="00233968">
      <w:pPr>
        <w:spacing w:line="240" w:lineRule="auto"/>
        <w:ind w:firstLine="0"/>
        <w:jc w:val="center"/>
        <w:rPr>
          <w:del w:id="2508" w:author="Horvathova Dana, Ing., PhD." w:date="2020-10-16T14:14:00Z"/>
          <w:b/>
          <w:sz w:val="32"/>
          <w:szCs w:val="28"/>
          <w:rPrChange w:id="2509" w:author="Horvathova Dana, Ing., PhD." w:date="2020-10-16T14:15:00Z">
            <w:rPr>
              <w:del w:id="2510" w:author="Horvathova Dana, Ing., PhD." w:date="2020-10-16T14:14:00Z"/>
              <w:lang w:val="en-US"/>
            </w:rPr>
          </w:rPrChange>
        </w:rPr>
        <w:pPrChange w:id="2511" w:author="Horvathova Dana, Ing., PhD." w:date="2020-10-16T14:14:00Z">
          <w:pPr>
            <w:pStyle w:val="Pramen"/>
          </w:pPr>
        </w:pPrChange>
      </w:pPr>
      <w:del w:id="2512" w:author="Horvathova Dana, Ing., PhD." w:date="2020-10-16T14:14:00Z">
        <w:r w:rsidRPr="001F0156" w:rsidDel="001F0156">
          <w:rPr>
            <w:b/>
            <w:sz w:val="32"/>
            <w:szCs w:val="28"/>
            <w:rPrChange w:id="2513" w:author="Horvathova Dana, Ing., PhD." w:date="2020-10-16T14:15:00Z">
              <w:rPr>
                <w:lang w:val="en-US"/>
              </w:rPr>
            </w:rPrChange>
          </w:rPr>
          <w:delText>OS</w:delText>
        </w:r>
        <w:r w:rsidR="000451C0" w:rsidRPr="001F0156" w:rsidDel="001F0156">
          <w:rPr>
            <w:b/>
            <w:sz w:val="32"/>
            <w:szCs w:val="28"/>
            <w:rPrChange w:id="2514" w:author="Horvathova Dana, Ing., PhD." w:date="2020-10-16T14:15:00Z">
              <w:rPr>
                <w:lang w:val="en-US"/>
              </w:rPr>
            </w:rPrChange>
          </w:rPr>
          <w:delText xml:space="preserve"> – Operation System</w:delText>
        </w:r>
      </w:del>
    </w:p>
    <w:p w14:paraId="65E31ED6" w14:textId="3FC19659" w:rsidR="008F58DB" w:rsidRPr="001F0156" w:rsidDel="001F0156" w:rsidRDefault="008F58DB" w:rsidP="00233968">
      <w:pPr>
        <w:spacing w:line="240" w:lineRule="auto"/>
        <w:ind w:firstLine="0"/>
        <w:jc w:val="center"/>
        <w:rPr>
          <w:del w:id="2515" w:author="Horvathova Dana, Ing., PhD." w:date="2020-10-16T14:14:00Z"/>
          <w:b/>
          <w:sz w:val="32"/>
          <w:szCs w:val="28"/>
          <w:rPrChange w:id="2516" w:author="Horvathova Dana, Ing., PhD." w:date="2020-10-16T14:15:00Z">
            <w:rPr>
              <w:del w:id="2517" w:author="Horvathova Dana, Ing., PhD." w:date="2020-10-16T14:14:00Z"/>
            </w:rPr>
          </w:rPrChange>
        </w:rPr>
        <w:pPrChange w:id="2518" w:author="Horvathova Dana, Ing., PhD." w:date="2020-10-16T14:14:00Z">
          <w:pPr>
            <w:pStyle w:val="Pramen"/>
          </w:pPr>
        </w:pPrChange>
      </w:pPr>
      <w:del w:id="2519" w:author="Horvathova Dana, Ing., PhD." w:date="2020-10-16T14:14:00Z">
        <w:r w:rsidRPr="001F0156" w:rsidDel="001F0156">
          <w:rPr>
            <w:b/>
            <w:sz w:val="32"/>
            <w:szCs w:val="28"/>
            <w:rPrChange w:id="2520" w:author="Horvathova Dana, Ing., PhD." w:date="2020-10-16T14:15:00Z">
              <w:rPr>
                <w:lang w:val="en-US"/>
              </w:rPr>
            </w:rPrChange>
          </w:rPr>
          <w:delText>REST</w:delText>
        </w:r>
        <w:r w:rsidRPr="001F0156" w:rsidDel="001F0156">
          <w:rPr>
            <w:b/>
            <w:sz w:val="32"/>
            <w:szCs w:val="28"/>
            <w:rPrChange w:id="2521" w:author="Horvathova Dana, Ing., PhD." w:date="2020-10-16T14:15:00Z">
              <w:rPr/>
            </w:rPrChange>
          </w:rPr>
          <w:delText xml:space="preserve"> – </w:delText>
        </w:r>
        <w:r w:rsidRPr="001F0156" w:rsidDel="001F0156">
          <w:rPr>
            <w:b/>
            <w:sz w:val="32"/>
            <w:szCs w:val="28"/>
            <w:rPrChange w:id="2522" w:author="Horvathova Dana, Ing., PhD." w:date="2020-10-16T14:15:00Z">
              <w:rPr>
                <w:lang w:val="en-US"/>
              </w:rPr>
            </w:rPrChange>
          </w:rPr>
          <w:delText xml:space="preserve">Representational </w:delText>
        </w:r>
        <w:r w:rsidR="000451C0" w:rsidRPr="001F0156" w:rsidDel="001F0156">
          <w:rPr>
            <w:b/>
            <w:sz w:val="32"/>
            <w:szCs w:val="28"/>
            <w:rPrChange w:id="2523" w:author="Horvathova Dana, Ing., PhD." w:date="2020-10-16T14:15:00Z">
              <w:rPr>
                <w:lang w:val="en-US"/>
              </w:rPr>
            </w:rPrChange>
          </w:rPr>
          <w:delText>S</w:delText>
        </w:r>
        <w:r w:rsidRPr="001F0156" w:rsidDel="001F0156">
          <w:rPr>
            <w:b/>
            <w:sz w:val="32"/>
            <w:szCs w:val="28"/>
            <w:rPrChange w:id="2524" w:author="Horvathova Dana, Ing., PhD." w:date="2020-10-16T14:15:00Z">
              <w:rPr>
                <w:lang w:val="en-US"/>
              </w:rPr>
            </w:rPrChange>
          </w:rPr>
          <w:delText xml:space="preserve">tate </w:delText>
        </w:r>
        <w:r w:rsidR="000451C0" w:rsidRPr="001F0156" w:rsidDel="001F0156">
          <w:rPr>
            <w:b/>
            <w:sz w:val="32"/>
            <w:szCs w:val="28"/>
            <w:rPrChange w:id="2525" w:author="Horvathova Dana, Ing., PhD." w:date="2020-10-16T14:15:00Z">
              <w:rPr>
                <w:lang w:val="en-US"/>
              </w:rPr>
            </w:rPrChange>
          </w:rPr>
          <w:delText>T</w:delText>
        </w:r>
        <w:r w:rsidRPr="001F0156" w:rsidDel="001F0156">
          <w:rPr>
            <w:b/>
            <w:sz w:val="32"/>
            <w:szCs w:val="28"/>
            <w:rPrChange w:id="2526" w:author="Horvathova Dana, Ing., PhD." w:date="2020-10-16T14:15:00Z">
              <w:rPr>
                <w:lang w:val="en-US"/>
              </w:rPr>
            </w:rPrChange>
          </w:rPr>
          <w:delText>ransfer</w:delText>
        </w:r>
      </w:del>
    </w:p>
    <w:p w14:paraId="09D0466F" w14:textId="50708CF9" w:rsidR="00E55E79" w:rsidRPr="001F0156" w:rsidDel="001F0156" w:rsidRDefault="00E55E79" w:rsidP="00233968">
      <w:pPr>
        <w:spacing w:line="240" w:lineRule="auto"/>
        <w:ind w:firstLine="0"/>
        <w:jc w:val="center"/>
        <w:rPr>
          <w:del w:id="2527" w:author="Horvathova Dana, Ing., PhD." w:date="2020-10-16T14:14:00Z"/>
          <w:b/>
          <w:sz w:val="32"/>
          <w:szCs w:val="28"/>
          <w:rPrChange w:id="2528" w:author="Horvathova Dana, Ing., PhD." w:date="2020-10-16T14:15:00Z">
            <w:rPr>
              <w:del w:id="2529" w:author="Horvathova Dana, Ing., PhD." w:date="2020-10-16T14:14:00Z"/>
            </w:rPr>
          </w:rPrChange>
        </w:rPr>
        <w:pPrChange w:id="2530" w:author="Horvathova Dana, Ing., PhD." w:date="2020-10-16T14:14:00Z">
          <w:pPr>
            <w:pStyle w:val="Pramen"/>
          </w:pPr>
        </w:pPrChange>
      </w:pPr>
      <w:del w:id="2531" w:author="Horvathova Dana, Ing., PhD." w:date="2020-10-16T14:14:00Z">
        <w:r w:rsidRPr="001F0156" w:rsidDel="001F0156">
          <w:rPr>
            <w:b/>
            <w:sz w:val="32"/>
            <w:szCs w:val="28"/>
            <w:rPrChange w:id="2532" w:author="Horvathova Dana, Ing., PhD." w:date="2020-10-16T14:15:00Z">
              <w:rPr>
                <w:rFonts w:cs="Courier New"/>
                <w:lang w:eastAsia="sk-SK"/>
              </w:rPr>
            </w:rPrChange>
          </w:rPr>
          <w:delText>SCL</w:delText>
        </w:r>
        <w:r w:rsidR="000451C0" w:rsidRPr="001F0156" w:rsidDel="001F0156">
          <w:rPr>
            <w:b/>
            <w:sz w:val="32"/>
            <w:szCs w:val="28"/>
            <w:rPrChange w:id="2533" w:author="Horvathova Dana, Ing., PhD." w:date="2020-10-16T14:15:00Z">
              <w:rPr>
                <w:rFonts w:cs="Courier New"/>
                <w:lang w:eastAsia="sk-SK"/>
              </w:rPr>
            </w:rPrChange>
          </w:rPr>
          <w:delText xml:space="preserve"> – Skin Conditance Level</w:delText>
        </w:r>
      </w:del>
    </w:p>
    <w:p w14:paraId="5522E716" w14:textId="73B635CD" w:rsidR="008F58DB" w:rsidRPr="001F0156" w:rsidDel="001F0156" w:rsidRDefault="008F58DB" w:rsidP="00233968">
      <w:pPr>
        <w:spacing w:line="240" w:lineRule="auto"/>
        <w:ind w:firstLine="0"/>
        <w:jc w:val="center"/>
        <w:rPr>
          <w:del w:id="2534" w:author="Horvathova Dana, Ing., PhD." w:date="2020-10-16T14:14:00Z"/>
          <w:b/>
          <w:sz w:val="32"/>
          <w:szCs w:val="28"/>
          <w:rPrChange w:id="2535" w:author="Horvathova Dana, Ing., PhD." w:date="2020-10-16T14:15:00Z">
            <w:rPr>
              <w:del w:id="2536" w:author="Horvathova Dana, Ing., PhD." w:date="2020-10-16T14:14:00Z"/>
            </w:rPr>
          </w:rPrChange>
        </w:rPr>
        <w:pPrChange w:id="2537" w:author="Horvathova Dana, Ing., PhD." w:date="2020-10-16T14:14:00Z">
          <w:pPr>
            <w:pStyle w:val="Pramen"/>
          </w:pPr>
        </w:pPrChange>
      </w:pPr>
      <w:del w:id="2538" w:author="Horvathova Dana, Ing., PhD." w:date="2020-10-16T14:14:00Z">
        <w:r w:rsidRPr="001F0156" w:rsidDel="001F0156">
          <w:rPr>
            <w:b/>
            <w:sz w:val="32"/>
            <w:szCs w:val="28"/>
            <w:rPrChange w:id="2539" w:author="Horvathova Dana, Ing., PhD." w:date="2020-10-16T14:15:00Z">
              <w:rPr/>
            </w:rPrChange>
          </w:rPr>
          <w:delText xml:space="preserve">SCR – Skin </w:delText>
        </w:r>
        <w:r w:rsidR="000451C0" w:rsidRPr="001F0156" w:rsidDel="001F0156">
          <w:rPr>
            <w:b/>
            <w:sz w:val="32"/>
            <w:szCs w:val="28"/>
            <w:rPrChange w:id="2540" w:author="Horvathova Dana, Ing., PhD." w:date="2020-10-16T14:15:00Z">
              <w:rPr/>
            </w:rPrChange>
          </w:rPr>
          <w:delText>C</w:delText>
        </w:r>
        <w:r w:rsidRPr="001F0156" w:rsidDel="001F0156">
          <w:rPr>
            <w:b/>
            <w:sz w:val="32"/>
            <w:szCs w:val="28"/>
            <w:rPrChange w:id="2541" w:author="Horvathova Dana, Ing., PhD." w:date="2020-10-16T14:15:00Z">
              <w:rPr/>
            </w:rPrChange>
          </w:rPr>
          <w:delText xml:space="preserve">onditance </w:delText>
        </w:r>
        <w:r w:rsidR="000451C0" w:rsidRPr="001F0156" w:rsidDel="001F0156">
          <w:rPr>
            <w:b/>
            <w:sz w:val="32"/>
            <w:szCs w:val="28"/>
            <w:rPrChange w:id="2542" w:author="Horvathova Dana, Ing., PhD." w:date="2020-10-16T14:15:00Z">
              <w:rPr/>
            </w:rPrChange>
          </w:rPr>
          <w:delText>R</w:delText>
        </w:r>
        <w:r w:rsidRPr="001F0156" w:rsidDel="001F0156">
          <w:rPr>
            <w:b/>
            <w:sz w:val="32"/>
            <w:szCs w:val="28"/>
            <w:rPrChange w:id="2543" w:author="Horvathova Dana, Ing., PhD." w:date="2020-10-16T14:15:00Z">
              <w:rPr/>
            </w:rPrChange>
          </w:rPr>
          <w:delText xml:space="preserve">esponse </w:delText>
        </w:r>
      </w:del>
    </w:p>
    <w:p w14:paraId="20225E9D" w14:textId="60138468" w:rsidR="003D29EA" w:rsidRPr="001F0156" w:rsidDel="001F0156" w:rsidRDefault="003D29EA" w:rsidP="00233968">
      <w:pPr>
        <w:spacing w:line="240" w:lineRule="auto"/>
        <w:ind w:firstLine="0"/>
        <w:jc w:val="center"/>
        <w:rPr>
          <w:del w:id="2544" w:author="Horvathova Dana, Ing., PhD." w:date="2020-10-16T14:14:00Z"/>
          <w:b/>
          <w:sz w:val="32"/>
          <w:szCs w:val="28"/>
          <w:rPrChange w:id="2545" w:author="Horvathova Dana, Ing., PhD." w:date="2020-10-16T14:15:00Z">
            <w:rPr>
              <w:del w:id="2546" w:author="Horvathova Dana, Ing., PhD." w:date="2020-10-16T14:14:00Z"/>
            </w:rPr>
          </w:rPrChange>
        </w:rPr>
        <w:pPrChange w:id="2547" w:author="Horvathova Dana, Ing., PhD." w:date="2020-10-16T14:14:00Z">
          <w:pPr>
            <w:pStyle w:val="Pramen"/>
          </w:pPr>
        </w:pPrChange>
      </w:pPr>
      <w:del w:id="2548" w:author="Horvathova Dana, Ing., PhD." w:date="2020-10-16T14:14:00Z">
        <w:r w:rsidRPr="001F0156" w:rsidDel="001F0156">
          <w:rPr>
            <w:b/>
            <w:sz w:val="32"/>
            <w:szCs w:val="28"/>
            <w:rPrChange w:id="2549" w:author="Horvathova Dana, Ing., PhD." w:date="2020-10-16T14:15:00Z">
              <w:rPr/>
            </w:rPrChange>
          </w:rPr>
          <w:delText>SMTP – Simple Mail Tranfer Protocol</w:delText>
        </w:r>
      </w:del>
    </w:p>
    <w:p w14:paraId="3E3B80A5" w14:textId="24ADB22C" w:rsidR="00DE4F7E" w:rsidRPr="001F0156" w:rsidDel="001F0156" w:rsidRDefault="00DE4F7E" w:rsidP="00233968">
      <w:pPr>
        <w:spacing w:line="240" w:lineRule="auto"/>
        <w:ind w:firstLine="0"/>
        <w:jc w:val="center"/>
        <w:rPr>
          <w:del w:id="2550" w:author="Horvathova Dana, Ing., PhD." w:date="2020-10-16T14:14:00Z"/>
          <w:b/>
          <w:sz w:val="32"/>
          <w:szCs w:val="28"/>
          <w:rPrChange w:id="2551" w:author="Horvathova Dana, Ing., PhD." w:date="2020-10-16T14:15:00Z">
            <w:rPr>
              <w:del w:id="2552" w:author="Horvathova Dana, Ing., PhD." w:date="2020-10-16T14:14:00Z"/>
            </w:rPr>
          </w:rPrChange>
        </w:rPr>
        <w:pPrChange w:id="2553" w:author="Horvathova Dana, Ing., PhD." w:date="2020-10-16T14:14:00Z">
          <w:pPr>
            <w:pStyle w:val="Pramen"/>
          </w:pPr>
        </w:pPrChange>
      </w:pPr>
      <w:del w:id="2554" w:author="Horvathova Dana, Ing., PhD." w:date="2020-10-16T14:14:00Z">
        <w:r w:rsidRPr="001F0156" w:rsidDel="001F0156">
          <w:rPr>
            <w:b/>
            <w:sz w:val="32"/>
            <w:szCs w:val="28"/>
            <w:rPrChange w:id="2555" w:author="Horvathova Dana, Ing., PhD." w:date="2020-10-16T14:15:00Z">
              <w:rPr/>
            </w:rPrChange>
          </w:rPr>
          <w:delText>SNS</w:delText>
        </w:r>
        <w:r w:rsidR="000451C0" w:rsidRPr="001F0156" w:rsidDel="001F0156">
          <w:rPr>
            <w:b/>
            <w:sz w:val="32"/>
            <w:szCs w:val="28"/>
            <w:rPrChange w:id="2556" w:author="Horvathova Dana, Ing., PhD." w:date="2020-10-16T14:15:00Z">
              <w:rPr/>
            </w:rPrChange>
          </w:rPr>
          <w:delText xml:space="preserve"> – Sympathetic Nervous System</w:delText>
        </w:r>
      </w:del>
    </w:p>
    <w:p w14:paraId="37080DAF" w14:textId="0AE87803" w:rsidR="008F58DB" w:rsidRPr="001F0156" w:rsidDel="001F0156" w:rsidRDefault="008F58DB" w:rsidP="00233968">
      <w:pPr>
        <w:spacing w:line="240" w:lineRule="auto"/>
        <w:ind w:firstLine="0"/>
        <w:jc w:val="center"/>
        <w:rPr>
          <w:del w:id="2557" w:author="Horvathova Dana, Ing., PhD." w:date="2020-10-16T14:14:00Z"/>
          <w:b/>
          <w:sz w:val="32"/>
          <w:szCs w:val="28"/>
          <w:rPrChange w:id="2558" w:author="Horvathova Dana, Ing., PhD." w:date="2020-10-16T14:15:00Z">
            <w:rPr>
              <w:del w:id="2559" w:author="Horvathova Dana, Ing., PhD." w:date="2020-10-16T14:14:00Z"/>
              <w:lang w:val="en-US"/>
            </w:rPr>
          </w:rPrChange>
        </w:rPr>
        <w:pPrChange w:id="2560" w:author="Horvathova Dana, Ing., PhD." w:date="2020-10-16T14:14:00Z">
          <w:pPr>
            <w:pStyle w:val="Pramen"/>
          </w:pPr>
        </w:pPrChange>
      </w:pPr>
      <w:del w:id="2561" w:author="Horvathova Dana, Ing., PhD." w:date="2020-10-16T14:14:00Z">
        <w:r w:rsidRPr="001F0156" w:rsidDel="001F0156">
          <w:rPr>
            <w:b/>
            <w:sz w:val="32"/>
            <w:szCs w:val="28"/>
            <w:rPrChange w:id="2562" w:author="Horvathova Dana, Ing., PhD." w:date="2020-10-16T14:15:00Z">
              <w:rPr>
                <w:lang w:val="en-US"/>
              </w:rPr>
            </w:rPrChange>
          </w:rPr>
          <w:delText>SPA</w:delText>
        </w:r>
        <w:r w:rsidRPr="001F0156" w:rsidDel="001F0156">
          <w:rPr>
            <w:b/>
            <w:sz w:val="32"/>
            <w:szCs w:val="28"/>
            <w:rPrChange w:id="2563" w:author="Horvathova Dana, Ing., PhD." w:date="2020-10-16T14:15:00Z">
              <w:rPr/>
            </w:rPrChange>
          </w:rPr>
          <w:delText xml:space="preserve"> – </w:delText>
        </w:r>
        <w:r w:rsidRPr="001F0156" w:rsidDel="001F0156">
          <w:rPr>
            <w:b/>
            <w:sz w:val="32"/>
            <w:szCs w:val="28"/>
            <w:rPrChange w:id="2564" w:author="Horvathova Dana, Ing., PhD." w:date="2020-10-16T14:15:00Z">
              <w:rPr>
                <w:lang w:val="en-US"/>
              </w:rPr>
            </w:rPrChange>
          </w:rPr>
          <w:delText xml:space="preserve">Single </w:delText>
        </w:r>
        <w:r w:rsidR="000451C0" w:rsidRPr="001F0156" w:rsidDel="001F0156">
          <w:rPr>
            <w:b/>
            <w:sz w:val="32"/>
            <w:szCs w:val="28"/>
            <w:rPrChange w:id="2565" w:author="Horvathova Dana, Ing., PhD." w:date="2020-10-16T14:15:00Z">
              <w:rPr>
                <w:lang w:val="en-US"/>
              </w:rPr>
            </w:rPrChange>
          </w:rPr>
          <w:delText>P</w:delText>
        </w:r>
        <w:r w:rsidRPr="001F0156" w:rsidDel="001F0156">
          <w:rPr>
            <w:b/>
            <w:sz w:val="32"/>
            <w:szCs w:val="28"/>
            <w:rPrChange w:id="2566" w:author="Horvathova Dana, Ing., PhD." w:date="2020-10-16T14:15:00Z">
              <w:rPr>
                <w:lang w:val="en-US"/>
              </w:rPr>
            </w:rPrChange>
          </w:rPr>
          <w:delText xml:space="preserve">age </w:delText>
        </w:r>
        <w:r w:rsidR="000451C0" w:rsidRPr="001F0156" w:rsidDel="001F0156">
          <w:rPr>
            <w:b/>
            <w:sz w:val="32"/>
            <w:szCs w:val="28"/>
            <w:rPrChange w:id="2567" w:author="Horvathova Dana, Ing., PhD." w:date="2020-10-16T14:15:00Z">
              <w:rPr>
                <w:lang w:val="en-US"/>
              </w:rPr>
            </w:rPrChange>
          </w:rPr>
          <w:delText>A</w:delText>
        </w:r>
        <w:r w:rsidRPr="001F0156" w:rsidDel="001F0156">
          <w:rPr>
            <w:b/>
            <w:sz w:val="32"/>
            <w:szCs w:val="28"/>
            <w:rPrChange w:id="2568" w:author="Horvathova Dana, Ing., PhD." w:date="2020-10-16T14:15:00Z">
              <w:rPr>
                <w:lang w:val="en-US"/>
              </w:rPr>
            </w:rPrChange>
          </w:rPr>
          <w:delText>pplication</w:delText>
        </w:r>
      </w:del>
    </w:p>
    <w:p w14:paraId="4B01D27B" w14:textId="1D18A1ED" w:rsidR="008F58DB" w:rsidRPr="001F0156" w:rsidDel="001F0156" w:rsidRDefault="008F58DB" w:rsidP="00233968">
      <w:pPr>
        <w:spacing w:line="240" w:lineRule="auto"/>
        <w:ind w:firstLine="0"/>
        <w:jc w:val="center"/>
        <w:rPr>
          <w:del w:id="2569" w:author="Horvathova Dana, Ing., PhD." w:date="2020-10-16T14:14:00Z"/>
          <w:b/>
          <w:sz w:val="32"/>
          <w:szCs w:val="28"/>
          <w:rPrChange w:id="2570" w:author="Horvathova Dana, Ing., PhD." w:date="2020-10-16T14:15:00Z">
            <w:rPr>
              <w:del w:id="2571" w:author="Horvathova Dana, Ing., PhD." w:date="2020-10-16T14:14:00Z"/>
            </w:rPr>
          </w:rPrChange>
        </w:rPr>
        <w:pPrChange w:id="2572" w:author="Horvathova Dana, Ing., PhD." w:date="2020-10-16T14:14:00Z">
          <w:pPr>
            <w:pStyle w:val="Pramen"/>
          </w:pPr>
        </w:pPrChange>
      </w:pPr>
      <w:del w:id="2573" w:author="Horvathova Dana, Ing., PhD." w:date="2020-10-16T14:14:00Z">
        <w:r w:rsidRPr="001F0156" w:rsidDel="001F0156">
          <w:rPr>
            <w:b/>
            <w:sz w:val="32"/>
            <w:szCs w:val="28"/>
            <w:rPrChange w:id="2574" w:author="Horvathova Dana, Ing., PhD." w:date="2020-10-16T14:15:00Z">
              <w:rPr/>
            </w:rPrChange>
          </w:rPr>
          <w:delText>SSL – Secure Socket Layer</w:delText>
        </w:r>
      </w:del>
    </w:p>
    <w:p w14:paraId="1FF4A5B5" w14:textId="4D580E5C" w:rsidR="008F58DB" w:rsidRPr="001F0156" w:rsidDel="001F0156" w:rsidRDefault="008F58DB" w:rsidP="00233968">
      <w:pPr>
        <w:spacing w:line="240" w:lineRule="auto"/>
        <w:ind w:firstLine="0"/>
        <w:jc w:val="center"/>
        <w:rPr>
          <w:del w:id="2575" w:author="Horvathova Dana, Ing., PhD." w:date="2020-10-16T14:14:00Z"/>
          <w:b/>
          <w:sz w:val="32"/>
          <w:szCs w:val="28"/>
          <w:rPrChange w:id="2576" w:author="Horvathova Dana, Ing., PhD." w:date="2020-10-16T14:15:00Z">
            <w:rPr>
              <w:del w:id="2577" w:author="Horvathova Dana, Ing., PhD." w:date="2020-10-16T14:14:00Z"/>
              <w:lang w:val="en-US"/>
            </w:rPr>
          </w:rPrChange>
        </w:rPr>
        <w:pPrChange w:id="2578" w:author="Horvathova Dana, Ing., PhD." w:date="2020-10-16T14:14:00Z">
          <w:pPr>
            <w:pStyle w:val="Pramen"/>
          </w:pPr>
        </w:pPrChange>
      </w:pPr>
      <w:del w:id="2579" w:author="Horvathova Dana, Ing., PhD." w:date="2020-10-16T14:14:00Z">
        <w:r w:rsidRPr="001F0156" w:rsidDel="001F0156">
          <w:rPr>
            <w:b/>
            <w:sz w:val="32"/>
            <w:szCs w:val="28"/>
            <w:rPrChange w:id="2580" w:author="Horvathova Dana, Ing., PhD." w:date="2020-10-16T14:15:00Z">
              <w:rPr/>
            </w:rPrChange>
          </w:rPr>
          <w:delText xml:space="preserve">UI – User </w:delText>
        </w:r>
        <w:r w:rsidR="000451C0" w:rsidRPr="001F0156" w:rsidDel="001F0156">
          <w:rPr>
            <w:b/>
            <w:sz w:val="32"/>
            <w:szCs w:val="28"/>
            <w:rPrChange w:id="2581" w:author="Horvathova Dana, Ing., PhD." w:date="2020-10-16T14:15:00Z">
              <w:rPr/>
            </w:rPrChange>
          </w:rPr>
          <w:delText>I</w:delText>
        </w:r>
        <w:r w:rsidRPr="001F0156" w:rsidDel="001F0156">
          <w:rPr>
            <w:b/>
            <w:sz w:val="32"/>
            <w:szCs w:val="28"/>
            <w:rPrChange w:id="2582" w:author="Horvathova Dana, Ing., PhD." w:date="2020-10-16T14:15:00Z">
              <w:rPr/>
            </w:rPrChange>
          </w:rPr>
          <w:delText>nterface</w:delText>
        </w:r>
      </w:del>
    </w:p>
    <w:p w14:paraId="0785CF3F" w14:textId="39421EC1" w:rsidR="008F58DB" w:rsidRPr="001F0156" w:rsidDel="001F0156" w:rsidRDefault="008F58DB" w:rsidP="00233968">
      <w:pPr>
        <w:spacing w:line="240" w:lineRule="auto"/>
        <w:ind w:firstLine="0"/>
        <w:jc w:val="center"/>
        <w:rPr>
          <w:del w:id="2583" w:author="Horvathova Dana, Ing., PhD." w:date="2020-10-16T14:14:00Z"/>
          <w:b/>
          <w:sz w:val="32"/>
          <w:szCs w:val="28"/>
          <w:rPrChange w:id="2584" w:author="Horvathova Dana, Ing., PhD." w:date="2020-10-16T14:15:00Z">
            <w:rPr>
              <w:del w:id="2585" w:author="Horvathova Dana, Ing., PhD." w:date="2020-10-16T14:14:00Z"/>
            </w:rPr>
          </w:rPrChange>
        </w:rPr>
        <w:pPrChange w:id="2586" w:author="Horvathova Dana, Ing., PhD." w:date="2020-10-16T14:14:00Z">
          <w:pPr>
            <w:pStyle w:val="Pramen"/>
          </w:pPr>
        </w:pPrChange>
      </w:pPr>
      <w:del w:id="2587" w:author="Horvathova Dana, Ing., PhD." w:date="2020-10-16T14:14:00Z">
        <w:r w:rsidRPr="001F0156" w:rsidDel="001F0156">
          <w:rPr>
            <w:b/>
            <w:sz w:val="32"/>
            <w:szCs w:val="28"/>
            <w:rPrChange w:id="2588" w:author="Horvathova Dana, Ing., PhD." w:date="2020-10-16T14:15:00Z">
              <w:rPr/>
            </w:rPrChange>
          </w:rPr>
          <w:delText>VR</w:delText>
        </w:r>
        <w:r w:rsidR="000451C0" w:rsidRPr="001F0156" w:rsidDel="001F0156">
          <w:rPr>
            <w:b/>
            <w:sz w:val="32"/>
            <w:szCs w:val="28"/>
            <w:rPrChange w:id="2589" w:author="Horvathova Dana, Ing., PhD." w:date="2020-10-16T14:15:00Z">
              <w:rPr/>
            </w:rPrChange>
          </w:rPr>
          <w:delText xml:space="preserve">  – </w:delText>
        </w:r>
        <w:r w:rsidRPr="001F0156" w:rsidDel="001F0156">
          <w:rPr>
            <w:b/>
            <w:sz w:val="32"/>
            <w:szCs w:val="28"/>
            <w:rPrChange w:id="2590" w:author="Horvathova Dana, Ing., PhD." w:date="2020-10-16T14:15:00Z">
              <w:rPr/>
            </w:rPrChange>
          </w:rPr>
          <w:delText xml:space="preserve"> </w:delText>
        </w:r>
        <w:r w:rsidRPr="001F0156" w:rsidDel="001F0156">
          <w:rPr>
            <w:b/>
            <w:sz w:val="32"/>
            <w:szCs w:val="28"/>
            <w:rPrChange w:id="2591" w:author="Horvathova Dana, Ing., PhD." w:date="2020-10-16T14:15:00Z">
              <w:rPr>
                <w:lang w:val="en-US"/>
              </w:rPr>
            </w:rPrChange>
          </w:rPr>
          <w:delText xml:space="preserve">Virtual </w:delText>
        </w:r>
        <w:r w:rsidR="000451C0" w:rsidRPr="001F0156" w:rsidDel="001F0156">
          <w:rPr>
            <w:b/>
            <w:sz w:val="32"/>
            <w:szCs w:val="28"/>
            <w:rPrChange w:id="2592" w:author="Horvathova Dana, Ing., PhD." w:date="2020-10-16T14:15:00Z">
              <w:rPr>
                <w:lang w:val="en-US"/>
              </w:rPr>
            </w:rPrChange>
          </w:rPr>
          <w:delText>R</w:delText>
        </w:r>
        <w:r w:rsidRPr="001F0156" w:rsidDel="001F0156">
          <w:rPr>
            <w:b/>
            <w:sz w:val="32"/>
            <w:szCs w:val="28"/>
            <w:rPrChange w:id="2593" w:author="Horvathova Dana, Ing., PhD." w:date="2020-10-16T14:15:00Z">
              <w:rPr>
                <w:lang w:val="en-US"/>
              </w:rPr>
            </w:rPrChange>
          </w:rPr>
          <w:delText>eality</w:delText>
        </w:r>
        <w:r w:rsidRPr="001F0156" w:rsidDel="001F0156">
          <w:rPr>
            <w:b/>
            <w:sz w:val="32"/>
            <w:szCs w:val="28"/>
            <w:rPrChange w:id="2594" w:author="Horvathova Dana, Ing., PhD." w:date="2020-10-16T14:15:00Z">
              <w:rPr/>
            </w:rPrChange>
          </w:rPr>
          <w:delText xml:space="preserve"> </w:delText>
        </w:r>
      </w:del>
    </w:p>
    <w:p w14:paraId="336C6A18" w14:textId="52BCEC0C" w:rsidR="008F58DB" w:rsidRPr="001F0156" w:rsidDel="001F0156" w:rsidRDefault="008F58DB" w:rsidP="00233968">
      <w:pPr>
        <w:spacing w:line="240" w:lineRule="auto"/>
        <w:ind w:firstLine="0"/>
        <w:jc w:val="center"/>
        <w:rPr>
          <w:del w:id="2595" w:author="Horvathova Dana, Ing., PhD." w:date="2020-10-16T14:14:00Z"/>
          <w:b/>
          <w:sz w:val="32"/>
          <w:szCs w:val="28"/>
          <w:rPrChange w:id="2596" w:author="Horvathova Dana, Ing., PhD." w:date="2020-10-16T14:15:00Z">
            <w:rPr>
              <w:del w:id="2597" w:author="Horvathova Dana, Ing., PhD." w:date="2020-10-16T14:14:00Z"/>
            </w:rPr>
          </w:rPrChange>
        </w:rPr>
        <w:pPrChange w:id="2598" w:author="Horvathova Dana, Ing., PhD." w:date="2020-10-16T14:14:00Z">
          <w:pPr>
            <w:pStyle w:val="Pramen"/>
          </w:pPr>
        </w:pPrChange>
      </w:pPr>
      <w:del w:id="2599" w:author="Horvathova Dana, Ing., PhD." w:date="2020-10-16T14:14:00Z">
        <w:r w:rsidRPr="001F0156" w:rsidDel="001F0156">
          <w:rPr>
            <w:b/>
            <w:sz w:val="32"/>
            <w:szCs w:val="28"/>
            <w:rPrChange w:id="2600" w:author="Horvathova Dana, Ing., PhD." w:date="2020-10-16T14:15:00Z">
              <w:rPr/>
            </w:rPrChange>
          </w:rPr>
          <w:delText>VRET – Virtual Reality Exposure Therapy</w:delText>
        </w:r>
      </w:del>
    </w:p>
    <w:p w14:paraId="1AB33ADF" w14:textId="200F368A" w:rsidR="00B87E1F" w:rsidRPr="001F0156" w:rsidDel="001F0156" w:rsidRDefault="00B87E1F" w:rsidP="00233968">
      <w:pPr>
        <w:spacing w:line="240" w:lineRule="auto"/>
        <w:ind w:firstLine="0"/>
        <w:jc w:val="center"/>
        <w:rPr>
          <w:del w:id="2601" w:author="Horvathova Dana, Ing., PhD." w:date="2020-10-16T14:14:00Z"/>
          <w:b/>
          <w:sz w:val="32"/>
          <w:szCs w:val="28"/>
          <w:rPrChange w:id="2602" w:author="Horvathova Dana, Ing., PhD." w:date="2020-10-16T14:15:00Z">
            <w:rPr>
              <w:del w:id="2603" w:author="Horvathova Dana, Ing., PhD." w:date="2020-10-16T14:14:00Z"/>
              <w:lang w:val="en-US"/>
            </w:rPr>
          </w:rPrChange>
        </w:rPr>
        <w:pPrChange w:id="2604" w:author="Horvathova Dana, Ing., PhD." w:date="2020-10-16T14:14:00Z">
          <w:pPr>
            <w:spacing w:after="200" w:line="276" w:lineRule="auto"/>
            <w:ind w:firstLine="0"/>
            <w:jc w:val="left"/>
          </w:pPr>
        </w:pPrChange>
      </w:pPr>
      <w:del w:id="2605" w:author="Horvathova Dana, Ing., PhD." w:date="2020-10-16T14:14:00Z">
        <w:r w:rsidRPr="001F0156" w:rsidDel="001F0156">
          <w:rPr>
            <w:b/>
            <w:sz w:val="32"/>
            <w:szCs w:val="28"/>
            <w:rPrChange w:id="2606" w:author="Horvathova Dana, Ing., PhD." w:date="2020-10-16T14:15:00Z">
              <w:rPr>
                <w:lang w:val="en-US"/>
              </w:rPr>
            </w:rPrChange>
          </w:rPr>
          <w:br w:type="page"/>
        </w:r>
      </w:del>
    </w:p>
    <w:p w14:paraId="69F7C6F1" w14:textId="02AC0947" w:rsidR="00E52694" w:rsidRPr="001F0156" w:rsidDel="001F0156" w:rsidRDefault="00E52694" w:rsidP="00233968">
      <w:pPr>
        <w:spacing w:line="240" w:lineRule="auto"/>
        <w:ind w:firstLine="0"/>
        <w:jc w:val="center"/>
        <w:rPr>
          <w:del w:id="2607" w:author="Horvathova Dana, Ing., PhD." w:date="2020-10-16T14:14:00Z"/>
          <w:b/>
          <w:sz w:val="32"/>
          <w:szCs w:val="28"/>
          <w:rPrChange w:id="2608" w:author="Horvathova Dana, Ing., PhD." w:date="2020-10-16T14:15:00Z">
            <w:rPr>
              <w:del w:id="2609" w:author="Horvathova Dana, Ing., PhD." w:date="2020-10-16T14:14:00Z"/>
              <w:lang w:val="en-US"/>
            </w:rPr>
          </w:rPrChange>
        </w:rPr>
        <w:pPrChange w:id="2610" w:author="Horvathova Dana, Ing., PhD." w:date="2020-10-16T14:14:00Z">
          <w:pPr/>
        </w:pPrChange>
      </w:pPr>
    </w:p>
    <w:p w14:paraId="4A0A4511" w14:textId="6A439ACE" w:rsidR="00860274" w:rsidRPr="001F0156" w:rsidDel="001F0156" w:rsidRDefault="009E3ED2" w:rsidP="00233968">
      <w:pPr>
        <w:spacing w:line="240" w:lineRule="auto"/>
        <w:ind w:firstLine="0"/>
        <w:jc w:val="center"/>
        <w:rPr>
          <w:del w:id="2611" w:author="Horvathova Dana, Ing., PhD." w:date="2020-10-16T14:14:00Z"/>
          <w:sz w:val="32"/>
          <w:rPrChange w:id="2612" w:author="Horvathova Dana, Ing., PhD." w:date="2020-10-16T14:15:00Z">
            <w:rPr>
              <w:del w:id="2613" w:author="Horvathova Dana, Ing., PhD." w:date="2020-10-16T14:14:00Z"/>
            </w:rPr>
          </w:rPrChange>
        </w:rPr>
        <w:pPrChange w:id="2614" w:author="Horvathova Dana, Ing., PhD." w:date="2020-10-16T14:14:00Z">
          <w:pPr>
            <w:pStyle w:val="Nadpisdoobsahu"/>
          </w:pPr>
        </w:pPrChange>
      </w:pPr>
      <w:bookmarkStart w:id="2615" w:name="_Toc517346109"/>
      <w:del w:id="2616" w:author="Horvathova Dana, Ing., PhD." w:date="2020-10-16T14:14:00Z">
        <w:r w:rsidRPr="001F0156" w:rsidDel="001F0156">
          <w:rPr>
            <w:b/>
            <w:sz w:val="32"/>
            <w:szCs w:val="28"/>
            <w:rPrChange w:id="2617" w:author="Horvathova Dana, Ing., PhD." w:date="2020-10-16T14:15:00Z">
              <w:rPr/>
            </w:rPrChange>
          </w:rPr>
          <w:delText>Slovník termínov</w:delText>
        </w:r>
        <w:bookmarkEnd w:id="2615"/>
        <w:r w:rsidR="00BC391E" w:rsidRPr="001F0156" w:rsidDel="001F0156">
          <w:rPr>
            <w:b/>
            <w:sz w:val="32"/>
            <w:szCs w:val="28"/>
            <w:rPrChange w:id="2618" w:author="Horvathova Dana, Ing., PhD." w:date="2020-10-16T14:15:00Z">
              <w:rPr/>
            </w:rPrChange>
          </w:rPr>
          <w:delText xml:space="preserve"> (Alebo pojmov)</w:delText>
        </w:r>
      </w:del>
    </w:p>
    <w:p w14:paraId="51207617" w14:textId="35B5B291" w:rsidR="00B87E1F" w:rsidRPr="001F0156" w:rsidDel="001F0156" w:rsidRDefault="00B87E1F" w:rsidP="00233968">
      <w:pPr>
        <w:spacing w:line="240" w:lineRule="auto"/>
        <w:ind w:firstLine="0"/>
        <w:jc w:val="center"/>
        <w:rPr>
          <w:del w:id="2619" w:author="Horvathova Dana, Ing., PhD." w:date="2020-10-16T14:14:00Z"/>
          <w:b/>
          <w:sz w:val="32"/>
          <w:szCs w:val="28"/>
          <w:rPrChange w:id="2620" w:author="Horvathova Dana, Ing., PhD." w:date="2020-10-16T14:15:00Z">
            <w:rPr>
              <w:del w:id="2621" w:author="Horvathova Dana, Ing., PhD." w:date="2020-10-16T14:14:00Z"/>
            </w:rPr>
          </w:rPrChange>
        </w:rPr>
        <w:pPrChange w:id="2622" w:author="Horvathova Dana, Ing., PhD." w:date="2020-10-16T14:14:00Z">
          <w:pPr>
            <w:pStyle w:val="Pramen"/>
          </w:pPr>
        </w:pPrChange>
      </w:pPr>
      <w:del w:id="2623" w:author="Horvathova Dana, Ing., PhD." w:date="2020-10-16T14:14:00Z">
        <w:r w:rsidRPr="001F0156" w:rsidDel="001F0156">
          <w:rPr>
            <w:b/>
            <w:sz w:val="32"/>
            <w:szCs w:val="28"/>
            <w:rPrChange w:id="2624" w:author="Horvathova Dana, Ing., PhD." w:date="2020-10-16T14:15:00Z">
              <w:rPr/>
            </w:rPrChange>
          </w:rPr>
          <w:delText>Arachnofóbia – strach z</w:delText>
        </w:r>
        <w:r w:rsidR="00EF16C3" w:rsidRPr="001F0156" w:rsidDel="001F0156">
          <w:rPr>
            <w:b/>
            <w:sz w:val="32"/>
            <w:szCs w:val="28"/>
            <w:rPrChange w:id="2625" w:author="Horvathova Dana, Ing., PhD." w:date="2020-10-16T14:15:00Z">
              <w:rPr/>
            </w:rPrChange>
          </w:rPr>
          <w:delText> </w:delText>
        </w:r>
        <w:r w:rsidRPr="001F0156" w:rsidDel="001F0156">
          <w:rPr>
            <w:b/>
            <w:sz w:val="32"/>
            <w:szCs w:val="28"/>
            <w:rPrChange w:id="2626" w:author="Horvathova Dana, Ing., PhD." w:date="2020-10-16T14:15:00Z">
              <w:rPr/>
            </w:rPrChange>
          </w:rPr>
          <w:delText>pavúkov</w:delText>
        </w:r>
      </w:del>
    </w:p>
    <w:p w14:paraId="57241FA6" w14:textId="461C6F02" w:rsidR="00EF16C3" w:rsidRPr="001F0156" w:rsidDel="001F0156" w:rsidRDefault="00EF16C3" w:rsidP="00233968">
      <w:pPr>
        <w:spacing w:line="240" w:lineRule="auto"/>
        <w:ind w:firstLine="0"/>
        <w:jc w:val="center"/>
        <w:rPr>
          <w:del w:id="2627" w:author="Horvathova Dana, Ing., PhD." w:date="2020-10-16T14:14:00Z"/>
          <w:b/>
          <w:sz w:val="32"/>
          <w:szCs w:val="28"/>
          <w:rPrChange w:id="2628" w:author="Horvathova Dana, Ing., PhD." w:date="2020-10-16T14:15:00Z">
            <w:rPr>
              <w:del w:id="2629" w:author="Horvathova Dana, Ing., PhD." w:date="2020-10-16T14:14:00Z"/>
            </w:rPr>
          </w:rPrChange>
        </w:rPr>
        <w:pPrChange w:id="2630" w:author="Horvathova Dana, Ing., PhD." w:date="2020-10-16T14:14:00Z">
          <w:pPr>
            <w:pStyle w:val="Pramen"/>
            <w:jc w:val="both"/>
          </w:pPr>
        </w:pPrChange>
      </w:pPr>
      <w:del w:id="2631" w:author="Horvathova Dana, Ing., PhD." w:date="2020-10-16T14:14:00Z">
        <w:r w:rsidRPr="001F0156" w:rsidDel="001F0156">
          <w:rPr>
            <w:b/>
            <w:sz w:val="32"/>
            <w:szCs w:val="28"/>
            <w:rPrChange w:id="2632" w:author="Horvathova Dana, Ing., PhD." w:date="2020-10-16T14:15:00Z">
              <w:rPr/>
            </w:rPrChange>
          </w:rPr>
          <w:delText>Autonómny nervový systém – je kontrolný systém ľudského tela, ktorý reguluje telesné funkcie</w:delText>
        </w:r>
      </w:del>
    </w:p>
    <w:p w14:paraId="655F3BBA" w14:textId="6F58BB75" w:rsidR="00B87E1F" w:rsidRPr="001F0156" w:rsidDel="001F0156" w:rsidRDefault="00653719" w:rsidP="00233968">
      <w:pPr>
        <w:spacing w:line="240" w:lineRule="auto"/>
        <w:ind w:firstLine="0"/>
        <w:jc w:val="center"/>
        <w:rPr>
          <w:del w:id="2633" w:author="Horvathova Dana, Ing., PhD." w:date="2020-10-16T14:14:00Z"/>
          <w:b/>
          <w:sz w:val="32"/>
          <w:szCs w:val="28"/>
          <w:rPrChange w:id="2634" w:author="Horvathova Dana, Ing., PhD." w:date="2020-10-16T14:15:00Z">
            <w:rPr>
              <w:del w:id="2635" w:author="Horvathova Dana, Ing., PhD." w:date="2020-10-16T14:14:00Z"/>
            </w:rPr>
          </w:rPrChange>
        </w:rPr>
        <w:pPrChange w:id="2636" w:author="Horvathova Dana, Ing., PhD." w:date="2020-10-16T14:14:00Z">
          <w:pPr>
            <w:pStyle w:val="Pramen"/>
          </w:pPr>
        </w:pPrChange>
      </w:pPr>
      <w:del w:id="2637" w:author="Horvathova Dana, Ing., PhD." w:date="2020-10-16T14:14:00Z">
        <w:r w:rsidRPr="001F0156" w:rsidDel="001F0156">
          <w:rPr>
            <w:b/>
            <w:sz w:val="32"/>
            <w:szCs w:val="28"/>
            <w:rPrChange w:id="2638" w:author="Horvathova Dana, Ing., PhD." w:date="2020-10-16T14:15:00Z">
              <w:rPr/>
            </w:rPrChange>
          </w:rPr>
          <w:delText>Ba</w:delText>
        </w:r>
        <w:r w:rsidR="00B87E1F" w:rsidRPr="001F0156" w:rsidDel="001F0156">
          <w:rPr>
            <w:b/>
            <w:sz w:val="32"/>
            <w:szCs w:val="28"/>
            <w:rPrChange w:id="2639" w:author="Horvathova Dana, Ing., PhD." w:date="2020-10-16T14:15:00Z">
              <w:rPr/>
            </w:rPrChange>
          </w:rPr>
          <w:delText xml:space="preserve">ck-end – </w:delText>
        </w:r>
        <w:r w:rsidRPr="001F0156" w:rsidDel="001F0156">
          <w:rPr>
            <w:b/>
            <w:sz w:val="32"/>
            <w:szCs w:val="28"/>
            <w:rPrChange w:id="2640" w:author="Horvathova Dana, Ing., PhD." w:date="2020-10-16T14:15:00Z">
              <w:rPr/>
            </w:rPrChange>
          </w:rPr>
          <w:delText>v</w:delText>
        </w:r>
        <w:r w:rsidR="00B87E1F" w:rsidRPr="001F0156" w:rsidDel="001F0156">
          <w:rPr>
            <w:b/>
            <w:sz w:val="32"/>
            <w:szCs w:val="28"/>
            <w:rPrChange w:id="2641" w:author="Horvathova Dana, Ing., PhD." w:date="2020-10-16T14:15:00Z">
              <w:rPr/>
            </w:rPrChange>
          </w:rPr>
          <w:delText>rstva prístupu k dátam</w:delText>
        </w:r>
      </w:del>
    </w:p>
    <w:p w14:paraId="11833394" w14:textId="36993979" w:rsidR="00B87E1F" w:rsidRPr="001F0156" w:rsidDel="001F0156" w:rsidRDefault="00B87E1F" w:rsidP="00233968">
      <w:pPr>
        <w:spacing w:line="240" w:lineRule="auto"/>
        <w:ind w:firstLine="0"/>
        <w:jc w:val="center"/>
        <w:rPr>
          <w:del w:id="2642" w:author="Horvathova Dana, Ing., PhD." w:date="2020-10-16T14:14:00Z"/>
          <w:b/>
          <w:sz w:val="32"/>
          <w:szCs w:val="28"/>
          <w:rPrChange w:id="2643" w:author="Horvathova Dana, Ing., PhD." w:date="2020-10-16T14:15:00Z">
            <w:rPr>
              <w:del w:id="2644" w:author="Horvathova Dana, Ing., PhD." w:date="2020-10-16T14:14:00Z"/>
            </w:rPr>
          </w:rPrChange>
        </w:rPr>
        <w:pPrChange w:id="2645" w:author="Horvathova Dana, Ing., PhD." w:date="2020-10-16T14:14:00Z">
          <w:pPr>
            <w:pStyle w:val="Pramen"/>
          </w:pPr>
        </w:pPrChange>
      </w:pPr>
      <w:del w:id="2646" w:author="Horvathova Dana, Ing., PhD." w:date="2020-10-16T14:14:00Z">
        <w:r w:rsidRPr="001F0156" w:rsidDel="001F0156">
          <w:rPr>
            <w:b/>
            <w:sz w:val="32"/>
            <w:szCs w:val="28"/>
            <w:rPrChange w:id="2647" w:author="Horvathova Dana, Ing., PhD." w:date="2020-10-16T14:15:00Z">
              <w:rPr>
                <w:iCs/>
              </w:rPr>
            </w:rPrChange>
          </w:rPr>
          <w:delText>Cloud</w:delText>
        </w:r>
        <w:r w:rsidRPr="001F0156" w:rsidDel="001F0156">
          <w:rPr>
            <w:b/>
            <w:sz w:val="32"/>
            <w:szCs w:val="28"/>
            <w:rPrChange w:id="2648" w:author="Horvathova Dana, Ing., PhD." w:date="2020-10-16T14:15:00Z">
              <w:rPr/>
            </w:rPrChange>
          </w:rPr>
          <w:delText xml:space="preserve"> – poskytovanie služieb alebo programov uložených na serveroch</w:delText>
        </w:r>
      </w:del>
    </w:p>
    <w:p w14:paraId="06CD292A" w14:textId="16FA30EC" w:rsidR="00984B53" w:rsidRPr="001F0156" w:rsidDel="001F0156" w:rsidRDefault="00984B53" w:rsidP="00233968">
      <w:pPr>
        <w:spacing w:line="240" w:lineRule="auto"/>
        <w:ind w:firstLine="0"/>
        <w:jc w:val="center"/>
        <w:rPr>
          <w:del w:id="2649" w:author="Horvathova Dana, Ing., PhD." w:date="2020-10-16T14:14:00Z"/>
          <w:b/>
          <w:sz w:val="32"/>
          <w:szCs w:val="28"/>
          <w:rPrChange w:id="2650" w:author="Horvathova Dana, Ing., PhD." w:date="2020-10-16T14:15:00Z">
            <w:rPr>
              <w:del w:id="2651" w:author="Horvathova Dana, Ing., PhD." w:date="2020-10-16T14:14:00Z"/>
            </w:rPr>
          </w:rPrChange>
        </w:rPr>
        <w:pPrChange w:id="2652" w:author="Horvathova Dana, Ing., PhD." w:date="2020-10-16T14:14:00Z">
          <w:pPr>
            <w:pStyle w:val="Pramen"/>
            <w:jc w:val="both"/>
          </w:pPr>
        </w:pPrChange>
      </w:pPr>
      <w:del w:id="2653" w:author="Horvathova Dana, Ing., PhD." w:date="2020-10-16T14:14:00Z">
        <w:r w:rsidRPr="001F0156" w:rsidDel="001F0156">
          <w:rPr>
            <w:b/>
            <w:sz w:val="32"/>
            <w:szCs w:val="28"/>
            <w:rPrChange w:id="2654" w:author="Horvathova Dana, Ing., PhD." w:date="2020-10-16T14:15:00Z">
              <w:rPr/>
            </w:rPrChange>
          </w:rPr>
          <w:delText xml:space="preserve">Cookie </w:delText>
        </w:r>
        <w:r w:rsidR="00EF16C3" w:rsidRPr="001F0156" w:rsidDel="001F0156">
          <w:rPr>
            <w:b/>
            <w:sz w:val="32"/>
            <w:szCs w:val="28"/>
            <w:rPrChange w:id="2655" w:author="Horvathova Dana, Ing., PhD." w:date="2020-10-16T14:15:00Z">
              <w:rPr/>
            </w:rPrChange>
          </w:rPr>
          <w:delText xml:space="preserve">– predstavujú dáta odoslané z webových stránok a uložené v počítači používateľa </w:delText>
        </w:r>
      </w:del>
    </w:p>
    <w:p w14:paraId="715E628B" w14:textId="2DE826AE" w:rsidR="00B87E1F" w:rsidRPr="001F0156" w:rsidDel="001F0156" w:rsidRDefault="00B87E1F" w:rsidP="00233968">
      <w:pPr>
        <w:spacing w:line="240" w:lineRule="auto"/>
        <w:ind w:firstLine="0"/>
        <w:jc w:val="center"/>
        <w:rPr>
          <w:del w:id="2656" w:author="Horvathova Dana, Ing., PhD." w:date="2020-10-16T14:14:00Z"/>
          <w:b/>
          <w:sz w:val="32"/>
          <w:szCs w:val="28"/>
          <w:rPrChange w:id="2657" w:author="Horvathova Dana, Ing., PhD." w:date="2020-10-16T14:15:00Z">
            <w:rPr>
              <w:del w:id="2658" w:author="Horvathova Dana, Ing., PhD." w:date="2020-10-16T14:14:00Z"/>
            </w:rPr>
          </w:rPrChange>
        </w:rPr>
        <w:pPrChange w:id="2659" w:author="Horvathova Dana, Ing., PhD." w:date="2020-10-16T14:14:00Z">
          <w:pPr>
            <w:pStyle w:val="Pramen"/>
            <w:jc w:val="both"/>
          </w:pPr>
        </w:pPrChange>
      </w:pPr>
      <w:del w:id="2660" w:author="Horvathova Dana, Ing., PhD." w:date="2020-10-16T14:14:00Z">
        <w:r w:rsidRPr="001F0156" w:rsidDel="001F0156">
          <w:rPr>
            <w:b/>
            <w:sz w:val="32"/>
            <w:szCs w:val="28"/>
            <w:rPrChange w:id="2661" w:author="Horvathova Dana, Ing., PhD." w:date="2020-10-16T14:15:00Z">
              <w:rPr/>
            </w:rPrChange>
          </w:rPr>
          <w:delText xml:space="preserve">Dashboard – typ grafického používateľského rozhrania, ktoré často poskytuje prehľadné zobrazenia rôznych informácií </w:delText>
        </w:r>
      </w:del>
    </w:p>
    <w:p w14:paraId="4CF76E06" w14:textId="00A6460F" w:rsidR="00B87E1F" w:rsidRPr="001F0156" w:rsidDel="001F0156" w:rsidRDefault="007D300D" w:rsidP="00233968">
      <w:pPr>
        <w:spacing w:line="240" w:lineRule="auto"/>
        <w:ind w:firstLine="0"/>
        <w:jc w:val="center"/>
        <w:rPr>
          <w:del w:id="2662" w:author="Horvathova Dana, Ing., PhD." w:date="2020-10-16T14:14:00Z"/>
          <w:b/>
          <w:sz w:val="32"/>
          <w:szCs w:val="28"/>
          <w:rPrChange w:id="2663" w:author="Horvathova Dana, Ing., PhD." w:date="2020-10-16T14:15:00Z">
            <w:rPr>
              <w:del w:id="2664" w:author="Horvathova Dana, Ing., PhD." w:date="2020-10-16T14:14:00Z"/>
            </w:rPr>
          </w:rPrChange>
        </w:rPr>
        <w:pPrChange w:id="2665" w:author="Horvathova Dana, Ing., PhD." w:date="2020-10-16T14:14:00Z">
          <w:pPr>
            <w:pStyle w:val="Pramen"/>
          </w:pPr>
        </w:pPrChange>
      </w:pPr>
      <w:del w:id="2666" w:author="Horvathova Dana, Ing., PhD." w:date="2020-10-16T14:14:00Z">
        <w:r w:rsidRPr="001F0156" w:rsidDel="001F0156">
          <w:rPr>
            <w:b/>
            <w:sz w:val="32"/>
            <w:szCs w:val="28"/>
            <w:rPrChange w:id="2667" w:author="Horvathova Dana, Ing., PhD." w:date="2020-10-16T14:15:00Z">
              <w:rPr/>
            </w:rPrChange>
          </w:rPr>
          <w:delText>F</w:delText>
        </w:r>
        <w:r w:rsidR="00B87E1F" w:rsidRPr="001F0156" w:rsidDel="001F0156">
          <w:rPr>
            <w:b/>
            <w:sz w:val="32"/>
            <w:szCs w:val="28"/>
            <w:rPrChange w:id="2668" w:author="Horvathova Dana, Ing., PhD." w:date="2020-10-16T14:15:00Z">
              <w:rPr/>
            </w:rPrChange>
          </w:rPr>
          <w:delText xml:space="preserve">ront-end – </w:delText>
        </w:r>
        <w:r w:rsidR="00653719" w:rsidRPr="001F0156" w:rsidDel="001F0156">
          <w:rPr>
            <w:b/>
            <w:sz w:val="32"/>
            <w:szCs w:val="28"/>
            <w:rPrChange w:id="2669" w:author="Horvathova Dana, Ing., PhD." w:date="2020-10-16T14:15:00Z">
              <w:rPr/>
            </w:rPrChange>
          </w:rPr>
          <w:delText>p</w:delText>
        </w:r>
        <w:r w:rsidR="00B87E1F" w:rsidRPr="001F0156" w:rsidDel="001F0156">
          <w:rPr>
            <w:b/>
            <w:sz w:val="32"/>
            <w:szCs w:val="28"/>
            <w:rPrChange w:id="2670" w:author="Horvathova Dana, Ing., PhD." w:date="2020-10-16T14:15:00Z">
              <w:rPr/>
            </w:rPrChange>
          </w:rPr>
          <w:delText>rezentačná vrstva softvéru</w:delText>
        </w:r>
      </w:del>
    </w:p>
    <w:p w14:paraId="4B44BC03" w14:textId="51B6FBD3" w:rsidR="00B87E1F" w:rsidRPr="001F0156" w:rsidDel="001F0156" w:rsidRDefault="007D300D" w:rsidP="00233968">
      <w:pPr>
        <w:spacing w:line="240" w:lineRule="auto"/>
        <w:ind w:firstLine="0"/>
        <w:jc w:val="center"/>
        <w:rPr>
          <w:del w:id="2671" w:author="Horvathova Dana, Ing., PhD." w:date="2020-10-16T14:14:00Z"/>
          <w:b/>
          <w:sz w:val="32"/>
          <w:szCs w:val="28"/>
          <w:rPrChange w:id="2672" w:author="Horvathova Dana, Ing., PhD." w:date="2020-10-16T14:15:00Z">
            <w:rPr>
              <w:del w:id="2673" w:author="Horvathova Dana, Ing., PhD." w:date="2020-10-16T14:14:00Z"/>
            </w:rPr>
          </w:rPrChange>
        </w:rPr>
        <w:pPrChange w:id="2674" w:author="Horvathova Dana, Ing., PhD." w:date="2020-10-16T14:14:00Z">
          <w:pPr>
            <w:pStyle w:val="Pramen"/>
          </w:pPr>
        </w:pPrChange>
      </w:pPr>
      <w:del w:id="2675" w:author="Horvathova Dana, Ing., PhD." w:date="2020-10-16T14:14:00Z">
        <w:r w:rsidRPr="001F0156" w:rsidDel="001F0156">
          <w:rPr>
            <w:b/>
            <w:sz w:val="32"/>
            <w:szCs w:val="28"/>
            <w:rPrChange w:id="2676" w:author="Horvathova Dana, Ing., PhD." w:date="2020-10-16T14:15:00Z">
              <w:rPr/>
            </w:rPrChange>
          </w:rPr>
          <w:delText>F</w:delText>
        </w:r>
        <w:r w:rsidR="00B87E1F" w:rsidRPr="001F0156" w:rsidDel="001F0156">
          <w:rPr>
            <w:b/>
            <w:sz w:val="32"/>
            <w:szCs w:val="28"/>
            <w:rPrChange w:id="2677" w:author="Horvathova Dana, Ing., PhD." w:date="2020-10-16T14:15:00Z">
              <w:rPr/>
            </w:rPrChange>
          </w:rPr>
          <w:delText xml:space="preserve">ull-stack – </w:delText>
        </w:r>
        <w:r w:rsidR="00653719" w:rsidRPr="001F0156" w:rsidDel="001F0156">
          <w:rPr>
            <w:b/>
            <w:sz w:val="32"/>
            <w:szCs w:val="28"/>
            <w:rPrChange w:id="2678" w:author="Horvathova Dana, Ing., PhD." w:date="2020-10-16T14:15:00Z">
              <w:rPr/>
            </w:rPrChange>
          </w:rPr>
          <w:delText>z</w:delText>
        </w:r>
        <w:r w:rsidR="00B87E1F" w:rsidRPr="001F0156" w:rsidDel="001F0156">
          <w:rPr>
            <w:b/>
            <w:sz w:val="32"/>
            <w:szCs w:val="28"/>
            <w:rPrChange w:id="2679" w:author="Horvathova Dana, Ing., PhD." w:date="2020-10-16T14:15:00Z">
              <w:rPr/>
            </w:rPrChange>
          </w:rPr>
          <w:delText>ahŕňa prezentačnú vrstvu aj vrstvu prístupu k dátam</w:delText>
        </w:r>
      </w:del>
    </w:p>
    <w:p w14:paraId="26EDA525" w14:textId="50637EC3" w:rsidR="00B87E1F" w:rsidRPr="001F0156" w:rsidDel="001F0156" w:rsidRDefault="00B87E1F" w:rsidP="00233968">
      <w:pPr>
        <w:spacing w:line="240" w:lineRule="auto"/>
        <w:ind w:firstLine="0"/>
        <w:jc w:val="center"/>
        <w:rPr>
          <w:del w:id="2680" w:author="Horvathova Dana, Ing., PhD." w:date="2020-10-16T14:14:00Z"/>
          <w:b/>
          <w:sz w:val="32"/>
          <w:szCs w:val="28"/>
          <w:rPrChange w:id="2681" w:author="Horvathova Dana, Ing., PhD." w:date="2020-10-16T14:15:00Z">
            <w:rPr>
              <w:del w:id="2682" w:author="Horvathova Dana, Ing., PhD." w:date="2020-10-16T14:14:00Z"/>
            </w:rPr>
          </w:rPrChange>
        </w:rPr>
        <w:pPrChange w:id="2683" w:author="Horvathova Dana, Ing., PhD." w:date="2020-10-16T14:14:00Z">
          <w:pPr>
            <w:pStyle w:val="Pramen"/>
          </w:pPr>
        </w:pPrChange>
      </w:pPr>
      <w:del w:id="2684" w:author="Horvathova Dana, Ing., PhD." w:date="2020-10-16T14:14:00Z">
        <w:r w:rsidRPr="001F0156" w:rsidDel="001F0156">
          <w:rPr>
            <w:b/>
            <w:sz w:val="32"/>
            <w:szCs w:val="28"/>
            <w:rPrChange w:id="2685" w:author="Horvathova Dana, Ing., PhD." w:date="2020-10-16T14:15:00Z">
              <w:rPr/>
            </w:rPrChange>
          </w:rPr>
          <w:delText xml:space="preserve">Hypsofóbia – </w:delText>
        </w:r>
        <w:r w:rsidR="00653719" w:rsidRPr="001F0156" w:rsidDel="001F0156">
          <w:rPr>
            <w:b/>
            <w:sz w:val="32"/>
            <w:szCs w:val="28"/>
            <w:rPrChange w:id="2686" w:author="Horvathova Dana, Ing., PhD." w:date="2020-10-16T14:15:00Z">
              <w:rPr/>
            </w:rPrChange>
          </w:rPr>
          <w:delText>s</w:delText>
        </w:r>
        <w:r w:rsidRPr="001F0156" w:rsidDel="001F0156">
          <w:rPr>
            <w:b/>
            <w:sz w:val="32"/>
            <w:szCs w:val="28"/>
            <w:rPrChange w:id="2687" w:author="Horvathova Dana, Ing., PhD." w:date="2020-10-16T14:15:00Z">
              <w:rPr/>
            </w:rPrChange>
          </w:rPr>
          <w:delText>trach z výšok</w:delText>
        </w:r>
      </w:del>
    </w:p>
    <w:p w14:paraId="05E53F0E" w14:textId="12A6317D" w:rsidR="00B87E1F" w:rsidRPr="001F0156" w:rsidDel="001F0156" w:rsidRDefault="00B87E1F" w:rsidP="00233968">
      <w:pPr>
        <w:spacing w:line="240" w:lineRule="auto"/>
        <w:ind w:firstLine="0"/>
        <w:jc w:val="center"/>
        <w:rPr>
          <w:del w:id="2688" w:author="Horvathova Dana, Ing., PhD." w:date="2020-10-16T14:14:00Z"/>
          <w:b/>
          <w:sz w:val="32"/>
          <w:szCs w:val="28"/>
          <w:rPrChange w:id="2689" w:author="Horvathova Dana, Ing., PhD." w:date="2020-10-16T14:15:00Z">
            <w:rPr>
              <w:del w:id="2690" w:author="Horvathova Dana, Ing., PhD." w:date="2020-10-16T14:14:00Z"/>
            </w:rPr>
          </w:rPrChange>
        </w:rPr>
        <w:pPrChange w:id="2691" w:author="Horvathova Dana, Ing., PhD." w:date="2020-10-16T14:14:00Z">
          <w:pPr>
            <w:pStyle w:val="Pramen"/>
          </w:pPr>
        </w:pPrChange>
      </w:pPr>
      <w:del w:id="2692" w:author="Horvathova Dana, Ing., PhD." w:date="2020-10-16T14:14:00Z">
        <w:r w:rsidRPr="001F0156" w:rsidDel="001F0156">
          <w:rPr>
            <w:b/>
            <w:sz w:val="32"/>
            <w:szCs w:val="28"/>
            <w:rPrChange w:id="2693" w:author="Horvathova Dana, Ing., PhD." w:date="2020-10-16T14:15:00Z">
              <w:rPr/>
            </w:rPrChange>
          </w:rPr>
          <w:delText>Klaustrofóbia – strach z uzavretých priestorov</w:delText>
        </w:r>
      </w:del>
    </w:p>
    <w:p w14:paraId="46B0C1EB" w14:textId="22B2F3BC" w:rsidR="00B87E1F" w:rsidRPr="001F0156" w:rsidDel="001F0156" w:rsidRDefault="00B87E1F" w:rsidP="00233968">
      <w:pPr>
        <w:spacing w:line="240" w:lineRule="auto"/>
        <w:ind w:firstLine="0"/>
        <w:jc w:val="center"/>
        <w:rPr>
          <w:del w:id="2694" w:author="Horvathova Dana, Ing., PhD." w:date="2020-10-16T14:14:00Z"/>
          <w:b/>
          <w:sz w:val="32"/>
          <w:szCs w:val="28"/>
          <w:rPrChange w:id="2695" w:author="Horvathova Dana, Ing., PhD." w:date="2020-10-16T14:15:00Z">
            <w:rPr>
              <w:del w:id="2696" w:author="Horvathova Dana, Ing., PhD." w:date="2020-10-16T14:14:00Z"/>
              <w:rFonts w:cs="Courier New"/>
              <w:lang w:eastAsia="sk-SK"/>
            </w:rPr>
          </w:rPrChange>
        </w:rPr>
        <w:pPrChange w:id="2697" w:author="Horvathova Dana, Ing., PhD." w:date="2020-10-16T14:14:00Z">
          <w:pPr>
            <w:pStyle w:val="Pramen"/>
          </w:pPr>
        </w:pPrChange>
      </w:pPr>
      <w:del w:id="2698" w:author="Horvathova Dana, Ing., PhD." w:date="2020-10-16T14:14:00Z">
        <w:r w:rsidRPr="001F0156" w:rsidDel="001F0156">
          <w:rPr>
            <w:b/>
            <w:sz w:val="32"/>
            <w:szCs w:val="28"/>
            <w:rPrChange w:id="2699" w:author="Horvathova Dana, Ing., PhD." w:date="2020-10-16T14:15:00Z">
              <w:rPr>
                <w:rFonts w:cs="Courier New"/>
                <w:lang w:eastAsia="sk-SK"/>
              </w:rPr>
            </w:rPrChange>
          </w:rPr>
          <w:delText xml:space="preserve">Kognitíny </w:delText>
        </w:r>
        <w:r w:rsidRPr="001F0156" w:rsidDel="001F0156">
          <w:rPr>
            <w:b/>
            <w:sz w:val="32"/>
            <w:szCs w:val="28"/>
            <w:rPrChange w:id="2700" w:author="Horvathova Dana, Ing., PhD." w:date="2020-10-16T14:15:00Z">
              <w:rPr/>
            </w:rPrChange>
          </w:rPr>
          <w:delText xml:space="preserve">– </w:delText>
        </w:r>
        <w:r w:rsidR="00EF16C3" w:rsidRPr="001F0156" w:rsidDel="001F0156">
          <w:rPr>
            <w:b/>
            <w:sz w:val="32"/>
            <w:szCs w:val="28"/>
            <w:rPrChange w:id="2701" w:author="Horvathova Dana, Ing., PhD." w:date="2020-10-16T14:15:00Z">
              <w:rPr/>
            </w:rPrChange>
          </w:rPr>
          <w:delText xml:space="preserve">poznávanie, </w:delText>
        </w:r>
        <w:r w:rsidRPr="001F0156" w:rsidDel="001F0156">
          <w:rPr>
            <w:b/>
            <w:sz w:val="32"/>
            <w:szCs w:val="28"/>
            <w:rPrChange w:id="2702" w:author="Horvathova Dana, Ing., PhD." w:date="2020-10-16T14:15:00Z">
              <w:rPr/>
            </w:rPrChange>
          </w:rPr>
          <w:delText>poznávacia schopnosť</w:delText>
        </w:r>
        <w:r w:rsidR="000E2723" w:rsidRPr="001F0156" w:rsidDel="001F0156">
          <w:rPr>
            <w:b/>
            <w:sz w:val="32"/>
            <w:szCs w:val="28"/>
            <w:rPrChange w:id="2703" w:author="Horvathova Dana, Ing., PhD." w:date="2020-10-16T14:15:00Z">
              <w:rPr/>
            </w:rPrChange>
          </w:rPr>
          <w:delText xml:space="preserve"> človeka</w:delText>
        </w:r>
      </w:del>
    </w:p>
    <w:p w14:paraId="060C394E" w14:textId="219A4363" w:rsidR="00B87E1F" w:rsidRPr="001F0156" w:rsidDel="001F0156" w:rsidRDefault="00B87E1F" w:rsidP="00233968">
      <w:pPr>
        <w:spacing w:line="240" w:lineRule="auto"/>
        <w:ind w:firstLine="0"/>
        <w:jc w:val="center"/>
        <w:rPr>
          <w:del w:id="2704" w:author="Horvathova Dana, Ing., PhD." w:date="2020-10-16T14:14:00Z"/>
          <w:b/>
          <w:sz w:val="32"/>
          <w:szCs w:val="28"/>
          <w:rPrChange w:id="2705" w:author="Horvathova Dana, Ing., PhD." w:date="2020-10-16T14:15:00Z">
            <w:rPr>
              <w:del w:id="2706" w:author="Horvathova Dana, Ing., PhD." w:date="2020-10-16T14:14:00Z"/>
            </w:rPr>
          </w:rPrChange>
        </w:rPr>
        <w:pPrChange w:id="2707" w:author="Horvathova Dana, Ing., PhD." w:date="2020-10-16T14:14:00Z">
          <w:pPr>
            <w:pStyle w:val="Pramen"/>
          </w:pPr>
        </w:pPrChange>
      </w:pPr>
      <w:del w:id="2708" w:author="Horvathova Dana, Ing., PhD." w:date="2020-10-16T14:14:00Z">
        <w:r w:rsidRPr="001F0156" w:rsidDel="001F0156">
          <w:rPr>
            <w:b/>
            <w:sz w:val="32"/>
            <w:szCs w:val="28"/>
            <w:rPrChange w:id="2709" w:author="Horvathova Dana, Ing., PhD." w:date="2020-10-16T14:15:00Z">
              <w:rPr/>
            </w:rPrChange>
          </w:rPr>
          <w:delText>Kumulácia – hromadenie, nahromadenie</w:delText>
        </w:r>
        <w:r w:rsidR="0063597E" w:rsidRPr="001F0156" w:rsidDel="001F0156">
          <w:rPr>
            <w:b/>
            <w:sz w:val="32"/>
            <w:szCs w:val="28"/>
            <w:rPrChange w:id="2710" w:author="Horvathova Dana, Ing., PhD." w:date="2020-10-16T14:15:00Z">
              <w:rPr/>
            </w:rPrChange>
          </w:rPr>
          <w:delText>,</w:delText>
        </w:r>
        <w:r w:rsidRPr="001F0156" w:rsidDel="001F0156">
          <w:rPr>
            <w:b/>
            <w:sz w:val="32"/>
            <w:szCs w:val="28"/>
            <w:rPrChange w:id="2711" w:author="Horvathova Dana, Ing., PhD." w:date="2020-10-16T14:15:00Z">
              <w:rPr/>
            </w:rPrChange>
          </w:rPr>
          <w:delText xml:space="preserve"> navŕšenie, navrstvenie</w:delText>
        </w:r>
      </w:del>
    </w:p>
    <w:p w14:paraId="199FE2E0" w14:textId="7A89EA82" w:rsidR="00724867" w:rsidRPr="001F0156" w:rsidDel="001F0156" w:rsidRDefault="00724867" w:rsidP="00233968">
      <w:pPr>
        <w:spacing w:line="240" w:lineRule="auto"/>
        <w:ind w:firstLine="0"/>
        <w:jc w:val="center"/>
        <w:rPr>
          <w:del w:id="2712" w:author="Horvathova Dana, Ing., PhD." w:date="2020-10-16T14:14:00Z"/>
          <w:b/>
          <w:sz w:val="32"/>
          <w:szCs w:val="28"/>
          <w:rPrChange w:id="2713" w:author="Horvathova Dana, Ing., PhD." w:date="2020-10-16T14:15:00Z">
            <w:rPr>
              <w:del w:id="2714" w:author="Horvathova Dana, Ing., PhD." w:date="2020-10-16T14:14:00Z"/>
            </w:rPr>
          </w:rPrChange>
        </w:rPr>
        <w:pPrChange w:id="2715" w:author="Horvathova Dana, Ing., PhD." w:date="2020-10-16T14:14:00Z">
          <w:pPr>
            <w:pStyle w:val="Pramen"/>
            <w:jc w:val="both"/>
          </w:pPr>
        </w:pPrChange>
      </w:pPr>
      <w:del w:id="2716" w:author="Horvathova Dana, Ing., PhD." w:date="2020-10-16T14:14:00Z">
        <w:r w:rsidRPr="001F0156" w:rsidDel="001F0156">
          <w:rPr>
            <w:b/>
            <w:sz w:val="32"/>
            <w:szCs w:val="28"/>
            <w:rPrChange w:id="2717" w:author="Horvathova Dana, Ing., PhD." w:date="2020-10-16T14:15:00Z">
              <w:rPr/>
            </w:rPrChange>
          </w:rPr>
          <w:delText>Open Source</w:delText>
        </w:r>
        <w:r w:rsidR="000E2723" w:rsidRPr="001F0156" w:rsidDel="001F0156">
          <w:rPr>
            <w:b/>
            <w:sz w:val="32"/>
            <w:szCs w:val="28"/>
            <w:rPrChange w:id="2718" w:author="Horvathova Dana, Ing., PhD." w:date="2020-10-16T14:15:00Z">
              <w:rPr/>
            </w:rPrChange>
          </w:rPr>
          <w:delText xml:space="preserve"> – predstavuje produkty z otvoreným zdrojovým kódom, teda zahŕňa povolenie na použitie zdrojového kódu</w:delText>
        </w:r>
        <w:r w:rsidR="0063597E" w:rsidRPr="001F0156" w:rsidDel="001F0156">
          <w:rPr>
            <w:b/>
            <w:sz w:val="32"/>
            <w:szCs w:val="28"/>
            <w:rPrChange w:id="2719" w:author="Horvathova Dana, Ing., PhD." w:date="2020-10-16T14:15:00Z">
              <w:rPr/>
            </w:rPrChange>
          </w:rPr>
          <w:delText xml:space="preserve"> pre kohokoľvek</w:delText>
        </w:r>
      </w:del>
    </w:p>
    <w:p w14:paraId="1DFF0C27" w14:textId="46A3DCFB" w:rsidR="00B87E1F" w:rsidRPr="001F0156" w:rsidDel="001F0156" w:rsidRDefault="00B87E1F" w:rsidP="00233968">
      <w:pPr>
        <w:spacing w:line="240" w:lineRule="auto"/>
        <w:ind w:firstLine="0"/>
        <w:jc w:val="center"/>
        <w:rPr>
          <w:del w:id="2720" w:author="Horvathova Dana, Ing., PhD." w:date="2020-10-16T14:14:00Z"/>
          <w:b/>
          <w:sz w:val="32"/>
          <w:szCs w:val="28"/>
          <w:rPrChange w:id="2721" w:author="Horvathova Dana, Ing., PhD." w:date="2020-10-16T14:15:00Z">
            <w:rPr>
              <w:del w:id="2722" w:author="Horvathova Dana, Ing., PhD." w:date="2020-10-16T14:14:00Z"/>
              <w:lang w:eastAsia="sk-SK"/>
            </w:rPr>
          </w:rPrChange>
        </w:rPr>
        <w:pPrChange w:id="2723" w:author="Horvathova Dana, Ing., PhD." w:date="2020-10-16T14:14:00Z">
          <w:pPr>
            <w:pStyle w:val="Pramen"/>
            <w:jc w:val="both"/>
          </w:pPr>
        </w:pPrChange>
      </w:pPr>
      <w:del w:id="2724" w:author="Horvathova Dana, Ing., PhD." w:date="2020-10-16T14:14:00Z">
        <w:r w:rsidRPr="001F0156" w:rsidDel="001F0156">
          <w:rPr>
            <w:b/>
            <w:sz w:val="32"/>
            <w:szCs w:val="28"/>
            <w:rPrChange w:id="2725" w:author="Horvathova Dana, Ing., PhD." w:date="2020-10-16T14:15:00Z">
              <w:rPr/>
            </w:rPrChange>
          </w:rPr>
          <w:delText xml:space="preserve">Psychofyziológia – </w:delText>
        </w:r>
        <w:r w:rsidRPr="001F0156" w:rsidDel="001F0156">
          <w:rPr>
            <w:b/>
            <w:sz w:val="32"/>
            <w:szCs w:val="28"/>
            <w:rPrChange w:id="2726" w:author="Horvathova Dana, Ing., PhD." w:date="2020-10-16T14:15:00Z">
              <w:rPr>
                <w:lang w:eastAsia="sk-SK"/>
              </w:rPr>
            </w:rPrChange>
          </w:rPr>
          <w:delText>odbor psychológie orientovaný na psychologické pochody súvisiace s fyziologickými procesmi centrálneho nervového systému</w:delText>
        </w:r>
      </w:del>
    </w:p>
    <w:p w14:paraId="5C81EB17" w14:textId="519E4C0A" w:rsidR="00B87E1F" w:rsidRPr="001F0156" w:rsidDel="001F0156" w:rsidRDefault="00B87E1F" w:rsidP="00233968">
      <w:pPr>
        <w:spacing w:line="240" w:lineRule="auto"/>
        <w:ind w:firstLine="0"/>
        <w:jc w:val="center"/>
        <w:rPr>
          <w:del w:id="2727" w:author="Horvathova Dana, Ing., PhD." w:date="2020-10-16T14:14:00Z"/>
          <w:b/>
          <w:sz w:val="32"/>
          <w:szCs w:val="28"/>
          <w:rPrChange w:id="2728" w:author="Horvathova Dana, Ing., PhD." w:date="2020-10-16T14:15:00Z">
            <w:rPr>
              <w:del w:id="2729" w:author="Horvathova Dana, Ing., PhD." w:date="2020-10-16T14:14:00Z"/>
            </w:rPr>
          </w:rPrChange>
        </w:rPr>
        <w:pPrChange w:id="2730" w:author="Horvathova Dana, Ing., PhD." w:date="2020-10-16T14:14:00Z">
          <w:pPr>
            <w:pStyle w:val="Pramen"/>
            <w:jc w:val="both"/>
          </w:pPr>
        </w:pPrChange>
      </w:pPr>
      <w:del w:id="2731" w:author="Horvathova Dana, Ing., PhD." w:date="2020-10-16T14:14:00Z">
        <w:r w:rsidRPr="001F0156" w:rsidDel="001F0156">
          <w:rPr>
            <w:b/>
            <w:sz w:val="32"/>
            <w:szCs w:val="28"/>
            <w:rPrChange w:id="2732" w:author="Horvathova Dana, Ing., PhD." w:date="2020-10-16T14:15:00Z">
              <w:rPr/>
            </w:rPrChange>
          </w:rPr>
          <w:delText xml:space="preserve">Report – </w:delText>
        </w:r>
        <w:r w:rsidR="00653719" w:rsidRPr="001F0156" w:rsidDel="001F0156">
          <w:rPr>
            <w:b/>
            <w:sz w:val="32"/>
            <w:szCs w:val="28"/>
            <w:rPrChange w:id="2733" w:author="Horvathova Dana, Ing., PhD." w:date="2020-10-16T14:15:00Z">
              <w:rPr/>
            </w:rPrChange>
          </w:rPr>
          <w:delText>do</w:delText>
        </w:r>
        <w:r w:rsidRPr="001F0156" w:rsidDel="001F0156">
          <w:rPr>
            <w:b/>
            <w:sz w:val="32"/>
            <w:szCs w:val="28"/>
            <w:rPrChange w:id="2734" w:author="Horvathova Dana, Ing., PhD." w:date="2020-10-16T14:15:00Z">
              <w:rPr/>
            </w:rPrChange>
          </w:rPr>
          <w:delText>kument, ktorý predstavuje informácie v organizovanej podobe pre konkrétne publikum a konkrétny účel</w:delText>
        </w:r>
      </w:del>
    </w:p>
    <w:p w14:paraId="7F24B0A9" w14:textId="3BC536EA" w:rsidR="00B87E1F" w:rsidRPr="001F0156" w:rsidDel="001F0156" w:rsidRDefault="00B87E1F" w:rsidP="00233968">
      <w:pPr>
        <w:spacing w:line="240" w:lineRule="auto"/>
        <w:ind w:firstLine="0"/>
        <w:jc w:val="center"/>
        <w:rPr>
          <w:del w:id="2735" w:author="Horvathova Dana, Ing., PhD." w:date="2020-10-16T14:14:00Z"/>
          <w:b/>
          <w:sz w:val="32"/>
          <w:szCs w:val="28"/>
          <w:rPrChange w:id="2736" w:author="Horvathova Dana, Ing., PhD." w:date="2020-10-16T14:15:00Z">
            <w:rPr>
              <w:del w:id="2737" w:author="Horvathova Dana, Ing., PhD." w:date="2020-10-16T14:14:00Z"/>
            </w:rPr>
          </w:rPrChange>
        </w:rPr>
        <w:pPrChange w:id="2738" w:author="Horvathova Dana, Ing., PhD." w:date="2020-10-16T14:14:00Z">
          <w:pPr>
            <w:pStyle w:val="Pramen"/>
          </w:pPr>
        </w:pPrChange>
      </w:pPr>
      <w:del w:id="2739" w:author="Horvathova Dana, Ing., PhD." w:date="2020-10-16T14:14:00Z">
        <w:r w:rsidRPr="001F0156" w:rsidDel="001F0156">
          <w:rPr>
            <w:b/>
            <w:sz w:val="32"/>
            <w:szCs w:val="28"/>
            <w:rPrChange w:id="2740" w:author="Horvathova Dana, Ing., PhD." w:date="2020-10-16T14:15:00Z">
              <w:rPr/>
            </w:rPrChange>
          </w:rPr>
          <w:delText xml:space="preserve">Sekrécia –  vylučovacia činnosť žliaz </w:delText>
        </w:r>
      </w:del>
    </w:p>
    <w:p w14:paraId="3D9A4565" w14:textId="6A5CCF1D" w:rsidR="00B87E1F" w:rsidRPr="001F0156" w:rsidDel="001F0156" w:rsidRDefault="00B87E1F" w:rsidP="00233968">
      <w:pPr>
        <w:spacing w:line="240" w:lineRule="auto"/>
        <w:ind w:firstLine="0"/>
        <w:jc w:val="center"/>
        <w:rPr>
          <w:del w:id="2741" w:author="Horvathova Dana, Ing., PhD." w:date="2020-10-16T14:14:00Z"/>
          <w:b/>
          <w:sz w:val="32"/>
          <w:szCs w:val="28"/>
          <w:rPrChange w:id="2742" w:author="Horvathova Dana, Ing., PhD." w:date="2020-10-16T14:15:00Z">
            <w:rPr>
              <w:del w:id="2743" w:author="Horvathova Dana, Ing., PhD." w:date="2020-10-16T14:14:00Z"/>
            </w:rPr>
          </w:rPrChange>
        </w:rPr>
        <w:pPrChange w:id="2744" w:author="Horvathova Dana, Ing., PhD." w:date="2020-10-16T14:14:00Z">
          <w:pPr>
            <w:pStyle w:val="Pramen"/>
          </w:pPr>
        </w:pPrChange>
      </w:pPr>
      <w:del w:id="2745" w:author="Horvathova Dana, Ing., PhD." w:date="2020-10-16T14:14:00Z">
        <w:r w:rsidRPr="001F0156" w:rsidDel="001F0156">
          <w:rPr>
            <w:b/>
            <w:sz w:val="32"/>
            <w:szCs w:val="28"/>
            <w:rPrChange w:id="2746" w:author="Horvathova Dana, Ing., PhD." w:date="2020-10-16T14:15:00Z">
              <w:rPr/>
            </w:rPrChange>
          </w:rPr>
          <w:delText>Somatický – telový, telesný, vzťahujúci sa k telu</w:delText>
        </w:r>
      </w:del>
    </w:p>
    <w:p w14:paraId="62651339" w14:textId="2B8F73C5" w:rsidR="00B87E1F" w:rsidRPr="001F0156" w:rsidDel="001F0156" w:rsidRDefault="00B87E1F" w:rsidP="00233968">
      <w:pPr>
        <w:spacing w:line="240" w:lineRule="auto"/>
        <w:ind w:firstLine="0"/>
        <w:jc w:val="center"/>
        <w:rPr>
          <w:del w:id="2747" w:author="Horvathova Dana, Ing., PhD." w:date="2020-10-16T14:14:00Z"/>
          <w:b/>
          <w:sz w:val="32"/>
          <w:szCs w:val="28"/>
          <w:rPrChange w:id="2748" w:author="Horvathova Dana, Ing., PhD." w:date="2020-10-16T14:15:00Z">
            <w:rPr>
              <w:del w:id="2749" w:author="Horvathova Dana, Ing., PhD." w:date="2020-10-16T14:14:00Z"/>
              <w:rFonts w:cs="Courier New"/>
              <w:lang w:eastAsia="sk-SK"/>
            </w:rPr>
          </w:rPrChange>
        </w:rPr>
        <w:pPrChange w:id="2750" w:author="Horvathova Dana, Ing., PhD." w:date="2020-10-16T14:14:00Z">
          <w:pPr>
            <w:pStyle w:val="Pramen"/>
          </w:pPr>
        </w:pPrChange>
      </w:pPr>
      <w:del w:id="2751" w:author="Horvathova Dana, Ing., PhD." w:date="2020-10-16T14:14:00Z">
        <w:r w:rsidRPr="001F0156" w:rsidDel="001F0156">
          <w:rPr>
            <w:b/>
            <w:sz w:val="32"/>
            <w:szCs w:val="28"/>
            <w:rPrChange w:id="2752" w:author="Horvathova Dana, Ing., PhD." w:date="2020-10-16T14:15:00Z">
              <w:rPr/>
            </w:rPrChange>
          </w:rPr>
          <w:delText>Synapsia – spojenie medzi nervovými bunkami</w:delText>
        </w:r>
        <w:r w:rsidRPr="001F0156" w:rsidDel="001F0156">
          <w:rPr>
            <w:b/>
            <w:sz w:val="32"/>
            <w:szCs w:val="28"/>
            <w:rPrChange w:id="2753" w:author="Horvathova Dana, Ing., PhD." w:date="2020-10-16T14:15:00Z">
              <w:rPr>
                <w:rFonts w:cs="Courier New"/>
                <w:lang w:eastAsia="sk-SK"/>
              </w:rPr>
            </w:rPrChange>
          </w:rPr>
          <w:delText xml:space="preserve"> </w:delText>
        </w:r>
      </w:del>
    </w:p>
    <w:p w14:paraId="29949D4E" w14:textId="57DC4C62" w:rsidR="00DE4F7E" w:rsidRPr="001F0156" w:rsidDel="001F0156" w:rsidRDefault="00DE4F7E" w:rsidP="00233968">
      <w:pPr>
        <w:spacing w:line="240" w:lineRule="auto"/>
        <w:ind w:firstLine="0"/>
        <w:jc w:val="center"/>
        <w:rPr>
          <w:del w:id="2754" w:author="Horvathova Dana, Ing., PhD." w:date="2020-10-16T14:14:00Z"/>
          <w:b/>
          <w:sz w:val="32"/>
          <w:szCs w:val="28"/>
          <w:rPrChange w:id="2755" w:author="Horvathova Dana, Ing., PhD." w:date="2020-10-16T14:15:00Z">
            <w:rPr>
              <w:del w:id="2756" w:author="Horvathova Dana, Ing., PhD." w:date="2020-10-16T14:14:00Z"/>
              <w:rFonts w:cs="Courier New"/>
              <w:lang w:eastAsia="sk-SK"/>
            </w:rPr>
          </w:rPrChange>
        </w:rPr>
        <w:pPrChange w:id="2757" w:author="Horvathova Dana, Ing., PhD." w:date="2020-10-16T14:14:00Z">
          <w:pPr>
            <w:pStyle w:val="Pramen"/>
            <w:jc w:val="both"/>
          </w:pPr>
        </w:pPrChange>
      </w:pPr>
      <w:del w:id="2758" w:author="Horvathova Dana, Ing., PhD." w:date="2020-10-16T14:14:00Z">
        <w:r w:rsidRPr="001F0156" w:rsidDel="001F0156">
          <w:rPr>
            <w:b/>
            <w:sz w:val="32"/>
            <w:szCs w:val="28"/>
            <w:rPrChange w:id="2759" w:author="Horvathova Dana, Ing., PhD." w:date="2020-10-16T14:15:00Z">
              <w:rPr>
                <w:rFonts w:cs="Courier New"/>
                <w:lang w:eastAsia="sk-SK"/>
              </w:rPr>
            </w:rPrChange>
          </w:rPr>
          <w:delText xml:space="preserve">Sympatický </w:delText>
        </w:r>
        <w:r w:rsidR="00EF16C3" w:rsidRPr="001F0156" w:rsidDel="001F0156">
          <w:rPr>
            <w:b/>
            <w:sz w:val="32"/>
            <w:szCs w:val="28"/>
            <w:rPrChange w:id="2760" w:author="Horvathova Dana, Ing., PhD." w:date="2020-10-16T14:15:00Z">
              <w:rPr>
                <w:rFonts w:cs="Courier New"/>
                <w:lang w:eastAsia="sk-SK"/>
              </w:rPr>
            </w:rPrChange>
          </w:rPr>
          <w:delText>nervový systé</w:delText>
        </w:r>
        <w:r w:rsidR="00E15F23" w:rsidRPr="001F0156" w:rsidDel="001F0156">
          <w:rPr>
            <w:b/>
            <w:sz w:val="32"/>
            <w:szCs w:val="28"/>
            <w:rPrChange w:id="2761" w:author="Horvathova Dana, Ing., PhD." w:date="2020-10-16T14:15:00Z">
              <w:rPr>
                <w:rFonts w:cs="Courier New"/>
                <w:lang w:eastAsia="sk-SK"/>
              </w:rPr>
            </w:rPrChange>
          </w:rPr>
          <w:delText>m</w:delText>
        </w:r>
        <w:r w:rsidR="00EF16C3" w:rsidRPr="001F0156" w:rsidDel="001F0156">
          <w:rPr>
            <w:b/>
            <w:sz w:val="32"/>
            <w:szCs w:val="28"/>
            <w:rPrChange w:id="2762" w:author="Horvathova Dana, Ing., PhD." w:date="2020-10-16T14:15:00Z">
              <w:rPr>
                <w:rFonts w:cs="Courier New"/>
                <w:lang w:eastAsia="sk-SK"/>
              </w:rPr>
            </w:rPrChange>
          </w:rPr>
          <w:delText xml:space="preserve"> – je jednou z dvoch hlavných častí autonómneho nervového systému, primárnym procesom tohto systému je stimulovať reakciu tela na vonkašie podnety</w:delText>
        </w:r>
      </w:del>
    </w:p>
    <w:p w14:paraId="343852C6" w14:textId="336AD3EB" w:rsidR="0040203E" w:rsidRPr="001F0156" w:rsidDel="001F0156" w:rsidRDefault="00B87E1F" w:rsidP="00233968">
      <w:pPr>
        <w:spacing w:line="240" w:lineRule="auto"/>
        <w:ind w:firstLine="0"/>
        <w:jc w:val="center"/>
        <w:rPr>
          <w:del w:id="2763" w:author="Horvathova Dana, Ing., PhD." w:date="2020-10-16T14:14:00Z"/>
          <w:b/>
          <w:sz w:val="32"/>
          <w:szCs w:val="28"/>
          <w:rPrChange w:id="2764" w:author="Horvathova Dana, Ing., PhD." w:date="2020-10-16T14:15:00Z">
            <w:rPr>
              <w:del w:id="2765" w:author="Horvathova Dana, Ing., PhD." w:date="2020-10-16T14:14:00Z"/>
              <w:b/>
            </w:rPr>
          </w:rPrChange>
        </w:rPr>
        <w:pPrChange w:id="2766" w:author="Horvathova Dana, Ing., PhD." w:date="2020-10-16T14:14:00Z">
          <w:pPr>
            <w:pStyle w:val="Pramen"/>
          </w:pPr>
        </w:pPrChange>
      </w:pPr>
      <w:del w:id="2767" w:author="Horvathova Dana, Ing., PhD." w:date="2020-10-16T14:14:00Z">
        <w:r w:rsidRPr="001F0156" w:rsidDel="001F0156">
          <w:rPr>
            <w:b/>
            <w:sz w:val="32"/>
            <w:szCs w:val="28"/>
            <w:rPrChange w:id="2768" w:author="Horvathova Dana, Ing., PhD." w:date="2020-10-16T14:15:00Z">
              <w:rPr/>
            </w:rPrChange>
          </w:rPr>
          <w:delText>Viscelárny – útrobný, týkajúci sa vnútorných orgánov</w:delText>
        </w:r>
        <w:r w:rsidR="0040203E" w:rsidRPr="001F0156" w:rsidDel="001F0156">
          <w:rPr>
            <w:b/>
            <w:sz w:val="32"/>
            <w:szCs w:val="28"/>
            <w:rPrChange w:id="2769" w:author="Horvathova Dana, Ing., PhD." w:date="2020-10-16T14:15:00Z">
              <w:rPr>
                <w:b/>
              </w:rPr>
            </w:rPrChange>
          </w:rPr>
          <w:br w:type="page"/>
        </w:r>
      </w:del>
    </w:p>
    <w:p w14:paraId="54E24869" w14:textId="40C1A5C7" w:rsidR="007F43FE" w:rsidRPr="001F0156" w:rsidDel="001F0156" w:rsidRDefault="007F43FE" w:rsidP="00233968">
      <w:pPr>
        <w:spacing w:line="240" w:lineRule="auto"/>
        <w:ind w:firstLine="0"/>
        <w:jc w:val="center"/>
        <w:rPr>
          <w:del w:id="2770" w:author="Horvathova Dana, Ing., PhD." w:date="2020-10-16T14:14:00Z"/>
          <w:sz w:val="32"/>
          <w:rPrChange w:id="2771" w:author="Horvathova Dana, Ing., PhD." w:date="2020-10-16T14:15:00Z">
            <w:rPr>
              <w:del w:id="2772" w:author="Horvathova Dana, Ing., PhD." w:date="2020-10-16T14:14:00Z"/>
            </w:rPr>
          </w:rPrChange>
        </w:rPr>
        <w:pPrChange w:id="2773" w:author="Horvathova Dana, Ing., PhD." w:date="2020-10-16T14:14:00Z">
          <w:pPr>
            <w:pStyle w:val="Nadpisdoobsahu"/>
          </w:pPr>
        </w:pPrChange>
      </w:pPr>
      <w:commentRangeStart w:id="2774"/>
      <w:del w:id="2775" w:author="Horvathova Dana, Ing., PhD." w:date="2020-10-16T14:14:00Z">
        <w:r w:rsidRPr="001F0156" w:rsidDel="001F0156">
          <w:rPr>
            <w:b/>
            <w:sz w:val="32"/>
            <w:szCs w:val="28"/>
            <w:rPrChange w:id="2776" w:author="Horvathova Dana, Ing., PhD." w:date="2020-10-16T14:15:00Z">
              <w:rPr/>
            </w:rPrChange>
          </w:rPr>
          <w:delText>ÚVOD</w:delText>
        </w:r>
        <w:commentRangeEnd w:id="2774"/>
        <w:r w:rsidR="005870BF" w:rsidRPr="001F0156" w:rsidDel="001F0156">
          <w:rPr>
            <w:sz w:val="32"/>
            <w:szCs w:val="28"/>
            <w:rPrChange w:id="2777" w:author="Horvathova Dana, Ing., PhD." w:date="2020-10-16T14:15:00Z">
              <w:rPr>
                <w:rStyle w:val="Odkaznakomentr"/>
                <w:b w:val="0"/>
                <w:bCs w:val="0"/>
                <w:caps w:val="0"/>
              </w:rPr>
            </w:rPrChange>
          </w:rPr>
          <w:commentReference w:id="2774"/>
        </w:r>
      </w:del>
    </w:p>
    <w:p w14:paraId="0800B598" w14:textId="74A6C564" w:rsidR="007F43FE" w:rsidRPr="001F0156" w:rsidDel="001F0156" w:rsidRDefault="007F43FE" w:rsidP="00233968">
      <w:pPr>
        <w:spacing w:line="240" w:lineRule="auto"/>
        <w:ind w:firstLine="0"/>
        <w:jc w:val="center"/>
        <w:rPr>
          <w:del w:id="2778" w:author="Horvathova Dana, Ing., PhD." w:date="2020-10-16T14:14:00Z"/>
          <w:b/>
          <w:sz w:val="32"/>
          <w:szCs w:val="28"/>
          <w:rPrChange w:id="2779" w:author="Horvathova Dana, Ing., PhD." w:date="2020-10-16T14:15:00Z">
            <w:rPr>
              <w:del w:id="2780" w:author="Horvathova Dana, Ing., PhD." w:date="2020-10-16T14:14:00Z"/>
            </w:rPr>
          </w:rPrChange>
        </w:rPr>
        <w:pPrChange w:id="2781" w:author="Horvathova Dana, Ing., PhD." w:date="2020-10-16T14:14:00Z">
          <w:pPr/>
        </w:pPrChange>
      </w:pPr>
      <w:del w:id="2782" w:author="Horvathova Dana, Ing., PhD." w:date="2020-10-16T14:14:00Z">
        <w:r w:rsidRPr="001F0156" w:rsidDel="001F0156">
          <w:rPr>
            <w:b/>
            <w:sz w:val="32"/>
            <w:szCs w:val="28"/>
            <w:rPrChange w:id="2783" w:author="Horvathova Dana, Ing., PhD." w:date="2020-10-16T14:15:00Z">
              <w:rPr/>
            </w:rPrChange>
          </w:rPr>
          <w:delText>V </w:delText>
        </w:r>
        <w:r w:rsidR="00E02356" w:rsidRPr="001F0156" w:rsidDel="001F0156">
          <w:rPr>
            <w:b/>
            <w:sz w:val="32"/>
            <w:szCs w:val="28"/>
            <w:rPrChange w:id="2784" w:author="Horvathova Dana, Ing., PhD." w:date="2020-10-16T14:15:00Z">
              <w:rPr/>
            </w:rPrChange>
          </w:rPr>
          <w:delText>súčasnosti</w:delText>
        </w:r>
        <w:r w:rsidRPr="001F0156" w:rsidDel="001F0156">
          <w:rPr>
            <w:b/>
            <w:sz w:val="32"/>
            <w:szCs w:val="28"/>
            <w:rPrChange w:id="2785" w:author="Horvathova Dana, Ing., PhD." w:date="2020-10-16T14:15:00Z">
              <w:rPr/>
            </w:rPrChange>
          </w:rPr>
          <w:delText xml:space="preserve"> existuje množstvo </w:delText>
        </w:r>
        <w:r w:rsidR="00E02356" w:rsidRPr="001F0156" w:rsidDel="001F0156">
          <w:rPr>
            <w:b/>
            <w:sz w:val="32"/>
            <w:szCs w:val="28"/>
            <w:rPrChange w:id="2786" w:author="Horvathova Dana, Ing., PhD." w:date="2020-10-16T14:15:00Z">
              <w:rPr/>
            </w:rPrChange>
          </w:rPr>
          <w:delText xml:space="preserve">zdrojov </w:delText>
        </w:r>
        <w:r w:rsidRPr="001F0156" w:rsidDel="001F0156">
          <w:rPr>
            <w:b/>
            <w:sz w:val="32"/>
            <w:szCs w:val="28"/>
            <w:rPrChange w:id="2787" w:author="Horvathova Dana, Ing., PhD." w:date="2020-10-16T14:15:00Z">
              <w:rPr/>
            </w:rPrChange>
          </w:rPr>
          <w:delText>literatúry a</w:delText>
        </w:r>
        <w:r w:rsidR="00653719" w:rsidRPr="001F0156" w:rsidDel="001F0156">
          <w:rPr>
            <w:b/>
            <w:sz w:val="32"/>
            <w:szCs w:val="28"/>
            <w:rPrChange w:id="2788" w:author="Horvathova Dana, Ing., PhD." w:date="2020-10-16T14:15:00Z">
              <w:rPr/>
            </w:rPrChange>
          </w:rPr>
          <w:delText> </w:delText>
        </w:r>
        <w:r w:rsidRPr="001F0156" w:rsidDel="001F0156">
          <w:rPr>
            <w:b/>
            <w:sz w:val="32"/>
            <w:szCs w:val="28"/>
            <w:rPrChange w:id="2789" w:author="Horvathova Dana, Ing., PhD." w:date="2020-10-16T14:15:00Z">
              <w:rPr/>
            </w:rPrChange>
          </w:rPr>
          <w:delText>výskum</w:delText>
        </w:r>
        <w:r w:rsidR="00653719" w:rsidRPr="001F0156" w:rsidDel="001F0156">
          <w:rPr>
            <w:b/>
            <w:sz w:val="32"/>
            <w:szCs w:val="28"/>
            <w:rPrChange w:id="2790" w:author="Horvathova Dana, Ing., PhD." w:date="2020-10-16T14:15:00Z">
              <w:rPr/>
            </w:rPrChange>
          </w:rPr>
          <w:delText xml:space="preserve">ov </w:delText>
        </w:r>
        <w:r w:rsidRPr="001F0156" w:rsidDel="001F0156">
          <w:rPr>
            <w:b/>
            <w:sz w:val="32"/>
            <w:szCs w:val="28"/>
            <w:rPrChange w:id="2791" w:author="Horvathova Dana, Ing., PhD." w:date="2020-10-16T14:15:00Z">
              <w:rPr/>
            </w:rPrChange>
          </w:rPr>
          <w:delText>zaoberajúcich sa použitím virtuálnej reality (VR) na liečbu fóbií</w:delText>
        </w:r>
        <w:r w:rsidR="00653719" w:rsidRPr="001F0156" w:rsidDel="001F0156">
          <w:rPr>
            <w:b/>
            <w:sz w:val="32"/>
            <w:szCs w:val="28"/>
            <w:rPrChange w:id="2792" w:author="Horvathova Dana, Ing., PhD." w:date="2020-10-16T14:15:00Z">
              <w:rPr/>
            </w:rPrChange>
          </w:rPr>
          <w:delText>,</w:delText>
        </w:r>
        <w:r w:rsidRPr="001F0156" w:rsidDel="001F0156">
          <w:rPr>
            <w:b/>
            <w:sz w:val="32"/>
            <w:szCs w:val="28"/>
            <w:rPrChange w:id="2793" w:author="Horvathova Dana, Ing., PhD." w:date="2020-10-16T14:15:00Z">
              <w:rPr/>
            </w:rPrChange>
          </w:rPr>
          <w:delText xml:space="preserve"> tzv. (</w:delText>
        </w:r>
        <w:commentRangeStart w:id="2794"/>
        <w:r w:rsidRPr="001F0156" w:rsidDel="001F0156">
          <w:rPr>
            <w:b/>
            <w:sz w:val="32"/>
            <w:szCs w:val="28"/>
            <w:rPrChange w:id="2795" w:author="Horvathova Dana, Ing., PhD." w:date="2020-10-16T14:15:00Z">
              <w:rPr/>
            </w:rPrChange>
          </w:rPr>
          <w:delText>VRET</w:delText>
        </w:r>
        <w:commentRangeEnd w:id="2794"/>
        <w:r w:rsidR="005870BF" w:rsidRPr="001F0156" w:rsidDel="001F0156">
          <w:rPr>
            <w:b/>
            <w:sz w:val="32"/>
            <w:szCs w:val="28"/>
            <w:rPrChange w:id="2796" w:author="Horvathova Dana, Ing., PhD." w:date="2020-10-16T14:15:00Z">
              <w:rPr>
                <w:rStyle w:val="Odkaznakomentr"/>
              </w:rPr>
            </w:rPrChange>
          </w:rPr>
          <w:commentReference w:id="2794"/>
        </w:r>
        <w:r w:rsidR="005870BF" w:rsidRPr="001F0156" w:rsidDel="001F0156">
          <w:rPr>
            <w:b/>
            <w:sz w:val="32"/>
            <w:szCs w:val="28"/>
            <w:rPrChange w:id="2797" w:author="Horvathova Dana, Ing., PhD." w:date="2020-10-16T14:15:00Z">
              <w:rPr/>
            </w:rPrChange>
          </w:rPr>
          <w:delText xml:space="preserve"> – Virtual Reality Exposure Therapy</w:delText>
        </w:r>
        <w:r w:rsidR="000E2723" w:rsidRPr="001F0156" w:rsidDel="001F0156">
          <w:rPr>
            <w:b/>
            <w:sz w:val="32"/>
            <w:szCs w:val="28"/>
            <w:rPrChange w:id="2798" w:author="Horvathova Dana, Ing., PhD." w:date="2020-10-16T14:15:00Z">
              <w:rPr/>
            </w:rPrChange>
          </w:rPr>
          <w:delText xml:space="preserve">, skúma použitie expozičnej VR pri liečbe fóbií). </w:delText>
        </w:r>
        <w:r w:rsidRPr="001F0156" w:rsidDel="001F0156">
          <w:rPr>
            <w:b/>
            <w:sz w:val="32"/>
            <w:szCs w:val="28"/>
            <w:rPrChange w:id="2799" w:author="Horvathova Dana, Ing., PhD." w:date="2020-10-16T14:15:00Z">
              <w:rPr/>
            </w:rPrChange>
          </w:rPr>
          <w:delText>VRET je stále bežnejšou formou liečby úzkosti a špecifických fóbií. Prispievajú k tomu aj vlastnosti virtuálne</w:delText>
        </w:r>
        <w:r w:rsidR="00653719" w:rsidRPr="001F0156" w:rsidDel="001F0156">
          <w:rPr>
            <w:b/>
            <w:sz w:val="32"/>
            <w:szCs w:val="28"/>
            <w:rPrChange w:id="2800" w:author="Horvathova Dana, Ing., PhD." w:date="2020-10-16T14:15:00Z">
              <w:rPr/>
            </w:rPrChange>
          </w:rPr>
          <w:delText>j</w:delText>
        </w:r>
        <w:r w:rsidRPr="001F0156" w:rsidDel="001F0156">
          <w:rPr>
            <w:b/>
            <w:sz w:val="32"/>
            <w:szCs w:val="28"/>
            <w:rPrChange w:id="2801" w:author="Horvathova Dana, Ing., PhD." w:date="2020-10-16T14:15:00Z">
              <w:rPr/>
            </w:rPrChange>
          </w:rPr>
          <w:delText xml:space="preserve"> reality (VR), ako interakcia počítačovej grafiky v reálnom čase a zariadenia virtuálne</w:delText>
        </w:r>
        <w:r w:rsidR="00653719" w:rsidRPr="001F0156" w:rsidDel="001F0156">
          <w:rPr>
            <w:b/>
            <w:sz w:val="32"/>
            <w:szCs w:val="28"/>
            <w:rPrChange w:id="2802" w:author="Horvathova Dana, Ing., PhD." w:date="2020-10-16T14:15:00Z">
              <w:rPr/>
            </w:rPrChange>
          </w:rPr>
          <w:delText>j</w:delText>
        </w:r>
        <w:r w:rsidRPr="001F0156" w:rsidDel="001F0156">
          <w:rPr>
            <w:b/>
            <w:sz w:val="32"/>
            <w:szCs w:val="28"/>
            <w:rPrChange w:id="2803" w:author="Horvathova Dana, Ing., PhD." w:date="2020-10-16T14:15:00Z">
              <w:rPr/>
            </w:rPrChange>
          </w:rPr>
          <w:delText xml:space="preserve"> reality ako okuliare VR, zariadenia na sledovanie tela a ďalšie senzorické zariadenia prispievajúce k </w:delText>
        </w:r>
        <w:r w:rsidR="006D1C37" w:rsidRPr="001F0156" w:rsidDel="001F0156">
          <w:rPr>
            <w:b/>
            <w:sz w:val="32"/>
            <w:szCs w:val="28"/>
            <w:rPrChange w:id="2804" w:author="Horvathova Dana, Ing., PhD." w:date="2020-10-16T14:15:00Z">
              <w:rPr/>
            </w:rPrChange>
          </w:rPr>
          <w:delText xml:space="preserve">vnoreniu </w:delText>
        </w:r>
        <w:r w:rsidRPr="001F0156" w:rsidDel="001F0156">
          <w:rPr>
            <w:b/>
            <w:sz w:val="32"/>
            <w:szCs w:val="28"/>
            <w:rPrChange w:id="2805" w:author="Horvathova Dana, Ing., PhD." w:date="2020-10-16T14:15:00Z">
              <w:rPr/>
            </w:rPrChange>
          </w:rPr>
          <w:delText xml:space="preserve">účastníka do virtuálneho sveta. </w:delText>
        </w:r>
        <w:r w:rsidR="00F2219B" w:rsidRPr="001F0156" w:rsidDel="001F0156">
          <w:rPr>
            <w:b/>
            <w:sz w:val="32"/>
            <w:szCs w:val="28"/>
            <w:rPrChange w:id="2806" w:author="Horvathova Dana, Ing., PhD." w:date="2020-10-16T14:15:00Z">
              <w:rPr/>
            </w:rPrChange>
          </w:rPr>
          <w:delText>U</w:delText>
        </w:r>
        <w:r w:rsidRPr="001F0156" w:rsidDel="001F0156">
          <w:rPr>
            <w:b/>
            <w:sz w:val="32"/>
            <w:szCs w:val="28"/>
            <w:rPrChange w:id="2807" w:author="Horvathova Dana, Ing., PhD." w:date="2020-10-16T14:15:00Z">
              <w:rPr/>
            </w:rPrChange>
          </w:rPr>
          <w:delText xml:space="preserve">vedené zariadenia </w:delText>
        </w:r>
        <w:r w:rsidR="00F2219B" w:rsidRPr="001F0156" w:rsidDel="001F0156">
          <w:rPr>
            <w:b/>
            <w:sz w:val="32"/>
            <w:szCs w:val="28"/>
            <w:rPrChange w:id="2808" w:author="Horvathova Dana, Ing., PhD." w:date="2020-10-16T14:15:00Z">
              <w:rPr/>
            </w:rPrChange>
          </w:rPr>
          <w:delText xml:space="preserve">sa </w:delText>
        </w:r>
        <w:r w:rsidRPr="001F0156" w:rsidDel="001F0156">
          <w:rPr>
            <w:b/>
            <w:sz w:val="32"/>
            <w:szCs w:val="28"/>
            <w:rPrChange w:id="2809" w:author="Horvathova Dana, Ing., PhD." w:date="2020-10-16T14:15:00Z">
              <w:rPr/>
            </w:rPrChange>
          </w:rPr>
          <w:delText>stávajú čoraz cenovo dostupnejšie</w:delText>
        </w:r>
        <w:r w:rsidR="00F2219B" w:rsidRPr="001F0156" w:rsidDel="001F0156">
          <w:rPr>
            <w:b/>
            <w:sz w:val="32"/>
            <w:szCs w:val="28"/>
            <w:rPrChange w:id="2810" w:author="Horvathova Dana, Ing., PhD." w:date="2020-10-16T14:15:00Z">
              <w:rPr/>
            </w:rPrChange>
          </w:rPr>
          <w:delText xml:space="preserve"> a širokej verejnosti sú </w:delText>
        </w:r>
        <w:r w:rsidRPr="001F0156" w:rsidDel="001F0156">
          <w:rPr>
            <w:b/>
            <w:sz w:val="32"/>
            <w:szCs w:val="28"/>
            <w:rPrChange w:id="2811" w:author="Horvathova Dana, Ing., PhD." w:date="2020-10-16T14:15:00Z">
              <w:rPr/>
            </w:rPrChange>
          </w:rPr>
          <w:delText>prístupnejši</w:delText>
        </w:r>
        <w:r w:rsidR="00F2219B" w:rsidRPr="001F0156" w:rsidDel="001F0156">
          <w:rPr>
            <w:b/>
            <w:sz w:val="32"/>
            <w:szCs w:val="28"/>
            <w:rPrChange w:id="2812" w:author="Horvathova Dana, Ing., PhD." w:date="2020-10-16T14:15:00Z">
              <w:rPr/>
            </w:rPrChange>
          </w:rPr>
          <w:delText>e</w:delText>
        </w:r>
        <w:r w:rsidRPr="001F0156" w:rsidDel="001F0156">
          <w:rPr>
            <w:b/>
            <w:sz w:val="32"/>
            <w:szCs w:val="28"/>
            <w:rPrChange w:id="2813" w:author="Horvathova Dana, Ing., PhD." w:date="2020-10-16T14:15:00Z">
              <w:rPr/>
            </w:rPrChange>
          </w:rPr>
          <w:delText xml:space="preserve">. Pri dostupnosti uvedených technológií širokej verejnosti  sa </w:delText>
        </w:r>
        <w:r w:rsidR="006D1C37" w:rsidRPr="001F0156" w:rsidDel="001F0156">
          <w:rPr>
            <w:b/>
            <w:sz w:val="32"/>
            <w:szCs w:val="28"/>
            <w:rPrChange w:id="2814" w:author="Horvathova Dana, Ing., PhD." w:date="2020-10-16T14:15:00Z">
              <w:rPr/>
            </w:rPrChange>
          </w:rPr>
          <w:delText xml:space="preserve">ponúka </w:delText>
        </w:r>
        <w:r w:rsidRPr="001F0156" w:rsidDel="001F0156">
          <w:rPr>
            <w:b/>
            <w:sz w:val="32"/>
            <w:szCs w:val="28"/>
            <w:rPrChange w:id="2815" w:author="Horvathova Dana, Ing., PhD." w:date="2020-10-16T14:15:00Z">
              <w:rPr/>
            </w:rPrChange>
          </w:rPr>
          <w:delText>otázka</w:delText>
        </w:r>
        <w:r w:rsidR="00653719" w:rsidRPr="001F0156" w:rsidDel="001F0156">
          <w:rPr>
            <w:b/>
            <w:sz w:val="32"/>
            <w:szCs w:val="28"/>
            <w:rPrChange w:id="2816" w:author="Horvathova Dana, Ing., PhD." w:date="2020-10-16T14:15:00Z">
              <w:rPr/>
            </w:rPrChange>
          </w:rPr>
          <w:delText>,</w:delText>
        </w:r>
        <w:r w:rsidRPr="001F0156" w:rsidDel="001F0156">
          <w:rPr>
            <w:b/>
            <w:sz w:val="32"/>
            <w:szCs w:val="28"/>
            <w:rPrChange w:id="2817" w:author="Horvathova Dana, Ing., PhD." w:date="2020-10-16T14:15:00Z">
              <w:rPr/>
            </w:rPrChange>
          </w:rPr>
          <w:delText xml:space="preserve"> či nie</w:delText>
        </w:r>
        <w:r w:rsidR="00653719" w:rsidRPr="001F0156" w:rsidDel="001F0156">
          <w:rPr>
            <w:b/>
            <w:sz w:val="32"/>
            <w:szCs w:val="28"/>
            <w:rPrChange w:id="2818" w:author="Horvathova Dana, Ing., PhD." w:date="2020-10-16T14:15:00Z">
              <w:rPr/>
            </w:rPrChange>
          </w:rPr>
          <w:delText xml:space="preserve"> </w:delText>
        </w:r>
        <w:r w:rsidRPr="001F0156" w:rsidDel="001F0156">
          <w:rPr>
            <w:b/>
            <w:sz w:val="32"/>
            <w:szCs w:val="28"/>
            <w:rPrChange w:id="2819" w:author="Horvathova Dana, Ing., PhD." w:date="2020-10-16T14:15:00Z">
              <w:rPr/>
            </w:rPrChange>
          </w:rPr>
          <w:delText>je možné proces liečby fóbií formo</w:delText>
        </w:r>
        <w:r w:rsidR="00653719" w:rsidRPr="001F0156" w:rsidDel="001F0156">
          <w:rPr>
            <w:b/>
            <w:sz w:val="32"/>
            <w:szCs w:val="28"/>
            <w:rPrChange w:id="2820" w:author="Horvathova Dana, Ing., PhD." w:date="2020-10-16T14:15:00Z">
              <w:rPr/>
            </w:rPrChange>
          </w:rPr>
          <w:delText>u</w:delText>
        </w:r>
        <w:r w:rsidRPr="001F0156" w:rsidDel="001F0156">
          <w:rPr>
            <w:b/>
            <w:sz w:val="32"/>
            <w:szCs w:val="28"/>
            <w:rPrChange w:id="2821" w:author="Horvathova Dana, Ing., PhD." w:date="2020-10-16T14:15:00Z">
              <w:rPr/>
            </w:rPrChange>
          </w:rPr>
          <w:delText xml:space="preserve"> VRET automatizovať. Pri bežnom priebehu terapie formou VRET je prítomný terapeut</w:delText>
        </w:r>
        <w:r w:rsidR="00653719" w:rsidRPr="001F0156" w:rsidDel="001F0156">
          <w:rPr>
            <w:b/>
            <w:sz w:val="32"/>
            <w:szCs w:val="28"/>
            <w:rPrChange w:id="2822" w:author="Horvathova Dana, Ing., PhD." w:date="2020-10-16T14:15:00Z">
              <w:rPr/>
            </w:rPrChange>
          </w:rPr>
          <w:delText xml:space="preserve">, </w:delText>
        </w:r>
        <w:r w:rsidRPr="001F0156" w:rsidDel="001F0156">
          <w:rPr>
            <w:b/>
            <w:sz w:val="32"/>
            <w:szCs w:val="28"/>
            <w:rPrChange w:id="2823" w:author="Horvathova Dana, Ing., PhD." w:date="2020-10-16T14:15:00Z">
              <w:rPr/>
            </w:rPrChange>
          </w:rPr>
          <w:delText>ktorý sleduje prejavy účastníka/pacienta na pod</w:delText>
        </w:r>
        <w:r w:rsidR="00653719" w:rsidRPr="001F0156" w:rsidDel="001F0156">
          <w:rPr>
            <w:b/>
            <w:sz w:val="32"/>
            <w:szCs w:val="28"/>
            <w:rPrChange w:id="2824" w:author="Horvathova Dana, Ing., PhD." w:date="2020-10-16T14:15:00Z">
              <w:rPr/>
            </w:rPrChange>
          </w:rPr>
          <w:delText>n</w:delText>
        </w:r>
        <w:r w:rsidRPr="001F0156" w:rsidDel="001F0156">
          <w:rPr>
            <w:b/>
            <w:sz w:val="32"/>
            <w:szCs w:val="28"/>
            <w:rPrChange w:id="2825" w:author="Horvathova Dana, Ing., PhD." w:date="2020-10-16T14:15:00Z">
              <w:rPr/>
            </w:rPrChange>
          </w:rPr>
          <w:delText xml:space="preserve">ety virtuálnej reality, aby stanovil a zhodnotil stav pacienta. </w:delText>
        </w:r>
      </w:del>
    </w:p>
    <w:p w14:paraId="41F906F3" w14:textId="112C9C49" w:rsidR="00BA78C6" w:rsidRPr="001F0156" w:rsidDel="001F0156" w:rsidRDefault="007F43FE" w:rsidP="00233968">
      <w:pPr>
        <w:spacing w:line="240" w:lineRule="auto"/>
        <w:ind w:firstLine="0"/>
        <w:jc w:val="center"/>
        <w:rPr>
          <w:del w:id="2826" w:author="Horvathova Dana, Ing., PhD." w:date="2020-10-16T14:14:00Z"/>
          <w:b/>
          <w:sz w:val="32"/>
          <w:szCs w:val="28"/>
          <w:rPrChange w:id="2827" w:author="Horvathova Dana, Ing., PhD." w:date="2020-10-16T14:15:00Z">
            <w:rPr>
              <w:del w:id="2828" w:author="Horvathova Dana, Ing., PhD." w:date="2020-10-16T14:14:00Z"/>
            </w:rPr>
          </w:rPrChange>
        </w:rPr>
        <w:pPrChange w:id="2829" w:author="Horvathova Dana, Ing., PhD." w:date="2020-10-16T14:14:00Z">
          <w:pPr/>
        </w:pPrChange>
      </w:pPr>
      <w:del w:id="2830" w:author="Horvathova Dana, Ing., PhD." w:date="2020-10-16T14:14:00Z">
        <w:r w:rsidRPr="001F0156" w:rsidDel="001F0156">
          <w:rPr>
            <w:b/>
            <w:sz w:val="32"/>
            <w:szCs w:val="28"/>
            <w:rPrChange w:id="2831" w:author="Horvathova Dana, Ing., PhD." w:date="2020-10-16T14:15:00Z">
              <w:rPr/>
            </w:rPrChange>
          </w:rPr>
          <w:delText>Meranie psychofyziologických funkcií ľudského tela predstavuje objekt</w:delText>
        </w:r>
        <w:r w:rsidR="00D06705" w:rsidRPr="001F0156" w:rsidDel="001F0156">
          <w:rPr>
            <w:b/>
            <w:sz w:val="32"/>
            <w:szCs w:val="28"/>
            <w:rPrChange w:id="2832" w:author="Horvathova Dana, Ing., PhD." w:date="2020-10-16T14:15:00Z">
              <w:rPr/>
            </w:rPrChange>
          </w:rPr>
          <w:delText>í</w:delText>
        </w:r>
        <w:r w:rsidRPr="001F0156" w:rsidDel="001F0156">
          <w:rPr>
            <w:b/>
            <w:sz w:val="32"/>
            <w:szCs w:val="28"/>
            <w:rPrChange w:id="2833" w:author="Horvathova Dana, Ing., PhD." w:date="2020-10-16T14:15:00Z">
              <w:rPr/>
            </w:rPrChange>
          </w:rPr>
          <w:delText xml:space="preserve">vny pohľad na činnosť nervového systému. </w:delText>
        </w:r>
        <w:r w:rsidR="00036E9B" w:rsidRPr="001F0156" w:rsidDel="001F0156">
          <w:rPr>
            <w:b/>
            <w:sz w:val="32"/>
            <w:szCs w:val="28"/>
            <w:rPrChange w:id="2834" w:author="Horvathova Dana, Ing., PhD." w:date="2020-10-16T14:15:00Z">
              <w:rPr/>
            </w:rPrChange>
          </w:rPr>
          <w:delText>M</w:delText>
        </w:r>
        <w:r w:rsidRPr="001F0156" w:rsidDel="001F0156">
          <w:rPr>
            <w:b/>
            <w:sz w:val="32"/>
            <w:szCs w:val="28"/>
            <w:rPrChange w:id="2835" w:author="Horvathova Dana, Ing., PhD." w:date="2020-10-16T14:15:00Z">
              <w:rPr/>
            </w:rPrChange>
          </w:rPr>
          <w:delText>eranie psychofyziologických parametrov poskytuje možnosť zhodnotenia stavu pacienta automatizovaným spôsobom. Pomocou moderných biofeedbackových prístrojov je možné účinok stresu na organizmus človeka odmerať a stanoviť potenciálnu hladinu stresu. Aj v tomto smere existuje množstvo výskumov a</w:delText>
        </w:r>
        <w:r w:rsidR="00D06705" w:rsidRPr="001F0156" w:rsidDel="001F0156">
          <w:rPr>
            <w:b/>
            <w:sz w:val="32"/>
            <w:szCs w:val="28"/>
            <w:rPrChange w:id="2836" w:author="Horvathova Dana, Ing., PhD." w:date="2020-10-16T14:15:00Z">
              <w:rPr/>
            </w:rPrChange>
          </w:rPr>
          <w:delText> </w:delText>
        </w:r>
        <w:r w:rsidRPr="001F0156" w:rsidDel="001F0156">
          <w:rPr>
            <w:b/>
            <w:sz w:val="32"/>
            <w:szCs w:val="28"/>
            <w:rPrChange w:id="2837" w:author="Horvathova Dana, Ing., PhD." w:date="2020-10-16T14:15:00Z">
              <w:rPr/>
            </w:rPrChange>
          </w:rPr>
          <w:delText>štúdií</w:delText>
        </w:r>
        <w:r w:rsidR="00D06705" w:rsidRPr="001F0156" w:rsidDel="001F0156">
          <w:rPr>
            <w:b/>
            <w:sz w:val="32"/>
            <w:szCs w:val="28"/>
            <w:rPrChange w:id="2838" w:author="Horvathova Dana, Ing., PhD." w:date="2020-10-16T14:15:00Z">
              <w:rPr/>
            </w:rPrChange>
          </w:rPr>
          <w:delText>,</w:delText>
        </w:r>
        <w:r w:rsidRPr="001F0156" w:rsidDel="001F0156">
          <w:rPr>
            <w:b/>
            <w:sz w:val="32"/>
            <w:szCs w:val="28"/>
            <w:rPrChange w:id="2839" w:author="Horvathova Dana, Ing., PhD." w:date="2020-10-16T14:15:00Z">
              <w:rPr/>
            </w:rPrChange>
          </w:rPr>
          <w:delText xml:space="preserve"> ktoré vysvetľujú a</w:delText>
        </w:r>
        <w:r w:rsidR="00036E9B" w:rsidRPr="001F0156" w:rsidDel="001F0156">
          <w:rPr>
            <w:b/>
            <w:sz w:val="32"/>
            <w:szCs w:val="28"/>
            <w:rPrChange w:id="2840" w:author="Horvathova Dana, Ing., PhD." w:date="2020-10-16T14:15:00Z">
              <w:rPr/>
            </w:rPrChange>
          </w:rPr>
          <w:delText> </w:delText>
        </w:r>
        <w:r w:rsidRPr="001F0156" w:rsidDel="001F0156">
          <w:rPr>
            <w:b/>
            <w:sz w:val="32"/>
            <w:szCs w:val="28"/>
            <w:rPrChange w:id="2841" w:author="Horvathova Dana, Ing., PhD." w:date="2020-10-16T14:15:00Z">
              <w:rPr/>
            </w:rPrChange>
          </w:rPr>
          <w:delText>ukazujú</w:delText>
        </w:r>
        <w:r w:rsidR="00036E9B" w:rsidRPr="001F0156" w:rsidDel="001F0156">
          <w:rPr>
            <w:b/>
            <w:sz w:val="32"/>
            <w:szCs w:val="28"/>
            <w:rPrChange w:id="2842" w:author="Horvathova Dana, Ing., PhD." w:date="2020-10-16T14:15:00Z">
              <w:rPr/>
            </w:rPrChange>
          </w:rPr>
          <w:delText xml:space="preserve">, </w:delText>
        </w:r>
        <w:r w:rsidRPr="001F0156" w:rsidDel="001F0156">
          <w:rPr>
            <w:b/>
            <w:sz w:val="32"/>
            <w:szCs w:val="28"/>
            <w:rPrChange w:id="2843" w:author="Horvathova Dana, Ing., PhD." w:date="2020-10-16T14:15:00Z">
              <w:rPr/>
            </w:rPrChange>
          </w:rPr>
          <w:delText>ako stres vpl</w:delText>
        </w:r>
        <w:r w:rsidR="00D06705" w:rsidRPr="001F0156" w:rsidDel="001F0156">
          <w:rPr>
            <w:b/>
            <w:sz w:val="32"/>
            <w:szCs w:val="28"/>
            <w:rPrChange w:id="2844" w:author="Horvathova Dana, Ing., PhD." w:date="2020-10-16T14:15:00Z">
              <w:rPr/>
            </w:rPrChange>
          </w:rPr>
          <w:delText>ý</w:delText>
        </w:r>
        <w:r w:rsidRPr="001F0156" w:rsidDel="001F0156">
          <w:rPr>
            <w:b/>
            <w:sz w:val="32"/>
            <w:szCs w:val="28"/>
            <w:rPrChange w:id="2845" w:author="Horvathova Dana, Ing., PhD." w:date="2020-10-16T14:15:00Z">
              <w:rPr/>
            </w:rPrChange>
          </w:rPr>
          <w:delText xml:space="preserve">va na psychofyziologické parametre ľudského tela, ako sa tieto parametre prejavia na výstupných dátach zo senzorov, čo tieto dáta znamenajú a ako ich spracovávať. </w:delText>
        </w:r>
      </w:del>
    </w:p>
    <w:p w14:paraId="1CBCAA5A" w14:textId="33F49978" w:rsidR="00BA78C6" w:rsidRPr="001F0156" w:rsidDel="001F0156" w:rsidRDefault="00BA78C6" w:rsidP="00233968">
      <w:pPr>
        <w:spacing w:line="240" w:lineRule="auto"/>
        <w:ind w:firstLine="0"/>
        <w:jc w:val="center"/>
        <w:rPr>
          <w:del w:id="2846" w:author="Horvathova Dana, Ing., PhD." w:date="2020-10-16T14:14:00Z"/>
          <w:b/>
          <w:sz w:val="32"/>
          <w:szCs w:val="28"/>
          <w:rPrChange w:id="2847" w:author="Horvathova Dana, Ing., PhD." w:date="2020-10-16T14:15:00Z">
            <w:rPr>
              <w:del w:id="2848" w:author="Horvathova Dana, Ing., PhD." w:date="2020-10-16T14:14:00Z"/>
            </w:rPr>
          </w:rPrChange>
        </w:rPr>
        <w:pPrChange w:id="2849" w:author="Horvathova Dana, Ing., PhD." w:date="2020-10-16T14:14:00Z">
          <w:pPr/>
        </w:pPrChange>
      </w:pPr>
      <w:del w:id="2850" w:author="Horvathova Dana, Ing., PhD." w:date="2020-10-16T14:14:00Z">
        <w:r w:rsidRPr="001F0156" w:rsidDel="001F0156">
          <w:rPr>
            <w:b/>
            <w:sz w:val="32"/>
            <w:szCs w:val="28"/>
            <w:rPrChange w:id="2851" w:author="Horvathova Dana, Ing., PhD." w:date="2020-10-16T14:15:00Z">
              <w:rPr/>
            </w:rPrChange>
          </w:rPr>
          <w:delText>Cieľom  práce je preskúmať možnosti z</w:delText>
        </w:r>
        <w:r w:rsidR="00D06705" w:rsidRPr="001F0156" w:rsidDel="001F0156">
          <w:rPr>
            <w:b/>
            <w:sz w:val="32"/>
            <w:szCs w:val="28"/>
            <w:rPrChange w:id="2852" w:author="Horvathova Dana, Ing., PhD." w:date="2020-10-16T14:15:00Z">
              <w:rPr/>
            </w:rPrChange>
          </w:rPr>
          <w:delText>í</w:delText>
        </w:r>
        <w:r w:rsidRPr="001F0156" w:rsidDel="001F0156">
          <w:rPr>
            <w:b/>
            <w:sz w:val="32"/>
            <w:szCs w:val="28"/>
            <w:rPrChange w:id="2853" w:author="Horvathova Dana, Ing., PhD." w:date="2020-10-16T14:15:00Z">
              <w:rPr/>
            </w:rPrChange>
          </w:rPr>
          <w:delText xml:space="preserve">skavania spätnej väzby od pacienta pri liečbe fóbií formou VRET a navrhnúť systém vyhodnotenia merania kožného odporu pomocou zmeny psychofyziologických parametrov. Následne navrhnúť systém prezentácie výsledkov a meraní pomocou nástroja </w:delText>
        </w:r>
        <w:r w:rsidRPr="001F0156" w:rsidDel="001F0156">
          <w:rPr>
            <w:b/>
            <w:sz w:val="32"/>
            <w:szCs w:val="28"/>
            <w:rPrChange w:id="2854" w:author="Horvathova Dana, Ing., PhD." w:date="2020-10-16T14:15:00Z">
              <w:rPr>
                <w:i/>
                <w:iCs/>
              </w:rPr>
            </w:rPrChange>
          </w:rPr>
          <w:delText>Power Bi</w:delText>
        </w:r>
        <w:r w:rsidRPr="001F0156" w:rsidDel="001F0156">
          <w:rPr>
            <w:b/>
            <w:sz w:val="32"/>
            <w:szCs w:val="28"/>
            <w:rPrChange w:id="2855" w:author="Horvathova Dana, Ing., PhD." w:date="2020-10-16T14:15:00Z">
              <w:rPr/>
            </w:rPrChange>
          </w:rPr>
          <w:delText xml:space="preserve"> a výsledky prezentovať</w:delText>
        </w:r>
        <w:r w:rsidR="00BE5022" w:rsidRPr="001F0156" w:rsidDel="001F0156">
          <w:rPr>
            <w:b/>
            <w:sz w:val="32"/>
            <w:szCs w:val="28"/>
            <w:rPrChange w:id="2856" w:author="Horvathova Dana, Ing., PhD." w:date="2020-10-16T14:15:00Z">
              <w:rPr/>
            </w:rPrChange>
          </w:rPr>
          <w:delText xml:space="preserve"> </w:delText>
        </w:r>
        <w:r w:rsidRPr="001F0156" w:rsidDel="001F0156">
          <w:rPr>
            <w:b/>
            <w:sz w:val="32"/>
            <w:szCs w:val="28"/>
            <w:rPrChange w:id="2857" w:author="Horvathova Dana, Ing., PhD." w:date="2020-10-16T14:15:00Z">
              <w:rPr/>
            </w:rPrChange>
          </w:rPr>
          <w:delText xml:space="preserve">pomocou webového rozhrania. Pri procese vyhodnotenia merania sme </w:delText>
        </w:r>
        <w:r w:rsidR="00BE5022" w:rsidRPr="001F0156" w:rsidDel="001F0156">
          <w:rPr>
            <w:b/>
            <w:sz w:val="32"/>
            <w:szCs w:val="28"/>
            <w:rPrChange w:id="2858" w:author="Horvathova Dana, Ing., PhD." w:date="2020-10-16T14:15:00Z">
              <w:rPr/>
            </w:rPrChange>
          </w:rPr>
          <w:delText>navrhli niekoľko vstupných parametrov</w:delText>
        </w:r>
        <w:r w:rsidR="00D06705" w:rsidRPr="001F0156" w:rsidDel="001F0156">
          <w:rPr>
            <w:b/>
            <w:sz w:val="32"/>
            <w:szCs w:val="28"/>
            <w:rPrChange w:id="2859" w:author="Horvathova Dana, Ing., PhD." w:date="2020-10-16T14:15:00Z">
              <w:rPr/>
            </w:rPrChange>
          </w:rPr>
          <w:delText>,</w:delText>
        </w:r>
        <w:r w:rsidR="00BE5022" w:rsidRPr="001F0156" w:rsidDel="001F0156">
          <w:rPr>
            <w:b/>
            <w:sz w:val="32"/>
            <w:szCs w:val="28"/>
            <w:rPrChange w:id="2860" w:author="Horvathova Dana, Ing., PhD." w:date="2020-10-16T14:15:00Z">
              <w:rPr/>
            </w:rPrChange>
          </w:rPr>
          <w:delText xml:space="preserve"> ktoré nám pomôžu pri stanovení potenciálnej hladiny stresu u pacienta. </w:delText>
        </w:r>
        <w:r w:rsidRPr="001F0156" w:rsidDel="001F0156">
          <w:rPr>
            <w:b/>
            <w:sz w:val="32"/>
            <w:szCs w:val="28"/>
            <w:rPrChange w:id="2861" w:author="Horvathova Dana, Ing., PhD." w:date="2020-10-16T14:15:00Z">
              <w:rPr/>
            </w:rPrChange>
          </w:rPr>
          <w:delText xml:space="preserve"> </w:delText>
        </w:r>
        <w:r w:rsidR="007F43FE" w:rsidRPr="001F0156" w:rsidDel="001F0156">
          <w:rPr>
            <w:b/>
            <w:sz w:val="32"/>
            <w:szCs w:val="28"/>
            <w:rPrChange w:id="2862" w:author="Horvathova Dana, Ing., PhD." w:date="2020-10-16T14:15:00Z">
              <w:rPr/>
            </w:rPrChange>
          </w:rPr>
          <w:delText>Presnosť určenia hladiny stresu je však obmedzená použitím jednotlivých</w:delText>
        </w:r>
        <w:r w:rsidR="00BE5022" w:rsidRPr="001F0156" w:rsidDel="001F0156">
          <w:rPr>
            <w:b/>
            <w:sz w:val="32"/>
            <w:szCs w:val="28"/>
            <w:rPrChange w:id="2863" w:author="Horvathova Dana, Ing., PhD." w:date="2020-10-16T14:15:00Z">
              <w:rPr/>
            </w:rPrChange>
          </w:rPr>
          <w:delText xml:space="preserve"> psychofyziologických</w:delText>
        </w:r>
        <w:r w:rsidR="007F43FE" w:rsidRPr="001F0156" w:rsidDel="001F0156">
          <w:rPr>
            <w:b/>
            <w:sz w:val="32"/>
            <w:szCs w:val="28"/>
            <w:rPrChange w:id="2864" w:author="Horvathova Dana, Ing., PhD." w:date="2020-10-16T14:15:00Z">
              <w:rPr/>
            </w:rPrChange>
          </w:rPr>
          <w:delText xml:space="preserve"> parametrov. Použitie viacerých parametrov pomáha pri lepšom stanovení stresu a zvyšuje presnosť. Jedným z psychofyziologi</w:delText>
        </w:r>
        <w:r w:rsidR="00D06705" w:rsidRPr="001F0156" w:rsidDel="001F0156">
          <w:rPr>
            <w:b/>
            <w:sz w:val="32"/>
            <w:szCs w:val="28"/>
            <w:rPrChange w:id="2865" w:author="Horvathova Dana, Ing., PhD." w:date="2020-10-16T14:15:00Z">
              <w:rPr/>
            </w:rPrChange>
          </w:rPr>
          <w:delText>cký</w:delText>
        </w:r>
        <w:r w:rsidR="007F43FE" w:rsidRPr="001F0156" w:rsidDel="001F0156">
          <w:rPr>
            <w:b/>
            <w:sz w:val="32"/>
            <w:szCs w:val="28"/>
            <w:rPrChange w:id="2866" w:author="Horvathova Dana, Ing., PhD." w:date="2020-10-16T14:15:00Z">
              <w:rPr/>
            </w:rPrChange>
          </w:rPr>
          <w:delText>ch parametrov je aj povrchové napätie kože</w:delText>
        </w:r>
        <w:r w:rsidR="00D06705" w:rsidRPr="001F0156" w:rsidDel="001F0156">
          <w:rPr>
            <w:b/>
            <w:sz w:val="32"/>
            <w:szCs w:val="28"/>
            <w:rPrChange w:id="2867" w:author="Horvathova Dana, Ing., PhD." w:date="2020-10-16T14:15:00Z">
              <w:rPr/>
            </w:rPrChange>
          </w:rPr>
          <w:delText>,</w:delText>
        </w:r>
        <w:r w:rsidR="007F43FE" w:rsidRPr="001F0156" w:rsidDel="001F0156">
          <w:rPr>
            <w:b/>
            <w:sz w:val="32"/>
            <w:szCs w:val="28"/>
            <w:rPrChange w:id="2868" w:author="Horvathova Dana, Ing., PhD." w:date="2020-10-16T14:15:00Z">
              <w:rPr/>
            </w:rPrChange>
          </w:rPr>
          <w:delText xml:space="preserve"> ktoré je možné odmerať pomocou zariadenia GSR (Galvanic skin response). </w:delText>
        </w:r>
      </w:del>
    </w:p>
    <w:p w14:paraId="16E26FFB" w14:textId="388D36E6" w:rsidR="007F43FE" w:rsidRPr="001F0156" w:rsidDel="001F0156" w:rsidRDefault="007F43FE" w:rsidP="00233968">
      <w:pPr>
        <w:spacing w:line="240" w:lineRule="auto"/>
        <w:ind w:firstLine="0"/>
        <w:jc w:val="center"/>
        <w:rPr>
          <w:del w:id="2869" w:author="Horvathova Dana, Ing., PhD." w:date="2020-10-16T14:14:00Z"/>
          <w:b/>
          <w:sz w:val="32"/>
          <w:szCs w:val="28"/>
          <w:rPrChange w:id="2870" w:author="Horvathova Dana, Ing., PhD." w:date="2020-10-16T14:15:00Z">
            <w:rPr>
              <w:del w:id="2871" w:author="Horvathova Dana, Ing., PhD." w:date="2020-10-16T14:14:00Z"/>
            </w:rPr>
          </w:rPrChange>
        </w:rPr>
        <w:pPrChange w:id="2872" w:author="Horvathova Dana, Ing., PhD." w:date="2020-10-16T14:14:00Z">
          <w:pPr/>
        </w:pPrChange>
      </w:pPr>
      <w:del w:id="2873" w:author="Horvathova Dana, Ing., PhD." w:date="2020-10-16T14:14:00Z">
        <w:r w:rsidRPr="001F0156" w:rsidDel="001F0156">
          <w:rPr>
            <w:b/>
            <w:sz w:val="32"/>
            <w:szCs w:val="28"/>
            <w:rPrChange w:id="2874" w:author="Horvathova Dana, Ing., PhD." w:date="2020-10-16T14:15:00Z">
              <w:rPr/>
            </w:rPrChange>
          </w:rPr>
          <w:delText>Pri automatizáci</w:delText>
        </w:r>
        <w:r w:rsidR="00D06705" w:rsidRPr="001F0156" w:rsidDel="001F0156">
          <w:rPr>
            <w:b/>
            <w:sz w:val="32"/>
            <w:szCs w:val="28"/>
            <w:rPrChange w:id="2875" w:author="Horvathova Dana, Ing., PhD." w:date="2020-10-16T14:15:00Z">
              <w:rPr/>
            </w:rPrChange>
          </w:rPr>
          <w:delText>i</w:delText>
        </w:r>
        <w:r w:rsidRPr="001F0156" w:rsidDel="001F0156">
          <w:rPr>
            <w:b/>
            <w:sz w:val="32"/>
            <w:szCs w:val="28"/>
            <w:rPrChange w:id="2876" w:author="Horvathova Dana, Ing., PhD." w:date="2020-10-16T14:15:00Z">
              <w:rPr/>
            </w:rPrChange>
          </w:rPr>
          <w:delText xml:space="preserve"> procesu stanovenia hladiny stresu u pacienta je potrebný softvér</w:delText>
        </w:r>
        <w:r w:rsidR="00D06705" w:rsidRPr="001F0156" w:rsidDel="001F0156">
          <w:rPr>
            <w:b/>
            <w:sz w:val="32"/>
            <w:szCs w:val="28"/>
            <w:rPrChange w:id="2877" w:author="Horvathova Dana, Ing., PhD." w:date="2020-10-16T14:15:00Z">
              <w:rPr/>
            </w:rPrChange>
          </w:rPr>
          <w:delText>,</w:delText>
        </w:r>
        <w:r w:rsidRPr="001F0156" w:rsidDel="001F0156">
          <w:rPr>
            <w:b/>
            <w:sz w:val="32"/>
            <w:szCs w:val="28"/>
            <w:rPrChange w:id="2878" w:author="Horvathova Dana, Ing., PhD." w:date="2020-10-16T14:15:00Z">
              <w:rPr/>
            </w:rPrChange>
          </w:rPr>
          <w:delText xml:space="preserve"> ktorý by uvedený proces vykoná</w:delText>
        </w:r>
        <w:r w:rsidR="009A17F9" w:rsidRPr="001F0156" w:rsidDel="001F0156">
          <w:rPr>
            <w:b/>
            <w:sz w:val="32"/>
            <w:szCs w:val="28"/>
            <w:rPrChange w:id="2879" w:author="Horvathova Dana, Ing., PhD." w:date="2020-10-16T14:15:00Z">
              <w:rPr/>
            </w:rPrChange>
          </w:rPr>
          <w:delText xml:space="preserve">val. Existuje množstvo spôsobov, </w:delText>
        </w:r>
        <w:r w:rsidRPr="001F0156" w:rsidDel="001F0156">
          <w:rPr>
            <w:b/>
            <w:sz w:val="32"/>
            <w:szCs w:val="28"/>
            <w:rPrChange w:id="2880" w:author="Horvathova Dana, Ing., PhD." w:date="2020-10-16T14:15:00Z">
              <w:rPr/>
            </w:rPrChange>
          </w:rPr>
          <w:delText>ako tento  softvér implementovať, avšak softvér</w:delText>
        </w:r>
        <w:r w:rsidR="00D06705" w:rsidRPr="001F0156" w:rsidDel="001F0156">
          <w:rPr>
            <w:b/>
            <w:sz w:val="32"/>
            <w:szCs w:val="28"/>
            <w:rPrChange w:id="2881" w:author="Horvathova Dana, Ing., PhD." w:date="2020-10-16T14:15:00Z">
              <w:rPr/>
            </w:rPrChange>
          </w:rPr>
          <w:delText>,</w:delText>
        </w:r>
        <w:r w:rsidRPr="001F0156" w:rsidDel="001F0156">
          <w:rPr>
            <w:b/>
            <w:sz w:val="32"/>
            <w:szCs w:val="28"/>
            <w:rPrChange w:id="2882" w:author="Horvathova Dana, Ing., PhD." w:date="2020-10-16T14:15:00Z">
              <w:rPr/>
            </w:rPrChange>
          </w:rPr>
          <w:delText xml:space="preserve"> ktorý je </w:delText>
        </w:r>
        <w:r w:rsidR="00D06705" w:rsidRPr="001F0156" w:rsidDel="001F0156">
          <w:rPr>
            <w:b/>
            <w:sz w:val="32"/>
            <w:szCs w:val="28"/>
            <w:rPrChange w:id="2883" w:author="Horvathova Dana, Ing., PhD." w:date="2020-10-16T14:15:00Z">
              <w:rPr/>
            </w:rPrChange>
          </w:rPr>
          <w:delText>potrebné</w:delText>
        </w:r>
        <w:r w:rsidRPr="001F0156" w:rsidDel="001F0156">
          <w:rPr>
            <w:b/>
            <w:sz w:val="32"/>
            <w:szCs w:val="28"/>
            <w:rPrChange w:id="2884" w:author="Horvathova Dana, Ing., PhD." w:date="2020-10-16T14:15:00Z">
              <w:rPr/>
            </w:rPrChange>
          </w:rPr>
          <w:delText xml:space="preserve"> inštalovať na zariadenie</w:delText>
        </w:r>
        <w:r w:rsidR="009A17F9" w:rsidRPr="001F0156" w:rsidDel="001F0156">
          <w:rPr>
            <w:b/>
            <w:sz w:val="32"/>
            <w:szCs w:val="28"/>
            <w:rPrChange w:id="2885" w:author="Horvathova Dana, Ing., PhD." w:date="2020-10-16T14:15:00Z">
              <w:rPr/>
            </w:rPrChange>
          </w:rPr>
          <w:delText>,</w:delText>
        </w:r>
        <w:r w:rsidRPr="001F0156" w:rsidDel="001F0156">
          <w:rPr>
            <w:b/>
            <w:sz w:val="32"/>
            <w:szCs w:val="28"/>
            <w:rPrChange w:id="2886" w:author="Horvathova Dana, Ing., PhD." w:date="2020-10-16T14:15:00Z">
              <w:rPr/>
            </w:rPrChange>
          </w:rPr>
          <w:delText xml:space="preserve"> je na zostupe a </w:delText>
        </w:r>
        <w:r w:rsidR="00901494" w:rsidRPr="001F0156" w:rsidDel="001F0156">
          <w:rPr>
            <w:b/>
            <w:sz w:val="32"/>
            <w:szCs w:val="28"/>
            <w:rPrChange w:id="2887" w:author="Horvathova Dana, Ing., PhD." w:date="2020-10-16T14:15:00Z">
              <w:rPr/>
            </w:rPrChange>
          </w:rPr>
          <w:delText>po</w:delText>
        </w:r>
        <w:r w:rsidRPr="001F0156" w:rsidDel="001F0156">
          <w:rPr>
            <w:b/>
            <w:sz w:val="32"/>
            <w:szCs w:val="28"/>
            <w:rPrChange w:id="2888" w:author="Horvathova Dana, Ing., PhD." w:date="2020-10-16T14:15:00Z">
              <w:rPr/>
            </w:rPrChange>
          </w:rPr>
          <w:delText>užívate</w:delText>
        </w:r>
        <w:r w:rsidR="00D06705" w:rsidRPr="001F0156" w:rsidDel="001F0156">
          <w:rPr>
            <w:b/>
            <w:sz w:val="32"/>
            <w:szCs w:val="28"/>
            <w:rPrChange w:id="2889" w:author="Horvathova Dana, Ing., PhD." w:date="2020-10-16T14:15:00Z">
              <w:rPr/>
            </w:rPrChange>
          </w:rPr>
          <w:delText>l</w:delText>
        </w:r>
        <w:r w:rsidRPr="001F0156" w:rsidDel="001F0156">
          <w:rPr>
            <w:b/>
            <w:sz w:val="32"/>
            <w:szCs w:val="28"/>
            <w:rPrChange w:id="2890" w:author="Horvathova Dana, Ing., PhD." w:date="2020-10-16T14:15:00Z">
              <w:rPr/>
            </w:rPrChange>
          </w:rPr>
          <w:delText>ia čoraz viac vyh</w:delText>
        </w:r>
        <w:r w:rsidR="001F09EF" w:rsidRPr="001F0156" w:rsidDel="001F0156">
          <w:rPr>
            <w:b/>
            <w:sz w:val="32"/>
            <w:szCs w:val="28"/>
            <w:rPrChange w:id="2891" w:author="Horvathova Dana, Ing., PhD." w:date="2020-10-16T14:15:00Z">
              <w:rPr/>
            </w:rPrChange>
          </w:rPr>
          <w:delText>ľ</w:delText>
        </w:r>
        <w:r w:rsidRPr="001F0156" w:rsidDel="001F0156">
          <w:rPr>
            <w:b/>
            <w:sz w:val="32"/>
            <w:szCs w:val="28"/>
            <w:rPrChange w:id="2892" w:author="Horvathova Dana, Ing., PhD." w:date="2020-10-16T14:15:00Z">
              <w:rPr/>
            </w:rPrChange>
          </w:rPr>
          <w:delText>adávajú skôr softvér</w:delText>
        </w:r>
        <w:r w:rsidR="00D06705" w:rsidRPr="001F0156" w:rsidDel="001F0156">
          <w:rPr>
            <w:b/>
            <w:sz w:val="32"/>
            <w:szCs w:val="28"/>
            <w:rPrChange w:id="2893" w:author="Horvathova Dana, Ing., PhD." w:date="2020-10-16T14:15:00Z">
              <w:rPr/>
            </w:rPrChange>
          </w:rPr>
          <w:delText xml:space="preserve">, </w:delText>
        </w:r>
        <w:r w:rsidRPr="001F0156" w:rsidDel="001F0156">
          <w:rPr>
            <w:b/>
            <w:sz w:val="32"/>
            <w:szCs w:val="28"/>
            <w:rPrChange w:id="2894" w:author="Horvathova Dana, Ing., PhD." w:date="2020-10-16T14:15:00Z">
              <w:rPr/>
            </w:rPrChange>
          </w:rPr>
          <w:delText xml:space="preserve"> ktorý je implementovaný ako služba. Z uvedených dôvodov </w:delText>
        </w:r>
        <w:r w:rsidR="000F2ED6" w:rsidRPr="001F0156" w:rsidDel="001F0156">
          <w:rPr>
            <w:b/>
            <w:sz w:val="32"/>
            <w:szCs w:val="28"/>
            <w:rPrChange w:id="2895" w:author="Horvathova Dana, Ing., PhD." w:date="2020-10-16T14:15:00Z">
              <w:rPr/>
            </w:rPrChange>
          </w:rPr>
          <w:delText>sme navrhli</w:delText>
        </w:r>
        <w:r w:rsidRPr="001F0156" w:rsidDel="001F0156">
          <w:rPr>
            <w:b/>
            <w:sz w:val="32"/>
            <w:szCs w:val="28"/>
            <w:rPrChange w:id="2896" w:author="Horvathova Dana, Ing., PhD." w:date="2020-10-16T14:15:00Z">
              <w:rPr/>
            </w:rPrChange>
          </w:rPr>
          <w:delText xml:space="preserve"> tento softvér ako </w:delText>
        </w:r>
        <w:r w:rsidRPr="001F0156" w:rsidDel="001F0156">
          <w:rPr>
            <w:b/>
            <w:sz w:val="32"/>
            <w:szCs w:val="28"/>
            <w:rPrChange w:id="2897" w:author="Horvathova Dana, Ing., PhD." w:date="2020-10-16T14:15:00Z">
              <w:rPr>
                <w:i/>
                <w:iCs/>
              </w:rPr>
            </w:rPrChange>
          </w:rPr>
          <w:delText>cloudovú</w:delText>
        </w:r>
        <w:r w:rsidRPr="001F0156" w:rsidDel="001F0156">
          <w:rPr>
            <w:b/>
            <w:sz w:val="32"/>
            <w:szCs w:val="28"/>
            <w:rPrChange w:id="2898" w:author="Horvathova Dana, Ing., PhD." w:date="2020-10-16T14:15:00Z">
              <w:rPr/>
            </w:rPrChange>
          </w:rPr>
          <w:delText xml:space="preserve"> službu za použitia moderných </w:delText>
        </w:r>
        <w:r w:rsidRPr="001F0156" w:rsidDel="001F0156">
          <w:rPr>
            <w:b/>
            <w:sz w:val="32"/>
            <w:szCs w:val="28"/>
            <w:rPrChange w:id="2899" w:author="Horvathova Dana, Ing., PhD." w:date="2020-10-16T14:15:00Z">
              <w:rPr>
                <w:i/>
                <w:iCs/>
              </w:rPr>
            </w:rPrChange>
          </w:rPr>
          <w:delText>cloudových</w:delText>
        </w:r>
        <w:r w:rsidR="000E2723" w:rsidRPr="001F0156" w:rsidDel="001F0156">
          <w:rPr>
            <w:b/>
            <w:sz w:val="32"/>
            <w:szCs w:val="28"/>
            <w:rPrChange w:id="2900" w:author="Horvathova Dana, Ing., PhD." w:date="2020-10-16T14:15:00Z">
              <w:rPr/>
            </w:rPrChange>
          </w:rPr>
          <w:delText xml:space="preserve"> technológií</w:delText>
        </w:r>
        <w:r w:rsidRPr="001F0156" w:rsidDel="001F0156">
          <w:rPr>
            <w:b/>
            <w:sz w:val="32"/>
            <w:szCs w:val="28"/>
            <w:rPrChange w:id="2901" w:author="Horvathova Dana, Ing., PhD." w:date="2020-10-16T14:15:00Z">
              <w:rPr/>
            </w:rPrChange>
          </w:rPr>
          <w:delText xml:space="preserve">. Vytvorili sme webovú aplikáciu </w:delText>
        </w:r>
        <w:r w:rsidRPr="001F0156" w:rsidDel="001F0156">
          <w:rPr>
            <w:b/>
            <w:sz w:val="32"/>
            <w:szCs w:val="28"/>
            <w:rPrChange w:id="2902" w:author="Horvathova Dana, Ing., PhD." w:date="2020-10-16T14:15:00Z">
              <w:rPr>
                <w:i/>
                <w:iCs/>
              </w:rPr>
            </w:rPrChange>
          </w:rPr>
          <w:delText>PhobiaPortal</w:delText>
        </w:r>
        <w:r w:rsidR="00CB58D4" w:rsidRPr="001F0156" w:rsidDel="001F0156">
          <w:rPr>
            <w:b/>
            <w:sz w:val="32"/>
            <w:szCs w:val="28"/>
            <w:rPrChange w:id="2903" w:author="Horvathova Dana, Ing., PhD." w:date="2020-10-16T14:15:00Z">
              <w:rPr/>
            </w:rPrChange>
          </w:rPr>
          <w:delText>,</w:delText>
        </w:r>
        <w:r w:rsidRPr="001F0156" w:rsidDel="001F0156">
          <w:rPr>
            <w:b/>
            <w:sz w:val="32"/>
            <w:szCs w:val="28"/>
            <w:rPrChange w:id="2904" w:author="Horvathova Dana, Ing., PhD." w:date="2020-10-16T14:15:00Z">
              <w:rPr/>
            </w:rPrChange>
          </w:rPr>
          <w:delText xml:space="preserve"> ktorú je možné implementovať ako </w:delText>
        </w:r>
        <w:r w:rsidRPr="001F0156" w:rsidDel="001F0156">
          <w:rPr>
            <w:b/>
            <w:sz w:val="32"/>
            <w:szCs w:val="28"/>
            <w:rPrChange w:id="2905" w:author="Horvathova Dana, Ing., PhD." w:date="2020-10-16T14:15:00Z">
              <w:rPr>
                <w:i/>
                <w:iCs/>
              </w:rPr>
            </w:rPrChange>
          </w:rPr>
          <w:delText>cloudovú</w:delText>
        </w:r>
        <w:r w:rsidRPr="001F0156" w:rsidDel="001F0156">
          <w:rPr>
            <w:b/>
            <w:sz w:val="32"/>
            <w:szCs w:val="28"/>
            <w:rPrChange w:id="2906" w:author="Horvathova Dana, Ing., PhD." w:date="2020-10-16T14:15:00Z">
              <w:rPr/>
            </w:rPrChange>
          </w:rPr>
          <w:delText xml:space="preserve"> službu. Aplikácia </w:delText>
        </w:r>
        <w:r w:rsidRPr="001F0156" w:rsidDel="001F0156">
          <w:rPr>
            <w:b/>
            <w:sz w:val="32"/>
            <w:szCs w:val="28"/>
            <w:rPrChange w:id="2907" w:author="Horvathova Dana, Ing., PhD." w:date="2020-10-16T14:15:00Z">
              <w:rPr>
                <w:i/>
                <w:iCs/>
              </w:rPr>
            </w:rPrChange>
          </w:rPr>
          <w:delText>PhobiaPortal</w:delText>
        </w:r>
        <w:r w:rsidRPr="001F0156" w:rsidDel="001F0156">
          <w:rPr>
            <w:b/>
            <w:sz w:val="32"/>
            <w:szCs w:val="28"/>
            <w:rPrChange w:id="2908" w:author="Horvathova Dana, Ing., PhD." w:date="2020-10-16T14:15:00Z">
              <w:rPr/>
            </w:rPrChange>
          </w:rPr>
          <w:delText xml:space="preserve"> poskytuje možnosť správy, analýz</w:delText>
        </w:r>
        <w:r w:rsidR="00D06705" w:rsidRPr="001F0156" w:rsidDel="001F0156">
          <w:rPr>
            <w:b/>
            <w:sz w:val="32"/>
            <w:szCs w:val="28"/>
            <w:rPrChange w:id="2909" w:author="Horvathova Dana, Ing., PhD." w:date="2020-10-16T14:15:00Z">
              <w:rPr/>
            </w:rPrChange>
          </w:rPr>
          <w:delText>y</w:delText>
        </w:r>
        <w:r w:rsidRPr="001F0156" w:rsidDel="001F0156">
          <w:rPr>
            <w:b/>
            <w:sz w:val="32"/>
            <w:szCs w:val="28"/>
            <w:rPrChange w:id="2910" w:author="Horvathova Dana, Ing., PhD." w:date="2020-10-16T14:15:00Z">
              <w:rPr/>
            </w:rPrChange>
          </w:rPr>
          <w:delText xml:space="preserve"> a vyhodnotenia meraní z prístroja GSR pri </w:delText>
        </w:r>
        <w:r w:rsidR="001F09EF" w:rsidRPr="001F0156" w:rsidDel="001F0156">
          <w:rPr>
            <w:b/>
            <w:sz w:val="32"/>
            <w:szCs w:val="28"/>
            <w:rPrChange w:id="2911" w:author="Horvathova Dana, Ing., PhD." w:date="2020-10-16T14:15:00Z">
              <w:rPr/>
            </w:rPrChange>
          </w:rPr>
          <w:delText xml:space="preserve">liečbe fóbií formou </w:delText>
        </w:r>
        <w:r w:rsidRPr="001F0156" w:rsidDel="001F0156">
          <w:rPr>
            <w:b/>
            <w:sz w:val="32"/>
            <w:szCs w:val="28"/>
            <w:rPrChange w:id="2912" w:author="Horvathova Dana, Ing., PhD." w:date="2020-10-16T14:15:00Z">
              <w:rPr/>
            </w:rPrChange>
          </w:rPr>
          <w:delText>VRET, nielen pre terapeutov a ich pacientov</w:delText>
        </w:r>
        <w:r w:rsidR="00D06705" w:rsidRPr="001F0156" w:rsidDel="001F0156">
          <w:rPr>
            <w:b/>
            <w:sz w:val="32"/>
            <w:szCs w:val="28"/>
            <w:rPrChange w:id="2913" w:author="Horvathova Dana, Ing., PhD." w:date="2020-10-16T14:15:00Z">
              <w:rPr/>
            </w:rPrChange>
          </w:rPr>
          <w:delText>,</w:delText>
        </w:r>
        <w:r w:rsidRPr="001F0156" w:rsidDel="001F0156">
          <w:rPr>
            <w:b/>
            <w:sz w:val="32"/>
            <w:szCs w:val="28"/>
            <w:rPrChange w:id="2914" w:author="Horvathova Dana, Ing., PhD." w:date="2020-10-16T14:15:00Z">
              <w:rPr/>
            </w:rPrChange>
          </w:rPr>
          <w:delText xml:space="preserve"> ale aj</w:delText>
        </w:r>
        <w:r w:rsidR="00D06705" w:rsidRPr="001F0156" w:rsidDel="001F0156">
          <w:rPr>
            <w:b/>
            <w:sz w:val="32"/>
            <w:szCs w:val="28"/>
            <w:rPrChange w:id="2915" w:author="Horvathova Dana, Ing., PhD." w:date="2020-10-16T14:15:00Z">
              <w:rPr/>
            </w:rPrChange>
          </w:rPr>
          <w:delText xml:space="preserve"> pre </w:delText>
        </w:r>
        <w:r w:rsidRPr="001F0156" w:rsidDel="001F0156">
          <w:rPr>
            <w:b/>
            <w:sz w:val="32"/>
            <w:szCs w:val="28"/>
            <w:rPrChange w:id="2916" w:author="Horvathova Dana, Ing., PhD." w:date="2020-10-16T14:15:00Z">
              <w:rPr/>
            </w:rPrChange>
          </w:rPr>
          <w:delText xml:space="preserve"> bežný</w:delText>
        </w:r>
        <w:r w:rsidR="00D06705" w:rsidRPr="001F0156" w:rsidDel="001F0156">
          <w:rPr>
            <w:b/>
            <w:sz w:val="32"/>
            <w:szCs w:val="28"/>
            <w:rPrChange w:id="2917" w:author="Horvathova Dana, Ing., PhD." w:date="2020-10-16T14:15:00Z">
              <w:rPr/>
            </w:rPrChange>
          </w:rPr>
          <w:delText>ch</w:delText>
        </w:r>
        <w:r w:rsidRPr="001F0156" w:rsidDel="001F0156">
          <w:rPr>
            <w:b/>
            <w:sz w:val="32"/>
            <w:szCs w:val="28"/>
            <w:rPrChange w:id="2918" w:author="Horvathova Dana, Ing., PhD." w:date="2020-10-16T14:15:00Z">
              <w:rPr/>
            </w:rPrChange>
          </w:rPr>
          <w:delText xml:space="preserve"> </w:delText>
        </w:r>
        <w:r w:rsidR="00901494" w:rsidRPr="001F0156" w:rsidDel="001F0156">
          <w:rPr>
            <w:b/>
            <w:sz w:val="32"/>
            <w:szCs w:val="28"/>
            <w:rPrChange w:id="2919" w:author="Horvathova Dana, Ing., PhD." w:date="2020-10-16T14:15:00Z">
              <w:rPr/>
            </w:rPrChange>
          </w:rPr>
          <w:delText>po</w:delText>
        </w:r>
        <w:r w:rsidRPr="001F0156" w:rsidDel="001F0156">
          <w:rPr>
            <w:b/>
            <w:sz w:val="32"/>
            <w:szCs w:val="28"/>
            <w:rPrChange w:id="2920" w:author="Horvathova Dana, Ing., PhD." w:date="2020-10-16T14:15:00Z">
              <w:rPr/>
            </w:rPrChange>
          </w:rPr>
          <w:delText>užívateľo</w:delText>
        </w:r>
        <w:r w:rsidR="00D06705" w:rsidRPr="001F0156" w:rsidDel="001F0156">
          <w:rPr>
            <w:b/>
            <w:sz w:val="32"/>
            <w:szCs w:val="28"/>
            <w:rPrChange w:id="2921" w:author="Horvathova Dana, Ing., PhD." w:date="2020-10-16T14:15:00Z">
              <w:rPr/>
            </w:rPrChange>
          </w:rPr>
          <w:delText>v</w:delText>
        </w:r>
        <w:r w:rsidRPr="001F0156" w:rsidDel="001F0156">
          <w:rPr>
            <w:b/>
            <w:sz w:val="32"/>
            <w:szCs w:val="28"/>
            <w:rPrChange w:id="2922" w:author="Horvathova Dana, Ing., PhD." w:date="2020-10-16T14:15:00Z">
              <w:rPr/>
            </w:rPrChange>
          </w:rPr>
          <w:delText xml:space="preserve"> bez prítomnosti terapeut</w:delText>
        </w:r>
        <w:r w:rsidR="00D06705" w:rsidRPr="001F0156" w:rsidDel="001F0156">
          <w:rPr>
            <w:b/>
            <w:sz w:val="32"/>
            <w:szCs w:val="28"/>
            <w:rPrChange w:id="2923" w:author="Horvathova Dana, Ing., PhD." w:date="2020-10-16T14:15:00Z">
              <w:rPr/>
            </w:rPrChange>
          </w:rPr>
          <w:delText xml:space="preserve">a s </w:delText>
        </w:r>
        <w:r w:rsidR="00901494" w:rsidRPr="001F0156" w:rsidDel="001F0156">
          <w:rPr>
            <w:b/>
            <w:sz w:val="32"/>
            <w:szCs w:val="28"/>
            <w:rPrChange w:id="2924" w:author="Horvathova Dana, Ing., PhD." w:date="2020-10-16T14:15:00Z">
              <w:rPr/>
            </w:rPrChange>
          </w:rPr>
          <w:delText>vy</w:delText>
        </w:r>
        <w:r w:rsidRPr="001F0156" w:rsidDel="001F0156">
          <w:rPr>
            <w:b/>
            <w:sz w:val="32"/>
            <w:szCs w:val="28"/>
            <w:rPrChange w:id="2925" w:author="Horvathova Dana, Ing., PhD." w:date="2020-10-16T14:15:00Z">
              <w:rPr/>
            </w:rPrChange>
          </w:rPr>
          <w:delText xml:space="preserve">užitím moderných </w:delText>
        </w:r>
        <w:r w:rsidRPr="001F0156" w:rsidDel="001F0156">
          <w:rPr>
            <w:b/>
            <w:sz w:val="32"/>
            <w:szCs w:val="28"/>
            <w:rPrChange w:id="2926" w:author="Horvathova Dana, Ing., PhD." w:date="2020-10-16T14:15:00Z">
              <w:rPr>
                <w:i/>
                <w:iCs/>
              </w:rPr>
            </w:rPrChange>
          </w:rPr>
          <w:delText>cloudových</w:delText>
        </w:r>
        <w:r w:rsidRPr="001F0156" w:rsidDel="001F0156">
          <w:rPr>
            <w:b/>
            <w:sz w:val="32"/>
            <w:szCs w:val="28"/>
            <w:rPrChange w:id="2927" w:author="Horvathova Dana, Ing., PhD." w:date="2020-10-16T14:15:00Z">
              <w:rPr/>
            </w:rPrChange>
          </w:rPr>
          <w:delText xml:space="preserve"> služieb</w:delText>
        </w:r>
        <w:r w:rsidR="00D06705" w:rsidRPr="001F0156" w:rsidDel="001F0156">
          <w:rPr>
            <w:b/>
            <w:sz w:val="32"/>
            <w:szCs w:val="28"/>
            <w:rPrChange w:id="2928" w:author="Horvathova Dana, Ing., PhD." w:date="2020-10-16T14:15:00Z">
              <w:rPr/>
            </w:rPrChange>
          </w:rPr>
          <w:delText xml:space="preserve">, </w:delText>
        </w:r>
        <w:r w:rsidRPr="001F0156" w:rsidDel="001F0156">
          <w:rPr>
            <w:b/>
            <w:sz w:val="32"/>
            <w:szCs w:val="28"/>
            <w:rPrChange w:id="2929" w:author="Horvathova Dana, Ing., PhD." w:date="2020-10-16T14:15:00Z">
              <w:rPr/>
            </w:rPrChange>
          </w:rPr>
          <w:delText xml:space="preserve"> ako je napríklad </w:delText>
        </w:r>
        <w:r w:rsidRPr="001F0156" w:rsidDel="001F0156">
          <w:rPr>
            <w:b/>
            <w:sz w:val="32"/>
            <w:szCs w:val="28"/>
            <w:rPrChange w:id="2930" w:author="Horvathova Dana, Ing., PhD." w:date="2020-10-16T14:15:00Z">
              <w:rPr>
                <w:i/>
                <w:iCs/>
              </w:rPr>
            </w:rPrChange>
          </w:rPr>
          <w:delText>Power Bi</w:delText>
        </w:r>
        <w:r w:rsidRPr="001F0156" w:rsidDel="001F0156">
          <w:rPr>
            <w:b/>
            <w:sz w:val="32"/>
            <w:szCs w:val="28"/>
            <w:rPrChange w:id="2931" w:author="Horvathova Dana, Ing., PhD." w:date="2020-10-16T14:15:00Z">
              <w:rPr/>
            </w:rPrChange>
          </w:rPr>
          <w:delText xml:space="preserve">. </w:delText>
        </w:r>
      </w:del>
    </w:p>
    <w:p w14:paraId="07EEBAD1" w14:textId="0A3351DA" w:rsidR="007F43FE" w:rsidRPr="001F0156" w:rsidDel="001F0156" w:rsidRDefault="00247DA2" w:rsidP="00233968">
      <w:pPr>
        <w:spacing w:line="240" w:lineRule="auto"/>
        <w:ind w:firstLine="0"/>
        <w:jc w:val="center"/>
        <w:rPr>
          <w:del w:id="2932" w:author="Horvathova Dana, Ing., PhD." w:date="2020-10-16T14:14:00Z"/>
          <w:sz w:val="32"/>
          <w:rPrChange w:id="2933" w:author="Horvathova Dana, Ing., PhD." w:date="2020-10-16T14:15:00Z">
            <w:rPr>
              <w:del w:id="2934" w:author="Horvathova Dana, Ing., PhD." w:date="2020-10-16T14:14:00Z"/>
            </w:rPr>
          </w:rPrChange>
        </w:rPr>
        <w:pPrChange w:id="2935" w:author="Horvathova Dana, Ing., PhD." w:date="2020-10-16T14:14:00Z">
          <w:pPr>
            <w:pStyle w:val="Nadpis1"/>
          </w:pPr>
        </w:pPrChange>
      </w:pPr>
      <w:bookmarkStart w:id="2936" w:name="_Toc40769491"/>
      <w:bookmarkStart w:id="2937" w:name="_Toc40898874"/>
      <w:del w:id="2938" w:author="Horvathova Dana, Ing., PhD." w:date="2020-10-16T14:14:00Z">
        <w:r w:rsidRPr="001F0156" w:rsidDel="001F0156">
          <w:rPr>
            <w:b/>
            <w:sz w:val="32"/>
            <w:szCs w:val="28"/>
            <w:rPrChange w:id="2939" w:author="Horvathova Dana, Ing., PhD." w:date="2020-10-16T14:15:00Z">
              <w:rPr/>
            </w:rPrChange>
          </w:rPr>
          <w:delText>F</w:delText>
        </w:r>
        <w:r w:rsidR="007F43FE" w:rsidRPr="001F0156" w:rsidDel="001F0156">
          <w:rPr>
            <w:b/>
            <w:sz w:val="32"/>
            <w:szCs w:val="28"/>
            <w:rPrChange w:id="2940" w:author="Horvathova Dana, Ing., PhD." w:date="2020-10-16T14:15:00Z">
              <w:rPr/>
            </w:rPrChange>
          </w:rPr>
          <w:delText>óbie a virtuálna realita</w:delText>
        </w:r>
        <w:bookmarkEnd w:id="2936"/>
        <w:bookmarkEnd w:id="2937"/>
      </w:del>
    </w:p>
    <w:p w14:paraId="6C81941A" w14:textId="7BFC5698" w:rsidR="007F43FE" w:rsidRPr="001F0156" w:rsidDel="001F0156" w:rsidRDefault="007F43FE" w:rsidP="00233968">
      <w:pPr>
        <w:spacing w:line="240" w:lineRule="auto"/>
        <w:ind w:firstLine="0"/>
        <w:jc w:val="center"/>
        <w:rPr>
          <w:del w:id="2941" w:author="Horvathova Dana, Ing., PhD." w:date="2020-10-16T14:14:00Z"/>
          <w:b/>
          <w:sz w:val="32"/>
          <w:szCs w:val="28"/>
          <w:rPrChange w:id="2942" w:author="Horvathova Dana, Ing., PhD." w:date="2020-10-16T14:15:00Z">
            <w:rPr>
              <w:del w:id="2943" w:author="Horvathova Dana, Ing., PhD." w:date="2020-10-16T14:14:00Z"/>
            </w:rPr>
          </w:rPrChange>
        </w:rPr>
        <w:pPrChange w:id="2944" w:author="Horvathova Dana, Ing., PhD." w:date="2020-10-16T14:14:00Z">
          <w:pPr/>
        </w:pPrChange>
      </w:pPr>
      <w:del w:id="2945" w:author="Horvathova Dana, Ing., PhD." w:date="2020-10-16T14:14:00Z">
        <w:r w:rsidRPr="001F0156" w:rsidDel="001F0156">
          <w:rPr>
            <w:b/>
            <w:sz w:val="32"/>
            <w:szCs w:val="28"/>
            <w:rPrChange w:id="2946" w:author="Horvathova Dana, Ing., PhD." w:date="2020-10-16T14:15:00Z">
              <w:rPr/>
            </w:rPrChange>
          </w:rPr>
          <w:delText>Virtuálna realita označuje technológiu, ktorá vytvára pohlcujúci zážitok z prítomnosti vo virtuálnom svete vytvorenom počítačom. Jednou z </w:delText>
        </w:r>
        <w:r w:rsidR="005870BF" w:rsidRPr="001F0156" w:rsidDel="001F0156">
          <w:rPr>
            <w:b/>
            <w:sz w:val="32"/>
            <w:szCs w:val="28"/>
            <w:rPrChange w:id="2947" w:author="Horvathova Dana, Ing., PhD." w:date="2020-10-16T14:15:00Z">
              <w:rPr/>
            </w:rPrChange>
          </w:rPr>
          <w:delText>možností</w:delText>
        </w:r>
        <w:r w:rsidRPr="001F0156" w:rsidDel="001F0156">
          <w:rPr>
            <w:b/>
            <w:sz w:val="32"/>
            <w:szCs w:val="28"/>
            <w:rPrChange w:id="2948" w:author="Horvathova Dana, Ing., PhD." w:date="2020-10-16T14:15:00Z">
              <w:rPr/>
            </w:rPrChange>
          </w:rPr>
          <w:delText xml:space="preserve"> použitia virtuálnej </w:delText>
        </w:r>
        <w:r w:rsidR="005870BF" w:rsidRPr="001F0156" w:rsidDel="001F0156">
          <w:rPr>
            <w:b/>
            <w:sz w:val="32"/>
            <w:szCs w:val="28"/>
            <w:rPrChange w:id="2949" w:author="Horvathova Dana, Ing., PhD." w:date="2020-10-16T14:15:00Z">
              <w:rPr/>
            </w:rPrChange>
          </w:rPr>
          <w:delText>reality</w:delText>
        </w:r>
        <w:r w:rsidRPr="001F0156" w:rsidDel="001F0156">
          <w:rPr>
            <w:b/>
            <w:sz w:val="32"/>
            <w:szCs w:val="28"/>
            <w:rPrChange w:id="2950" w:author="Horvathova Dana, Ing., PhD." w:date="2020-10-16T14:15:00Z">
              <w:rPr/>
            </w:rPrChange>
          </w:rPr>
          <w:delText xml:space="preserve"> je liečba fóbií označovaná ako VRET, ktorou sa zaoberajú mnohé výskum</w:delText>
        </w:r>
        <w:r w:rsidR="00D06705" w:rsidRPr="001F0156" w:rsidDel="001F0156">
          <w:rPr>
            <w:b/>
            <w:sz w:val="32"/>
            <w:szCs w:val="28"/>
            <w:rPrChange w:id="2951" w:author="Horvathova Dana, Ing., PhD." w:date="2020-10-16T14:15:00Z">
              <w:rPr/>
            </w:rPrChange>
          </w:rPr>
          <w:delText xml:space="preserve">y </w:delText>
        </w:r>
        <w:r w:rsidRPr="001F0156" w:rsidDel="001F0156">
          <w:rPr>
            <w:b/>
            <w:sz w:val="32"/>
            <w:szCs w:val="28"/>
            <w:rPrChange w:id="2952" w:author="Horvathova Dana, Ing., PhD." w:date="2020-10-16T14:15:00Z">
              <w:rPr/>
            </w:rPrChange>
          </w:rPr>
          <w:delText xml:space="preserve">a štúdie vo svete. Zariadenia virtuálnej </w:delText>
        </w:r>
        <w:r w:rsidR="005870BF" w:rsidRPr="001F0156" w:rsidDel="001F0156">
          <w:rPr>
            <w:b/>
            <w:sz w:val="32"/>
            <w:szCs w:val="28"/>
            <w:rPrChange w:id="2953" w:author="Horvathova Dana, Ing., PhD." w:date="2020-10-16T14:15:00Z">
              <w:rPr/>
            </w:rPrChange>
          </w:rPr>
          <w:delText>reality</w:delText>
        </w:r>
        <w:r w:rsidRPr="001F0156" w:rsidDel="001F0156">
          <w:rPr>
            <w:b/>
            <w:sz w:val="32"/>
            <w:szCs w:val="28"/>
            <w:rPrChange w:id="2954" w:author="Horvathova Dana, Ing., PhD." w:date="2020-10-16T14:15:00Z">
              <w:rPr/>
            </w:rPrChange>
          </w:rPr>
          <w:delText xml:space="preserve"> sa v posledných rokoch stali bežne dostupnými, a teda ponúkajú </w:delText>
        </w:r>
        <w:r w:rsidR="005870BF" w:rsidRPr="001F0156" w:rsidDel="001F0156">
          <w:rPr>
            <w:b/>
            <w:sz w:val="32"/>
            <w:szCs w:val="28"/>
            <w:rPrChange w:id="2955" w:author="Horvathova Dana, Ing., PhD." w:date="2020-10-16T14:15:00Z">
              <w:rPr/>
            </w:rPrChange>
          </w:rPr>
          <w:delText>možnosť</w:delText>
        </w:r>
        <w:r w:rsidRPr="001F0156" w:rsidDel="001F0156">
          <w:rPr>
            <w:b/>
            <w:sz w:val="32"/>
            <w:szCs w:val="28"/>
            <w:rPrChange w:id="2956" w:author="Horvathova Dana, Ing., PhD." w:date="2020-10-16T14:15:00Z">
              <w:rPr/>
            </w:rPrChange>
          </w:rPr>
          <w:delText xml:space="preserve"> použitia VRET pre širokú </w:delText>
        </w:r>
        <w:r w:rsidR="00D06705" w:rsidRPr="001F0156" w:rsidDel="001F0156">
          <w:rPr>
            <w:b/>
            <w:sz w:val="32"/>
            <w:szCs w:val="28"/>
            <w:rPrChange w:id="2957" w:author="Horvathova Dana, Ing., PhD." w:date="2020-10-16T14:15:00Z">
              <w:rPr/>
            </w:rPrChange>
          </w:rPr>
          <w:delText>v</w:delText>
        </w:r>
        <w:r w:rsidRPr="001F0156" w:rsidDel="001F0156">
          <w:rPr>
            <w:b/>
            <w:sz w:val="32"/>
            <w:szCs w:val="28"/>
            <w:rPrChange w:id="2958" w:author="Horvathova Dana, Ing., PhD." w:date="2020-10-16T14:15:00Z">
              <w:rPr/>
            </w:rPrChange>
          </w:rPr>
          <w:delText>erejnosť.</w:delText>
        </w:r>
      </w:del>
    </w:p>
    <w:p w14:paraId="421BA1C8" w14:textId="11E298FC" w:rsidR="007F43FE" w:rsidRPr="001F0156" w:rsidDel="001F0156" w:rsidRDefault="007F43FE" w:rsidP="00233968">
      <w:pPr>
        <w:spacing w:line="240" w:lineRule="auto"/>
        <w:ind w:firstLine="0"/>
        <w:jc w:val="center"/>
        <w:rPr>
          <w:del w:id="2959" w:author="Horvathova Dana, Ing., PhD." w:date="2020-10-16T14:14:00Z"/>
          <w:sz w:val="32"/>
          <w:szCs w:val="28"/>
          <w:rPrChange w:id="2960" w:author="Horvathova Dana, Ing., PhD." w:date="2020-10-16T14:15:00Z">
            <w:rPr>
              <w:del w:id="2961" w:author="Horvathova Dana, Ing., PhD." w:date="2020-10-16T14:14:00Z"/>
            </w:rPr>
          </w:rPrChange>
        </w:rPr>
        <w:pPrChange w:id="2962" w:author="Horvathova Dana, Ing., PhD." w:date="2020-10-16T14:14:00Z">
          <w:pPr>
            <w:pStyle w:val="Nadpis2"/>
          </w:pPr>
        </w:pPrChange>
      </w:pPr>
      <w:bookmarkStart w:id="2963" w:name="_Toc40769492"/>
      <w:bookmarkStart w:id="2964" w:name="_Toc40898875"/>
      <w:del w:id="2965" w:author="Horvathova Dana, Ing., PhD." w:date="2020-10-16T14:14:00Z">
        <w:r w:rsidRPr="001F0156" w:rsidDel="001F0156">
          <w:rPr>
            <w:b/>
            <w:sz w:val="32"/>
            <w:szCs w:val="28"/>
            <w:rPrChange w:id="2966" w:author="Horvathova Dana, Ing., PhD." w:date="2020-10-16T14:15:00Z">
              <w:rPr/>
            </w:rPrChange>
          </w:rPr>
          <w:delText>Strach a fóbie</w:delText>
        </w:r>
        <w:bookmarkEnd w:id="2963"/>
        <w:bookmarkEnd w:id="2964"/>
      </w:del>
    </w:p>
    <w:p w14:paraId="391A44B5" w14:textId="36E632CC" w:rsidR="007F43FE" w:rsidRPr="001F0156" w:rsidDel="001F0156" w:rsidRDefault="007F43FE" w:rsidP="00233968">
      <w:pPr>
        <w:spacing w:line="240" w:lineRule="auto"/>
        <w:ind w:firstLine="0"/>
        <w:jc w:val="center"/>
        <w:rPr>
          <w:del w:id="2967" w:author="Horvathova Dana, Ing., PhD." w:date="2020-10-16T14:14:00Z"/>
          <w:b/>
          <w:sz w:val="32"/>
          <w:szCs w:val="28"/>
          <w:rPrChange w:id="2968" w:author="Horvathova Dana, Ing., PhD." w:date="2020-10-16T14:15:00Z">
            <w:rPr>
              <w:del w:id="2969" w:author="Horvathova Dana, Ing., PhD." w:date="2020-10-16T14:14:00Z"/>
            </w:rPr>
          </w:rPrChange>
        </w:rPr>
        <w:pPrChange w:id="2970" w:author="Horvathova Dana, Ing., PhD." w:date="2020-10-16T14:14:00Z">
          <w:pPr/>
        </w:pPrChange>
      </w:pPr>
      <w:del w:id="2971" w:author="Horvathova Dana, Ing., PhD." w:date="2020-10-16T14:14:00Z">
        <w:r w:rsidRPr="001F0156" w:rsidDel="001F0156">
          <w:rPr>
            <w:b/>
            <w:sz w:val="32"/>
            <w:szCs w:val="28"/>
            <w:rPrChange w:id="2972" w:author="Horvathova Dana, Ing., PhD." w:date="2020-10-16T14:15:00Z">
              <w:rPr/>
            </w:rPrChange>
          </w:rPr>
          <w:delText>So strachom sa stretávame každý deň. Strach je fyziologická reakcia na hroziace reálne alebo potenciálne nebezpečenstvo, pričom dochádza k aktiváci</w:delText>
        </w:r>
        <w:r w:rsidR="00D15DEA" w:rsidRPr="001F0156" w:rsidDel="001F0156">
          <w:rPr>
            <w:b/>
            <w:sz w:val="32"/>
            <w:szCs w:val="28"/>
            <w:rPrChange w:id="2973" w:author="Horvathova Dana, Ing., PhD." w:date="2020-10-16T14:15:00Z">
              <w:rPr/>
            </w:rPrChange>
          </w:rPr>
          <w:delText>i</w:delText>
        </w:r>
        <w:r w:rsidRPr="001F0156" w:rsidDel="001F0156">
          <w:rPr>
            <w:b/>
            <w:sz w:val="32"/>
            <w:szCs w:val="28"/>
            <w:rPrChange w:id="2974" w:author="Horvathova Dana, Ing., PhD." w:date="2020-10-16T14:15:00Z">
              <w:rPr/>
            </w:rPrChange>
          </w:rPr>
          <w:delText xml:space="preserve"> stresovej reakcie, ktorá pomáha prekonať nebezpečnú situáciu. Ak však pod</w:delText>
        </w:r>
        <w:r w:rsidR="00BE5022" w:rsidRPr="001F0156" w:rsidDel="001F0156">
          <w:rPr>
            <w:b/>
            <w:sz w:val="32"/>
            <w:szCs w:val="28"/>
            <w:rPrChange w:id="2975" w:author="Horvathova Dana, Ing., PhD." w:date="2020-10-16T14:15:00Z">
              <w:rPr/>
            </w:rPrChange>
          </w:rPr>
          <w:delText>n</w:delText>
        </w:r>
        <w:r w:rsidRPr="001F0156" w:rsidDel="001F0156">
          <w:rPr>
            <w:b/>
            <w:sz w:val="32"/>
            <w:szCs w:val="28"/>
            <w:rPrChange w:id="2976" w:author="Horvathova Dana, Ing., PhD." w:date="2020-10-16T14:15:00Z">
              <w:rPr/>
            </w:rPrChange>
          </w:rPr>
          <w:delText xml:space="preserve">et, ktorý vyvoláva strach, pôsobí dlhodobo alebo je v nervovom systéme neustále, pôvodná stresová reakcia sa môže zmeniť. Zmenená činnosť nervových okruhov a neprimeraná stresová reakcia ako následok pôsobenia chronického strachu, môže u niektorých ľudí viesť k objaveniu symptómov neuropsychiatrických porúch. </w:delText>
        </w:r>
        <w:commentRangeStart w:id="2977"/>
        <w:r w:rsidRPr="001F0156" w:rsidDel="001F0156">
          <w:rPr>
            <w:b/>
            <w:sz w:val="32"/>
            <w:szCs w:val="28"/>
            <w:rPrChange w:id="2978" w:author="Horvathova Dana, Ing., PhD." w:date="2020-10-16T14:15:00Z">
              <w:rPr/>
            </w:rPrChange>
          </w:rPr>
          <w:delText>[</w:delText>
        </w:r>
        <w:r w:rsidR="00944829" w:rsidRPr="001F0156" w:rsidDel="001F0156">
          <w:rPr>
            <w:b/>
            <w:sz w:val="32"/>
            <w:szCs w:val="28"/>
            <w:rPrChange w:id="2979" w:author="Horvathova Dana, Ing., PhD." w:date="2020-10-16T14:15:00Z">
              <w:rPr/>
            </w:rPrChange>
          </w:rPr>
          <w:delText>1</w:delText>
        </w:r>
        <w:r w:rsidRPr="001F0156" w:rsidDel="001F0156">
          <w:rPr>
            <w:b/>
            <w:sz w:val="32"/>
            <w:szCs w:val="28"/>
            <w:rPrChange w:id="2980" w:author="Horvathova Dana, Ing., PhD." w:date="2020-10-16T14:15:00Z">
              <w:rPr/>
            </w:rPrChange>
          </w:rPr>
          <w:delText xml:space="preserve">] </w:delText>
        </w:r>
        <w:commentRangeEnd w:id="2977"/>
        <w:r w:rsidR="005870BF" w:rsidRPr="001F0156" w:rsidDel="001F0156">
          <w:rPr>
            <w:b/>
            <w:sz w:val="32"/>
            <w:szCs w:val="28"/>
            <w:rPrChange w:id="2981" w:author="Horvathova Dana, Ing., PhD." w:date="2020-10-16T14:15:00Z">
              <w:rPr>
                <w:rStyle w:val="Odkaznakomentr"/>
              </w:rPr>
            </w:rPrChange>
          </w:rPr>
          <w:commentReference w:id="2977"/>
        </w:r>
      </w:del>
    </w:p>
    <w:p w14:paraId="3FCA9F6F" w14:textId="340C1E39" w:rsidR="007F43FE" w:rsidRPr="001F0156" w:rsidDel="001F0156" w:rsidRDefault="007F43FE" w:rsidP="00233968">
      <w:pPr>
        <w:spacing w:line="240" w:lineRule="auto"/>
        <w:ind w:firstLine="0"/>
        <w:jc w:val="center"/>
        <w:rPr>
          <w:del w:id="2982" w:author="Horvathova Dana, Ing., PhD." w:date="2020-10-16T14:14:00Z"/>
          <w:b/>
          <w:sz w:val="32"/>
          <w:szCs w:val="28"/>
          <w:rPrChange w:id="2983" w:author="Horvathova Dana, Ing., PhD." w:date="2020-10-16T14:15:00Z">
            <w:rPr>
              <w:del w:id="2984" w:author="Horvathova Dana, Ing., PhD." w:date="2020-10-16T14:14:00Z"/>
            </w:rPr>
          </w:rPrChange>
        </w:rPr>
        <w:pPrChange w:id="2985" w:author="Horvathova Dana, Ing., PhD." w:date="2020-10-16T14:14:00Z">
          <w:pPr/>
        </w:pPrChange>
      </w:pPr>
      <w:del w:id="2986" w:author="Horvathova Dana, Ing., PhD." w:date="2020-10-16T14:14:00Z">
        <w:r w:rsidRPr="001F0156" w:rsidDel="001F0156">
          <w:rPr>
            <w:b/>
            <w:sz w:val="32"/>
            <w:szCs w:val="28"/>
            <w:rPrChange w:id="2987" w:author="Horvathova Dana, Ing., PhD." w:date="2020-10-16T14:15:00Z">
              <w:rPr/>
            </w:rPrChange>
          </w:rPr>
          <w:delText xml:space="preserve">Hlboká úzkosť môže byť následkom degenerácie strachov. Pri stave fóbie </w:delText>
        </w:r>
        <w:r w:rsidR="00D15DEA" w:rsidRPr="001F0156" w:rsidDel="001F0156">
          <w:rPr>
            <w:b/>
            <w:sz w:val="32"/>
            <w:szCs w:val="28"/>
            <w:rPrChange w:id="2988" w:author="Horvathova Dana, Ing., PhD." w:date="2020-10-16T14:15:00Z">
              <w:rPr/>
            </w:rPrChange>
          </w:rPr>
          <w:delText xml:space="preserve">ide </w:delText>
        </w:r>
        <w:r w:rsidRPr="001F0156" w:rsidDel="001F0156">
          <w:rPr>
            <w:b/>
            <w:sz w:val="32"/>
            <w:szCs w:val="28"/>
            <w:rPrChange w:id="2989" w:author="Horvathova Dana, Ing., PhD." w:date="2020-10-16T14:15:00Z">
              <w:rPr/>
            </w:rPrChange>
          </w:rPr>
          <w:delText>o opak, ktorý je podľa odborníkov “</w:delText>
        </w:r>
        <w:commentRangeStart w:id="2990"/>
        <w:r w:rsidRPr="001F0156" w:rsidDel="001F0156">
          <w:rPr>
            <w:b/>
            <w:sz w:val="32"/>
            <w:szCs w:val="28"/>
            <w:rPrChange w:id="2991" w:author="Horvathova Dana, Ing., PhD." w:date="2020-10-16T14:15:00Z">
              <w:rPr>
                <w:i/>
              </w:rPr>
            </w:rPrChange>
          </w:rPr>
          <w:delText>klinicky ľahko zistiteľný</w:delText>
        </w:r>
        <w:commentRangeEnd w:id="2990"/>
        <w:r w:rsidR="00402EE6" w:rsidRPr="001F0156" w:rsidDel="001F0156">
          <w:rPr>
            <w:b/>
            <w:sz w:val="32"/>
            <w:szCs w:val="28"/>
            <w:rPrChange w:id="2992" w:author="Horvathova Dana, Ing., PhD." w:date="2020-10-16T14:15:00Z">
              <w:rPr>
                <w:rStyle w:val="Odkaznakomentr"/>
              </w:rPr>
            </w:rPrChange>
          </w:rPr>
          <w:commentReference w:id="2990"/>
        </w:r>
        <w:r w:rsidR="004B6676" w:rsidRPr="001F0156" w:rsidDel="001F0156">
          <w:rPr>
            <w:b/>
            <w:sz w:val="32"/>
            <w:szCs w:val="28"/>
            <w:rPrChange w:id="2993" w:author="Horvathova Dana, Ing., PhD." w:date="2020-10-16T14:15:00Z">
              <w:rPr/>
            </w:rPrChange>
          </w:rPr>
          <w:delText>.</w:delText>
        </w:r>
        <w:r w:rsidRPr="001F0156" w:rsidDel="001F0156">
          <w:rPr>
            <w:b/>
            <w:sz w:val="32"/>
            <w:szCs w:val="28"/>
            <w:rPrChange w:id="2994" w:author="Horvathova Dana, Ing., PhD." w:date="2020-10-16T14:15:00Z">
              <w:rPr/>
            </w:rPrChange>
          </w:rPr>
          <w:delText xml:space="preserve">” </w:delText>
        </w:r>
        <w:r w:rsidR="004B6676" w:rsidRPr="001F0156" w:rsidDel="001F0156">
          <w:rPr>
            <w:b/>
            <w:sz w:val="32"/>
            <w:szCs w:val="28"/>
            <w:rPrChange w:id="2995" w:author="Horvathova Dana, Ing., PhD." w:date="2020-10-16T14:15:00Z">
              <w:rPr/>
            </w:rPrChange>
          </w:rPr>
          <w:delText xml:space="preserve">Ide </w:delText>
        </w:r>
        <w:r w:rsidRPr="001F0156" w:rsidDel="001F0156">
          <w:rPr>
            <w:b/>
            <w:sz w:val="32"/>
            <w:szCs w:val="28"/>
            <w:rPrChange w:id="2996" w:author="Horvathova Dana, Ing., PhD." w:date="2020-10-16T14:15:00Z">
              <w:rPr/>
            </w:rPrChange>
          </w:rPr>
          <w:delText>o proces, kde nastáva “</w:delText>
        </w:r>
        <w:r w:rsidRPr="001F0156" w:rsidDel="001F0156">
          <w:rPr>
            <w:b/>
            <w:sz w:val="32"/>
            <w:szCs w:val="28"/>
            <w:rPrChange w:id="2997" w:author="Horvathova Dana, Ing., PhD." w:date="2020-10-16T14:15:00Z">
              <w:rPr>
                <w:i/>
              </w:rPr>
            </w:rPrChange>
          </w:rPr>
          <w:delText>transformácia globálnej úzkosti na ‘ohraničené’ strachy, fóbie, ovládavé myšlienky</w:delText>
        </w:r>
        <w:r w:rsidRPr="001F0156" w:rsidDel="001F0156">
          <w:rPr>
            <w:b/>
            <w:sz w:val="32"/>
            <w:szCs w:val="28"/>
            <w:rPrChange w:id="2998" w:author="Horvathova Dana, Ing., PhD." w:date="2020-10-16T14:15:00Z">
              <w:rPr/>
            </w:rPrChange>
          </w:rPr>
          <w:delText>.” [</w:delText>
        </w:r>
        <w:r w:rsidR="00944829" w:rsidRPr="001F0156" w:rsidDel="001F0156">
          <w:rPr>
            <w:b/>
            <w:sz w:val="32"/>
            <w:szCs w:val="28"/>
            <w:rPrChange w:id="2999" w:author="Horvathova Dana, Ing., PhD." w:date="2020-10-16T14:15:00Z">
              <w:rPr/>
            </w:rPrChange>
          </w:rPr>
          <w:delText>1</w:delText>
        </w:r>
        <w:r w:rsidRPr="001F0156" w:rsidDel="001F0156">
          <w:rPr>
            <w:b/>
            <w:sz w:val="32"/>
            <w:szCs w:val="28"/>
            <w:rPrChange w:id="3000" w:author="Horvathova Dana, Ing., PhD." w:date="2020-10-16T14:15:00Z">
              <w:rPr/>
            </w:rPrChange>
          </w:rPr>
          <w:delText xml:space="preserve">]   </w:delText>
        </w:r>
      </w:del>
    </w:p>
    <w:p w14:paraId="5B532A55" w14:textId="5090ECB8" w:rsidR="007F43FE" w:rsidRPr="001F0156" w:rsidDel="001F0156" w:rsidRDefault="007F43FE" w:rsidP="00233968">
      <w:pPr>
        <w:spacing w:line="240" w:lineRule="auto"/>
        <w:ind w:firstLine="0"/>
        <w:jc w:val="center"/>
        <w:rPr>
          <w:del w:id="3001" w:author="Horvathova Dana, Ing., PhD." w:date="2020-10-16T14:14:00Z"/>
          <w:sz w:val="32"/>
          <w:szCs w:val="28"/>
          <w:rPrChange w:id="3002" w:author="Horvathova Dana, Ing., PhD." w:date="2020-10-16T14:15:00Z">
            <w:rPr>
              <w:del w:id="3003" w:author="Horvathova Dana, Ing., PhD." w:date="2020-10-16T14:14:00Z"/>
            </w:rPr>
          </w:rPrChange>
        </w:rPr>
        <w:pPrChange w:id="3004" w:author="Horvathova Dana, Ing., PhD." w:date="2020-10-16T14:14:00Z">
          <w:pPr>
            <w:pStyle w:val="Nadpis3"/>
          </w:pPr>
        </w:pPrChange>
      </w:pPr>
      <w:bookmarkStart w:id="3005" w:name="_Toc40769493"/>
      <w:bookmarkStart w:id="3006" w:name="_Toc40898876"/>
      <w:del w:id="3007" w:author="Horvathova Dana, Ing., PhD." w:date="2020-10-16T14:14:00Z">
        <w:r w:rsidRPr="001F0156" w:rsidDel="001F0156">
          <w:rPr>
            <w:b/>
            <w:sz w:val="32"/>
            <w:szCs w:val="28"/>
            <w:rPrChange w:id="3008" w:author="Horvathova Dana, Ing., PhD." w:date="2020-10-16T14:15:00Z">
              <w:rPr/>
            </w:rPrChange>
          </w:rPr>
          <w:delText>Úzkosť</w:delText>
        </w:r>
        <w:bookmarkEnd w:id="3005"/>
        <w:bookmarkEnd w:id="3006"/>
      </w:del>
    </w:p>
    <w:p w14:paraId="208BE3E2" w14:textId="5C82F3D1" w:rsidR="007F43FE" w:rsidRPr="001F0156" w:rsidDel="001F0156" w:rsidRDefault="007F43FE" w:rsidP="00233968">
      <w:pPr>
        <w:spacing w:line="240" w:lineRule="auto"/>
        <w:ind w:firstLine="0"/>
        <w:jc w:val="center"/>
        <w:rPr>
          <w:del w:id="3009" w:author="Horvathova Dana, Ing., PhD." w:date="2020-10-16T14:14:00Z"/>
          <w:b/>
          <w:sz w:val="32"/>
          <w:szCs w:val="28"/>
          <w:rPrChange w:id="3010" w:author="Horvathova Dana, Ing., PhD." w:date="2020-10-16T14:15:00Z">
            <w:rPr>
              <w:del w:id="3011" w:author="Horvathova Dana, Ing., PhD." w:date="2020-10-16T14:14:00Z"/>
            </w:rPr>
          </w:rPrChange>
        </w:rPr>
        <w:pPrChange w:id="3012" w:author="Horvathova Dana, Ing., PhD." w:date="2020-10-16T14:14:00Z">
          <w:pPr/>
        </w:pPrChange>
      </w:pPr>
      <w:del w:id="3013" w:author="Horvathova Dana, Ing., PhD." w:date="2020-10-16T14:14:00Z">
        <w:r w:rsidRPr="001F0156" w:rsidDel="001F0156">
          <w:rPr>
            <w:b/>
            <w:sz w:val="32"/>
            <w:szCs w:val="28"/>
            <w:rPrChange w:id="3014" w:author="Horvathova Dana, Ing., PhD." w:date="2020-10-16T14:15:00Z">
              <w:rPr/>
            </w:rPrChange>
          </w:rPr>
          <w:delText>Je nepríjemný pocit alebo stav, býva vyvolaný vágnym alebo nejasným ohrozením. Je sprevádzaný telesnými reakciami, ktoré nastupujú vo chvíli, kedy sa strach prebudí. [</w:delText>
        </w:r>
        <w:r w:rsidR="00AB2072" w:rsidRPr="001F0156" w:rsidDel="001F0156">
          <w:rPr>
            <w:b/>
            <w:sz w:val="32"/>
            <w:szCs w:val="28"/>
            <w:rPrChange w:id="3015" w:author="Horvathova Dana, Ing., PhD." w:date="2020-10-16T14:15:00Z">
              <w:rPr/>
            </w:rPrChange>
          </w:rPr>
          <w:delText>2</w:delText>
        </w:r>
        <w:r w:rsidRPr="001F0156" w:rsidDel="001F0156">
          <w:rPr>
            <w:b/>
            <w:sz w:val="32"/>
            <w:szCs w:val="28"/>
            <w:rPrChange w:id="3016" w:author="Horvathova Dana, Ing., PhD." w:date="2020-10-16T14:15:00Z">
              <w:rPr/>
            </w:rPrChange>
          </w:rPr>
          <w:delText>]</w:delText>
        </w:r>
      </w:del>
    </w:p>
    <w:p w14:paraId="31B2293F" w14:textId="253181FD" w:rsidR="007F43FE" w:rsidRPr="001F0156" w:rsidDel="001F0156" w:rsidRDefault="007F43FE" w:rsidP="00233968">
      <w:pPr>
        <w:spacing w:line="240" w:lineRule="auto"/>
        <w:ind w:firstLine="0"/>
        <w:jc w:val="center"/>
        <w:rPr>
          <w:del w:id="3017" w:author="Horvathova Dana, Ing., PhD." w:date="2020-10-16T14:14:00Z"/>
          <w:sz w:val="32"/>
          <w:szCs w:val="28"/>
          <w:rPrChange w:id="3018" w:author="Horvathova Dana, Ing., PhD." w:date="2020-10-16T14:15:00Z">
            <w:rPr>
              <w:del w:id="3019" w:author="Horvathova Dana, Ing., PhD." w:date="2020-10-16T14:14:00Z"/>
            </w:rPr>
          </w:rPrChange>
        </w:rPr>
        <w:pPrChange w:id="3020" w:author="Horvathova Dana, Ing., PhD." w:date="2020-10-16T14:14:00Z">
          <w:pPr>
            <w:pStyle w:val="Nadpis3"/>
          </w:pPr>
        </w:pPrChange>
      </w:pPr>
      <w:bookmarkStart w:id="3021" w:name="_Toc40769494"/>
      <w:bookmarkStart w:id="3022" w:name="_Toc40898877"/>
      <w:del w:id="3023" w:author="Horvathova Dana, Ing., PhD." w:date="2020-10-16T14:14:00Z">
        <w:r w:rsidRPr="001F0156" w:rsidDel="001F0156">
          <w:rPr>
            <w:b/>
            <w:sz w:val="32"/>
            <w:szCs w:val="28"/>
            <w:rPrChange w:id="3024" w:author="Horvathova Dana, Ing., PhD." w:date="2020-10-16T14:15:00Z">
              <w:rPr/>
            </w:rPrChange>
          </w:rPr>
          <w:delText>Fóbia</w:delText>
        </w:r>
        <w:bookmarkEnd w:id="3021"/>
        <w:bookmarkEnd w:id="3022"/>
      </w:del>
    </w:p>
    <w:p w14:paraId="1AE52F0E" w14:textId="05623CEC" w:rsidR="007F43FE" w:rsidRPr="001F0156" w:rsidDel="001F0156" w:rsidRDefault="007F43FE" w:rsidP="00233968">
      <w:pPr>
        <w:spacing w:line="240" w:lineRule="auto"/>
        <w:ind w:firstLine="0"/>
        <w:jc w:val="center"/>
        <w:rPr>
          <w:del w:id="3025" w:author="Horvathova Dana, Ing., PhD." w:date="2020-10-16T14:14:00Z"/>
          <w:b/>
          <w:sz w:val="32"/>
          <w:szCs w:val="28"/>
          <w:rPrChange w:id="3026" w:author="Horvathova Dana, Ing., PhD." w:date="2020-10-16T14:15:00Z">
            <w:rPr>
              <w:del w:id="3027" w:author="Horvathova Dana, Ing., PhD." w:date="2020-10-16T14:14:00Z"/>
              <w:lang w:val="en-US"/>
            </w:rPr>
          </w:rPrChange>
        </w:rPr>
        <w:pPrChange w:id="3028" w:author="Horvathova Dana, Ing., PhD." w:date="2020-10-16T14:14:00Z">
          <w:pPr/>
        </w:pPrChange>
      </w:pPr>
      <w:del w:id="3029" w:author="Horvathova Dana, Ing., PhD." w:date="2020-10-16T14:14:00Z">
        <w:r w:rsidRPr="001F0156" w:rsidDel="001F0156">
          <w:rPr>
            <w:b/>
            <w:sz w:val="32"/>
            <w:szCs w:val="28"/>
            <w:rPrChange w:id="3030" w:author="Horvathova Dana, Ing., PhD." w:date="2020-10-16T14:15:00Z">
              <w:rPr/>
            </w:rPrChange>
          </w:rPr>
          <w:delText xml:space="preserve">Fóbia je strach z objektov alebo myšlienok, ktoré všeobecne žiadne obavy nevyvolávajú. Pacient vie, že jeho strach je neopodstatnený, aj napriek tomu si nemôže pomôcť. Má potrebu vyhýbať sa problémovým objektom alebo situáciám. Čím viac sa blíži k takémuto objektu alebo situácii, tým silnejší je jeho strach. Vďaka vyhýbavému chovaniu môže žiť relatívne bez strachu, pretože predmet fóbie je väčšinou konkrétny a úzko ohraničený. </w:delText>
        </w:r>
        <w:r w:rsidRPr="001F0156" w:rsidDel="001F0156">
          <w:rPr>
            <w:b/>
            <w:sz w:val="32"/>
            <w:szCs w:val="28"/>
            <w:rPrChange w:id="3031" w:author="Horvathova Dana, Ing., PhD." w:date="2020-10-16T14:15:00Z">
              <w:rPr>
                <w:lang w:val="en-US"/>
              </w:rPr>
            </w:rPrChange>
          </w:rPr>
          <w:delText>[</w:delText>
        </w:r>
        <w:r w:rsidR="00AB2072" w:rsidRPr="001F0156" w:rsidDel="001F0156">
          <w:rPr>
            <w:b/>
            <w:sz w:val="32"/>
            <w:szCs w:val="28"/>
            <w:rPrChange w:id="3032" w:author="Horvathova Dana, Ing., PhD." w:date="2020-10-16T14:15:00Z">
              <w:rPr>
                <w:lang w:val="en-US"/>
              </w:rPr>
            </w:rPrChange>
          </w:rPr>
          <w:delText>2</w:delText>
        </w:r>
        <w:r w:rsidRPr="001F0156" w:rsidDel="001F0156">
          <w:rPr>
            <w:b/>
            <w:sz w:val="32"/>
            <w:szCs w:val="28"/>
            <w:rPrChange w:id="3033" w:author="Horvathova Dana, Ing., PhD." w:date="2020-10-16T14:15:00Z">
              <w:rPr>
                <w:lang w:val="en-US"/>
              </w:rPr>
            </w:rPrChange>
          </w:rPr>
          <w:delText>]</w:delText>
        </w:r>
      </w:del>
    </w:p>
    <w:p w14:paraId="654AE567" w14:textId="6C1AC580" w:rsidR="007F43FE" w:rsidRPr="001F0156" w:rsidDel="001F0156" w:rsidRDefault="007F43FE" w:rsidP="00233968">
      <w:pPr>
        <w:spacing w:line="240" w:lineRule="auto"/>
        <w:ind w:firstLine="0"/>
        <w:jc w:val="center"/>
        <w:rPr>
          <w:del w:id="3034" w:author="Horvathova Dana, Ing., PhD." w:date="2020-10-16T14:14:00Z"/>
          <w:sz w:val="32"/>
          <w:szCs w:val="28"/>
          <w:rPrChange w:id="3035" w:author="Horvathova Dana, Ing., PhD." w:date="2020-10-16T14:15:00Z">
            <w:rPr>
              <w:del w:id="3036" w:author="Horvathova Dana, Ing., PhD." w:date="2020-10-16T14:14:00Z"/>
            </w:rPr>
          </w:rPrChange>
        </w:rPr>
        <w:pPrChange w:id="3037" w:author="Horvathova Dana, Ing., PhD." w:date="2020-10-16T14:14:00Z">
          <w:pPr>
            <w:pStyle w:val="Nadpis3"/>
          </w:pPr>
        </w:pPrChange>
      </w:pPr>
      <w:bookmarkStart w:id="3038" w:name="_Toc40769495"/>
      <w:bookmarkStart w:id="3039" w:name="_Toc40898878"/>
      <w:del w:id="3040" w:author="Horvathova Dana, Ing., PhD." w:date="2020-10-16T14:14:00Z">
        <w:r w:rsidRPr="001F0156" w:rsidDel="001F0156">
          <w:rPr>
            <w:b/>
            <w:sz w:val="32"/>
            <w:szCs w:val="28"/>
            <w:rPrChange w:id="3041" w:author="Horvathova Dana, Ing., PhD." w:date="2020-10-16T14:15:00Z">
              <w:rPr/>
            </w:rPrChange>
          </w:rPr>
          <w:delText>Psychofyziologické prejavy fóbie</w:delText>
        </w:r>
        <w:bookmarkEnd w:id="3038"/>
        <w:bookmarkEnd w:id="3039"/>
      </w:del>
    </w:p>
    <w:p w14:paraId="054F9EE7" w14:textId="7F8D64C6" w:rsidR="007F43FE" w:rsidRPr="001F0156" w:rsidDel="001F0156" w:rsidRDefault="007F43FE" w:rsidP="00233968">
      <w:pPr>
        <w:spacing w:line="240" w:lineRule="auto"/>
        <w:ind w:firstLine="0"/>
        <w:jc w:val="center"/>
        <w:rPr>
          <w:del w:id="3042" w:author="Horvathova Dana, Ing., PhD." w:date="2020-10-16T14:14:00Z"/>
          <w:b/>
          <w:sz w:val="32"/>
          <w:szCs w:val="28"/>
          <w:rPrChange w:id="3043" w:author="Horvathova Dana, Ing., PhD." w:date="2020-10-16T14:15:00Z">
            <w:rPr>
              <w:del w:id="3044" w:author="Horvathova Dana, Ing., PhD." w:date="2020-10-16T14:14:00Z"/>
            </w:rPr>
          </w:rPrChange>
        </w:rPr>
        <w:pPrChange w:id="3045" w:author="Horvathova Dana, Ing., PhD." w:date="2020-10-16T14:14:00Z">
          <w:pPr/>
        </w:pPrChange>
      </w:pPr>
      <w:del w:id="3046" w:author="Horvathova Dana, Ing., PhD." w:date="2020-10-16T14:14:00Z">
        <w:r w:rsidRPr="001F0156" w:rsidDel="001F0156">
          <w:rPr>
            <w:b/>
            <w:sz w:val="32"/>
            <w:szCs w:val="28"/>
            <w:rPrChange w:id="3047" w:author="Horvathova Dana, Ing., PhD." w:date="2020-10-16T14:15:00Z">
              <w:rPr/>
            </w:rPrChange>
          </w:rPr>
          <w:delText>„</w:delText>
        </w:r>
        <w:r w:rsidRPr="001F0156" w:rsidDel="001F0156">
          <w:rPr>
            <w:b/>
            <w:sz w:val="32"/>
            <w:szCs w:val="28"/>
            <w:rPrChange w:id="3048" w:author="Horvathova Dana, Ing., PhD." w:date="2020-10-16T14:15:00Z">
              <w:rPr>
                <w:i/>
              </w:rPr>
            </w:rPrChange>
          </w:rPr>
          <w:delText>Intenzívny strach vedie k aktiváci</w:delText>
        </w:r>
        <w:r w:rsidR="004B6676" w:rsidRPr="001F0156" w:rsidDel="001F0156">
          <w:rPr>
            <w:b/>
            <w:sz w:val="32"/>
            <w:szCs w:val="28"/>
            <w:rPrChange w:id="3049" w:author="Horvathova Dana, Ing., PhD." w:date="2020-10-16T14:15:00Z">
              <w:rPr>
                <w:i/>
              </w:rPr>
            </w:rPrChange>
          </w:rPr>
          <w:delText>i</w:delText>
        </w:r>
        <w:r w:rsidRPr="001F0156" w:rsidDel="001F0156">
          <w:rPr>
            <w:b/>
            <w:sz w:val="32"/>
            <w:szCs w:val="28"/>
            <w:rPrChange w:id="3050" w:author="Horvathova Dana, Ing., PhD." w:date="2020-10-16T14:15:00Z">
              <w:rPr>
                <w:i/>
              </w:rPr>
            </w:rPrChange>
          </w:rPr>
          <w:delText xml:space="preserve"> stresovej reakcie (sprevádzanej viscelárnymi a somatickými zmenami), ktorá je vyvolaná očakávaním potencionálneho, resp. reálneho ohrozenia fyzickej alebo psychickej integrity organizmu na základe pôsobenia vonkajších alebo vnútorných podnetov.“</w:delText>
        </w:r>
        <w:r w:rsidRPr="001F0156" w:rsidDel="001F0156">
          <w:rPr>
            <w:b/>
            <w:sz w:val="32"/>
            <w:szCs w:val="28"/>
            <w:rPrChange w:id="3051" w:author="Horvathova Dana, Ing., PhD." w:date="2020-10-16T14:15:00Z">
              <w:rPr/>
            </w:rPrChange>
          </w:rPr>
          <w:delText xml:space="preserve"> [</w:delText>
        </w:r>
        <w:r w:rsidR="00944829" w:rsidRPr="001F0156" w:rsidDel="001F0156">
          <w:rPr>
            <w:b/>
            <w:sz w:val="32"/>
            <w:szCs w:val="28"/>
            <w:rPrChange w:id="3052" w:author="Horvathova Dana, Ing., PhD." w:date="2020-10-16T14:15:00Z">
              <w:rPr/>
            </w:rPrChange>
          </w:rPr>
          <w:delText>1</w:delText>
        </w:r>
        <w:r w:rsidRPr="001F0156" w:rsidDel="001F0156">
          <w:rPr>
            <w:b/>
            <w:sz w:val="32"/>
            <w:szCs w:val="28"/>
            <w:rPrChange w:id="3053" w:author="Horvathova Dana, Ing., PhD." w:date="2020-10-16T14:15:00Z">
              <w:rPr/>
            </w:rPrChange>
          </w:rPr>
          <w:delText>]</w:delText>
        </w:r>
      </w:del>
    </w:p>
    <w:p w14:paraId="5A8FA868" w14:textId="47840737" w:rsidR="007F43FE" w:rsidRPr="001F0156" w:rsidDel="001F0156" w:rsidRDefault="007F43FE" w:rsidP="00233968">
      <w:pPr>
        <w:spacing w:line="240" w:lineRule="auto"/>
        <w:ind w:firstLine="0"/>
        <w:jc w:val="center"/>
        <w:rPr>
          <w:del w:id="3054" w:author="Horvathova Dana, Ing., PhD." w:date="2020-10-16T14:14:00Z"/>
          <w:b/>
          <w:sz w:val="32"/>
          <w:szCs w:val="28"/>
          <w:rPrChange w:id="3055" w:author="Horvathova Dana, Ing., PhD." w:date="2020-10-16T14:15:00Z">
            <w:rPr>
              <w:del w:id="3056" w:author="Horvathova Dana, Ing., PhD." w:date="2020-10-16T14:14:00Z"/>
            </w:rPr>
          </w:rPrChange>
        </w:rPr>
        <w:pPrChange w:id="3057" w:author="Horvathova Dana, Ing., PhD." w:date="2020-10-16T14:14:00Z">
          <w:pPr/>
        </w:pPrChange>
      </w:pPr>
      <w:del w:id="3058" w:author="Horvathova Dana, Ing., PhD." w:date="2020-10-16T14:14:00Z">
        <w:r w:rsidRPr="001F0156" w:rsidDel="001F0156">
          <w:rPr>
            <w:b/>
            <w:sz w:val="32"/>
            <w:szCs w:val="28"/>
            <w:rPrChange w:id="3059" w:author="Horvathova Dana, Ing., PhD." w:date="2020-10-16T14:15:00Z">
              <w:rPr/>
            </w:rPrChange>
          </w:rPr>
          <w:delText>Následne aktivácia stresovej reakcie vedie k fyziologickým prejavom, ako je napr. zvýšená galvanická rekcia kože, zvýšená srdcová frekvencia, zvýšený krvný tlak. [</w:delText>
        </w:r>
        <w:r w:rsidR="00F94025" w:rsidRPr="001F0156" w:rsidDel="001F0156">
          <w:rPr>
            <w:b/>
            <w:sz w:val="32"/>
            <w:szCs w:val="28"/>
            <w:rPrChange w:id="3060" w:author="Horvathova Dana, Ing., PhD." w:date="2020-10-16T14:15:00Z">
              <w:rPr/>
            </w:rPrChange>
          </w:rPr>
          <w:delText>3</w:delText>
        </w:r>
        <w:r w:rsidRPr="001F0156" w:rsidDel="001F0156">
          <w:rPr>
            <w:b/>
            <w:sz w:val="32"/>
            <w:szCs w:val="28"/>
            <w:rPrChange w:id="3061" w:author="Horvathova Dana, Ing., PhD." w:date="2020-10-16T14:15:00Z">
              <w:rPr/>
            </w:rPrChange>
          </w:rPr>
          <w:delText>] [</w:delText>
        </w:r>
        <w:r w:rsidR="00AB2072" w:rsidRPr="001F0156" w:rsidDel="001F0156">
          <w:rPr>
            <w:b/>
            <w:sz w:val="32"/>
            <w:szCs w:val="28"/>
            <w:rPrChange w:id="3062" w:author="Horvathova Dana, Ing., PhD." w:date="2020-10-16T14:15:00Z">
              <w:rPr/>
            </w:rPrChange>
          </w:rPr>
          <w:delText>2</w:delText>
        </w:r>
        <w:r w:rsidRPr="001F0156" w:rsidDel="001F0156">
          <w:rPr>
            <w:b/>
            <w:sz w:val="32"/>
            <w:szCs w:val="28"/>
            <w:rPrChange w:id="3063" w:author="Horvathova Dana, Ing., PhD." w:date="2020-10-16T14:15:00Z">
              <w:rPr/>
            </w:rPrChange>
          </w:rPr>
          <w:delText>]</w:delText>
        </w:r>
      </w:del>
    </w:p>
    <w:p w14:paraId="543C893A" w14:textId="105D1079" w:rsidR="007F43FE" w:rsidRPr="001F0156" w:rsidDel="001F0156" w:rsidRDefault="007F43FE" w:rsidP="00233968">
      <w:pPr>
        <w:spacing w:line="240" w:lineRule="auto"/>
        <w:ind w:firstLine="0"/>
        <w:jc w:val="center"/>
        <w:rPr>
          <w:del w:id="3064" w:author="Horvathova Dana, Ing., PhD." w:date="2020-10-16T14:14:00Z"/>
          <w:b/>
          <w:sz w:val="32"/>
          <w:szCs w:val="28"/>
          <w:rPrChange w:id="3065" w:author="Horvathova Dana, Ing., PhD." w:date="2020-10-16T14:15:00Z">
            <w:rPr>
              <w:del w:id="3066" w:author="Horvathova Dana, Ing., PhD." w:date="2020-10-16T14:14:00Z"/>
            </w:rPr>
          </w:rPrChange>
        </w:rPr>
        <w:pPrChange w:id="3067" w:author="Horvathova Dana, Ing., PhD." w:date="2020-10-16T14:14:00Z">
          <w:pPr/>
        </w:pPrChange>
      </w:pPr>
      <w:del w:id="3068" w:author="Horvathova Dana, Ing., PhD." w:date="2020-10-16T14:14:00Z">
        <w:r w:rsidRPr="001F0156" w:rsidDel="001F0156">
          <w:rPr>
            <w:b/>
            <w:sz w:val="32"/>
            <w:szCs w:val="28"/>
            <w:rPrChange w:id="3069" w:author="Horvathova Dana, Ing., PhD." w:date="2020-10-16T14:15:00Z">
              <w:rPr/>
            </w:rPrChange>
          </w:rPr>
          <w:delText>Žiadny z pacientov nepociťuje všetky psychofyziologické príznaky vyvolávané fóbiou. Každý pociťuje určité príznaky</w:delText>
        </w:r>
        <w:r w:rsidR="004B6676" w:rsidRPr="001F0156" w:rsidDel="001F0156">
          <w:rPr>
            <w:b/>
            <w:sz w:val="32"/>
            <w:szCs w:val="28"/>
            <w:rPrChange w:id="3070" w:author="Horvathova Dana, Ing., PhD." w:date="2020-10-16T14:15:00Z">
              <w:rPr/>
            </w:rPrChange>
          </w:rPr>
          <w:delText>,</w:delText>
        </w:r>
        <w:r w:rsidRPr="001F0156" w:rsidDel="001F0156">
          <w:rPr>
            <w:b/>
            <w:sz w:val="32"/>
            <w:szCs w:val="28"/>
            <w:rPrChange w:id="3071" w:author="Horvathova Dana, Ing., PhD." w:date="2020-10-16T14:15:00Z">
              <w:rPr/>
            </w:rPrChange>
          </w:rPr>
          <w:delText xml:space="preserve"> a to v rôznej intenzite a rozsahu. [</w:delText>
        </w:r>
        <w:r w:rsidR="00AB2072" w:rsidRPr="001F0156" w:rsidDel="001F0156">
          <w:rPr>
            <w:b/>
            <w:sz w:val="32"/>
            <w:szCs w:val="28"/>
            <w:rPrChange w:id="3072" w:author="Horvathova Dana, Ing., PhD." w:date="2020-10-16T14:15:00Z">
              <w:rPr/>
            </w:rPrChange>
          </w:rPr>
          <w:delText>2</w:delText>
        </w:r>
        <w:r w:rsidRPr="001F0156" w:rsidDel="001F0156">
          <w:rPr>
            <w:b/>
            <w:sz w:val="32"/>
            <w:szCs w:val="28"/>
            <w:rPrChange w:id="3073" w:author="Horvathova Dana, Ing., PhD." w:date="2020-10-16T14:15:00Z">
              <w:rPr/>
            </w:rPrChange>
          </w:rPr>
          <w:delText>]</w:delText>
        </w:r>
      </w:del>
    </w:p>
    <w:p w14:paraId="3169620B" w14:textId="0512D90C" w:rsidR="007F43FE" w:rsidRPr="001F0156" w:rsidDel="001F0156" w:rsidRDefault="007F43FE" w:rsidP="00233968">
      <w:pPr>
        <w:spacing w:line="240" w:lineRule="auto"/>
        <w:ind w:firstLine="0"/>
        <w:jc w:val="center"/>
        <w:rPr>
          <w:del w:id="3074" w:author="Horvathova Dana, Ing., PhD." w:date="2020-10-16T14:14:00Z"/>
          <w:sz w:val="32"/>
          <w:szCs w:val="28"/>
          <w:rPrChange w:id="3075" w:author="Horvathova Dana, Ing., PhD." w:date="2020-10-16T14:15:00Z">
            <w:rPr>
              <w:del w:id="3076" w:author="Horvathova Dana, Ing., PhD." w:date="2020-10-16T14:14:00Z"/>
            </w:rPr>
          </w:rPrChange>
        </w:rPr>
        <w:pPrChange w:id="3077" w:author="Horvathova Dana, Ing., PhD." w:date="2020-10-16T14:14:00Z">
          <w:pPr>
            <w:pStyle w:val="Nadpis2"/>
          </w:pPr>
        </w:pPrChange>
      </w:pPr>
      <w:bookmarkStart w:id="3078" w:name="_Toc40769496"/>
      <w:bookmarkStart w:id="3079" w:name="_Toc40898879"/>
      <w:del w:id="3080" w:author="Horvathova Dana, Ing., PhD." w:date="2020-10-16T14:14:00Z">
        <w:r w:rsidRPr="001F0156" w:rsidDel="001F0156">
          <w:rPr>
            <w:b/>
            <w:sz w:val="32"/>
            <w:szCs w:val="28"/>
            <w:rPrChange w:id="3081" w:author="Horvathova Dana, Ing., PhD." w:date="2020-10-16T14:15:00Z">
              <w:rPr/>
            </w:rPrChange>
          </w:rPr>
          <w:delText>Virtuálna realita</w:delText>
        </w:r>
        <w:bookmarkEnd w:id="3078"/>
        <w:bookmarkEnd w:id="3079"/>
        <w:r w:rsidRPr="001F0156" w:rsidDel="001F0156">
          <w:rPr>
            <w:b/>
            <w:sz w:val="32"/>
            <w:szCs w:val="28"/>
            <w:rPrChange w:id="3082" w:author="Horvathova Dana, Ing., PhD." w:date="2020-10-16T14:15:00Z">
              <w:rPr/>
            </w:rPrChange>
          </w:rPr>
          <w:delText xml:space="preserve"> </w:delText>
        </w:r>
      </w:del>
    </w:p>
    <w:p w14:paraId="32E31005" w14:textId="21B6B7A9" w:rsidR="007F43FE" w:rsidRPr="001F0156" w:rsidDel="001F0156" w:rsidRDefault="007F43FE" w:rsidP="00233968">
      <w:pPr>
        <w:spacing w:line="240" w:lineRule="auto"/>
        <w:ind w:firstLine="0"/>
        <w:jc w:val="center"/>
        <w:rPr>
          <w:del w:id="3083" w:author="Horvathova Dana, Ing., PhD." w:date="2020-10-16T14:14:00Z"/>
          <w:b/>
          <w:sz w:val="32"/>
          <w:szCs w:val="28"/>
          <w:rPrChange w:id="3084" w:author="Horvathova Dana, Ing., PhD." w:date="2020-10-16T14:15:00Z">
            <w:rPr>
              <w:del w:id="3085" w:author="Horvathova Dana, Ing., PhD." w:date="2020-10-16T14:14:00Z"/>
            </w:rPr>
          </w:rPrChange>
        </w:rPr>
        <w:pPrChange w:id="3086" w:author="Horvathova Dana, Ing., PhD." w:date="2020-10-16T14:14:00Z">
          <w:pPr/>
        </w:pPrChange>
      </w:pPr>
      <w:del w:id="3087" w:author="Horvathova Dana, Ing., PhD." w:date="2020-10-16T14:14:00Z">
        <w:r w:rsidRPr="001F0156" w:rsidDel="001F0156">
          <w:rPr>
            <w:b/>
            <w:sz w:val="32"/>
            <w:szCs w:val="28"/>
            <w:rPrChange w:id="3088" w:author="Horvathova Dana, Ing., PhD." w:date="2020-10-16T14:15:00Z">
              <w:rPr/>
            </w:rPrChange>
          </w:rPr>
          <w:delText>Virtuálna realita je z hľadiska funkčnosti simulácia, pri ktorej sa počítačová grafika používa na vytvorenie realist</w:delText>
        </w:r>
        <w:r w:rsidR="004B6676" w:rsidRPr="001F0156" w:rsidDel="001F0156">
          <w:rPr>
            <w:b/>
            <w:sz w:val="32"/>
            <w:szCs w:val="28"/>
            <w:rPrChange w:id="3089" w:author="Horvathova Dana, Ing., PhD." w:date="2020-10-16T14:15:00Z">
              <w:rPr/>
            </w:rPrChange>
          </w:rPr>
          <w:delText>i</w:delText>
        </w:r>
        <w:r w:rsidRPr="001F0156" w:rsidDel="001F0156">
          <w:rPr>
            <w:b/>
            <w:sz w:val="32"/>
            <w:szCs w:val="28"/>
            <w:rPrChange w:id="3090" w:author="Horvathova Dana, Ing., PhD." w:date="2020-10-16T14:15:00Z">
              <w:rPr/>
            </w:rPrChange>
          </w:rPr>
          <w:delText>cky vyzerajúceho s</w:delText>
        </w:r>
        <w:r w:rsidR="00BE5022" w:rsidRPr="001F0156" w:rsidDel="001F0156">
          <w:rPr>
            <w:b/>
            <w:sz w:val="32"/>
            <w:szCs w:val="28"/>
            <w:rPrChange w:id="3091" w:author="Horvathova Dana, Ing., PhD." w:date="2020-10-16T14:15:00Z">
              <w:rPr/>
            </w:rPrChange>
          </w:rPr>
          <w:delText>v</w:delText>
        </w:r>
        <w:r w:rsidRPr="001F0156" w:rsidDel="001F0156">
          <w:rPr>
            <w:b/>
            <w:sz w:val="32"/>
            <w:szCs w:val="28"/>
            <w:rPrChange w:id="3092" w:author="Horvathova Dana, Ing., PhD." w:date="2020-10-16T14:15:00Z">
              <w:rPr/>
            </w:rPrChange>
          </w:rPr>
          <w:delText>eta. Simulácia reálneho sveta nie</w:delText>
        </w:r>
        <w:r w:rsidR="004B6676" w:rsidRPr="001F0156" w:rsidDel="001F0156">
          <w:rPr>
            <w:b/>
            <w:sz w:val="32"/>
            <w:szCs w:val="28"/>
            <w:rPrChange w:id="3093" w:author="Horvathova Dana, Ing., PhD." w:date="2020-10-16T14:15:00Z">
              <w:rPr/>
            </w:rPrChange>
          </w:rPr>
          <w:delText xml:space="preserve"> </w:delText>
        </w:r>
        <w:r w:rsidRPr="001F0156" w:rsidDel="001F0156">
          <w:rPr>
            <w:b/>
            <w:sz w:val="32"/>
            <w:szCs w:val="28"/>
            <w:rPrChange w:id="3094" w:author="Horvathova Dana, Ing., PhD." w:date="2020-10-16T14:15:00Z">
              <w:rPr/>
            </w:rPrChange>
          </w:rPr>
          <w:delText xml:space="preserve">je statická, ale reaguje na vstup používateľa (rôzne senzorické zariadenia snímajúce pohyby a gestá, verbálny vstup, atď.) Tieto vlastnosti definujú kľúčovú vlastnosť virtuálnej </w:delText>
        </w:r>
        <w:r w:rsidR="00402EE6" w:rsidRPr="001F0156" w:rsidDel="001F0156">
          <w:rPr>
            <w:b/>
            <w:sz w:val="32"/>
            <w:szCs w:val="28"/>
            <w:rPrChange w:id="3095" w:author="Horvathova Dana, Ing., PhD." w:date="2020-10-16T14:15:00Z">
              <w:rPr/>
            </w:rPrChange>
          </w:rPr>
          <w:delText>reality</w:delText>
        </w:r>
        <w:r w:rsidRPr="001F0156" w:rsidDel="001F0156">
          <w:rPr>
            <w:b/>
            <w:sz w:val="32"/>
            <w:szCs w:val="28"/>
            <w:rPrChange w:id="3096" w:author="Horvathova Dana, Ing., PhD." w:date="2020-10-16T14:15:00Z">
              <w:rPr/>
            </w:rPrChange>
          </w:rPr>
          <w:delText>, a to je interaktivita v reálnom čase. V reálnom čase znamená</w:delText>
        </w:r>
        <w:r w:rsidR="004B6676" w:rsidRPr="001F0156" w:rsidDel="001F0156">
          <w:rPr>
            <w:b/>
            <w:sz w:val="32"/>
            <w:szCs w:val="28"/>
            <w:rPrChange w:id="3097" w:author="Horvathova Dana, Ing., PhD." w:date="2020-10-16T14:15:00Z">
              <w:rPr/>
            </w:rPrChange>
          </w:rPr>
          <w:delText>,</w:delText>
        </w:r>
        <w:r w:rsidRPr="001F0156" w:rsidDel="001F0156">
          <w:rPr>
            <w:b/>
            <w:sz w:val="32"/>
            <w:szCs w:val="28"/>
            <w:rPrChange w:id="3098" w:author="Horvathova Dana, Ing., PhD." w:date="2020-10-16T14:15:00Z">
              <w:rPr/>
            </w:rPrChange>
          </w:rPr>
          <w:delText xml:space="preserve"> že počítač dokáže zistiť vstup používateľa a okamžite upraviť virtuálny svet.</w:delText>
        </w:r>
        <w:commentRangeStart w:id="3099"/>
        <w:r w:rsidRPr="001F0156" w:rsidDel="001F0156">
          <w:rPr>
            <w:b/>
            <w:sz w:val="32"/>
            <w:szCs w:val="28"/>
            <w:rPrChange w:id="3100" w:author="Horvathova Dana, Ing., PhD." w:date="2020-10-16T14:15:00Z">
              <w:rPr/>
            </w:rPrChange>
          </w:rPr>
          <w:delText>[</w:delText>
        </w:r>
        <w:r w:rsidR="00611D5E" w:rsidRPr="001F0156" w:rsidDel="001F0156">
          <w:rPr>
            <w:b/>
            <w:sz w:val="32"/>
            <w:szCs w:val="28"/>
            <w:rPrChange w:id="3101" w:author="Horvathova Dana, Ing., PhD." w:date="2020-10-16T14:15:00Z">
              <w:rPr/>
            </w:rPrChange>
          </w:rPr>
          <w:delText>4</w:delText>
        </w:r>
        <w:r w:rsidRPr="001F0156" w:rsidDel="001F0156">
          <w:rPr>
            <w:b/>
            <w:sz w:val="32"/>
            <w:szCs w:val="28"/>
            <w:rPrChange w:id="3102" w:author="Horvathova Dana, Ing., PhD." w:date="2020-10-16T14:15:00Z">
              <w:rPr/>
            </w:rPrChange>
          </w:rPr>
          <w:delText xml:space="preserve">] </w:delText>
        </w:r>
        <w:commentRangeEnd w:id="3099"/>
        <w:r w:rsidR="00EE386A" w:rsidRPr="001F0156" w:rsidDel="001F0156">
          <w:rPr>
            <w:b/>
            <w:sz w:val="32"/>
            <w:szCs w:val="28"/>
            <w:rPrChange w:id="3103" w:author="Horvathova Dana, Ing., PhD." w:date="2020-10-16T14:15:00Z">
              <w:rPr>
                <w:rStyle w:val="Odkaznakomentr"/>
              </w:rPr>
            </w:rPrChange>
          </w:rPr>
          <w:commentReference w:id="3099"/>
        </w:r>
        <w:r w:rsidRPr="001F0156" w:rsidDel="001F0156">
          <w:rPr>
            <w:b/>
            <w:sz w:val="32"/>
            <w:szCs w:val="28"/>
            <w:rPrChange w:id="3104" w:author="Horvathova Dana, Ing., PhD." w:date="2020-10-16T14:15:00Z">
              <w:rPr/>
            </w:rPrChange>
          </w:rPr>
          <w:delText>Používate</w:delText>
        </w:r>
        <w:r w:rsidR="004B6676" w:rsidRPr="001F0156" w:rsidDel="001F0156">
          <w:rPr>
            <w:b/>
            <w:sz w:val="32"/>
            <w:szCs w:val="28"/>
            <w:rPrChange w:id="3105" w:author="Horvathova Dana, Ing., PhD." w:date="2020-10-16T14:15:00Z">
              <w:rPr/>
            </w:rPrChange>
          </w:rPr>
          <w:delText>l</w:delText>
        </w:r>
        <w:r w:rsidRPr="001F0156" w:rsidDel="001F0156">
          <w:rPr>
            <w:b/>
            <w:sz w:val="32"/>
            <w:szCs w:val="28"/>
            <w:rPrChange w:id="3106" w:author="Horvathova Dana, Ing., PhD." w:date="2020-10-16T14:15:00Z">
              <w:rPr/>
            </w:rPrChange>
          </w:rPr>
          <w:delText>ia radi vidia, ako sa v simuláci</w:delText>
        </w:r>
        <w:r w:rsidR="004B6676" w:rsidRPr="001F0156" w:rsidDel="001F0156">
          <w:rPr>
            <w:b/>
            <w:sz w:val="32"/>
            <w:szCs w:val="28"/>
            <w:rPrChange w:id="3107" w:author="Horvathova Dana, Ing., PhD." w:date="2020-10-16T14:15:00Z">
              <w:rPr/>
            </w:rPrChange>
          </w:rPr>
          <w:delText>i</w:delText>
        </w:r>
        <w:r w:rsidRPr="001F0156" w:rsidDel="001F0156">
          <w:rPr>
            <w:b/>
            <w:sz w:val="32"/>
            <w:szCs w:val="28"/>
            <w:rPrChange w:id="3108" w:author="Horvathova Dana, Ing., PhD." w:date="2020-10-16T14:15:00Z">
              <w:rPr/>
            </w:rPrChange>
          </w:rPr>
          <w:delText xml:space="preserve"> menia veci v</w:delText>
        </w:r>
        <w:r w:rsidR="007D300D" w:rsidRPr="001F0156" w:rsidDel="001F0156">
          <w:rPr>
            <w:b/>
            <w:sz w:val="32"/>
            <w:szCs w:val="28"/>
            <w:rPrChange w:id="3109" w:author="Horvathova Dana, Ing., PhD." w:date="2020-10-16T14:15:00Z">
              <w:rPr/>
            </w:rPrChange>
          </w:rPr>
          <w:delText xml:space="preserve"> závislosti od </w:delText>
        </w:r>
        <w:r w:rsidRPr="001F0156" w:rsidDel="001F0156">
          <w:rPr>
            <w:b/>
            <w:sz w:val="32"/>
            <w:szCs w:val="28"/>
            <w:rPrChange w:id="3110" w:author="Horvathova Dana, Ing., PhD." w:date="2020-10-16T14:15:00Z">
              <w:rPr/>
            </w:rPrChange>
          </w:rPr>
          <w:delText>reakci</w:delText>
        </w:r>
        <w:r w:rsidR="007D300D" w:rsidRPr="001F0156" w:rsidDel="001F0156">
          <w:rPr>
            <w:b/>
            <w:sz w:val="32"/>
            <w:szCs w:val="28"/>
            <w:rPrChange w:id="3111" w:author="Horvathova Dana, Ing., PhD." w:date="2020-10-16T14:15:00Z">
              <w:rPr/>
            </w:rPrChange>
          </w:rPr>
          <w:delText>í</w:delText>
        </w:r>
        <w:r w:rsidRPr="001F0156" w:rsidDel="001F0156">
          <w:rPr>
            <w:b/>
            <w:sz w:val="32"/>
            <w:szCs w:val="28"/>
            <w:rPrChange w:id="3112" w:author="Horvathova Dana, Ing., PhD." w:date="2020-10-16T14:15:00Z">
              <w:rPr/>
            </w:rPrChange>
          </w:rPr>
          <w:delText xml:space="preserve"> na ich príkazy a do simulácie sa ponoria. </w:delText>
        </w:r>
      </w:del>
    </w:p>
    <w:p w14:paraId="4BEA695B" w14:textId="1817CBB6" w:rsidR="007F43FE" w:rsidRPr="001F0156" w:rsidDel="001F0156" w:rsidRDefault="007F43FE" w:rsidP="00233968">
      <w:pPr>
        <w:spacing w:line="240" w:lineRule="auto"/>
        <w:ind w:firstLine="0"/>
        <w:jc w:val="center"/>
        <w:rPr>
          <w:del w:id="3113" w:author="Horvathova Dana, Ing., PhD." w:date="2020-10-16T14:14:00Z"/>
          <w:b/>
          <w:sz w:val="32"/>
          <w:szCs w:val="28"/>
          <w:rPrChange w:id="3114" w:author="Horvathova Dana, Ing., PhD." w:date="2020-10-16T14:15:00Z">
            <w:rPr>
              <w:del w:id="3115" w:author="Horvathova Dana, Ing., PhD." w:date="2020-10-16T14:14:00Z"/>
            </w:rPr>
          </w:rPrChange>
        </w:rPr>
        <w:pPrChange w:id="3116" w:author="Horvathova Dana, Ing., PhD." w:date="2020-10-16T14:14:00Z">
          <w:pPr/>
        </w:pPrChange>
      </w:pPr>
      <w:del w:id="3117" w:author="Horvathova Dana, Ing., PhD." w:date="2020-10-16T14:14:00Z">
        <w:r w:rsidRPr="001F0156" w:rsidDel="001F0156">
          <w:rPr>
            <w:b/>
            <w:sz w:val="32"/>
            <w:szCs w:val="28"/>
            <w:rPrChange w:id="3118" w:author="Horvathova Dana, Ing., PhD." w:date="2020-10-16T14:15:00Z">
              <w:rPr/>
            </w:rPrChange>
          </w:rPr>
          <w:delText xml:space="preserve">Virtuálna realita (VR) sa dá presnejšie opísať ako 4D simulácia reálneho sveta, vrátane priestorovej geometrie 3D, </w:delText>
        </w:r>
        <w:commentRangeStart w:id="3119"/>
        <w:r w:rsidRPr="001F0156" w:rsidDel="001F0156">
          <w:rPr>
            <w:b/>
            <w:sz w:val="32"/>
            <w:szCs w:val="28"/>
            <w:rPrChange w:id="3120" w:author="Horvathova Dana, Ing., PhD." w:date="2020-10-16T14:15:00Z">
              <w:rPr/>
            </w:rPrChange>
          </w:rPr>
          <w:delText>času</w:delText>
        </w:r>
        <w:commentRangeEnd w:id="3119"/>
        <w:r w:rsidR="00402EE6" w:rsidRPr="001F0156" w:rsidDel="001F0156">
          <w:rPr>
            <w:b/>
            <w:sz w:val="32"/>
            <w:szCs w:val="28"/>
            <w:rPrChange w:id="3121" w:author="Horvathova Dana, Ing., PhD." w:date="2020-10-16T14:15:00Z">
              <w:rPr>
                <w:rStyle w:val="Odkaznakomentr"/>
              </w:rPr>
            </w:rPrChange>
          </w:rPr>
          <w:commentReference w:id="3119"/>
        </w:r>
        <w:r w:rsidR="00916000" w:rsidRPr="001F0156" w:rsidDel="001F0156">
          <w:rPr>
            <w:b/>
            <w:sz w:val="32"/>
            <w:szCs w:val="28"/>
            <w:rPrChange w:id="3122" w:author="Horvathova Dana, Ing., PhD." w:date="2020-10-16T14:15:00Z">
              <w:rPr/>
            </w:rPrChange>
          </w:rPr>
          <w:delText>,</w:delText>
        </w:r>
        <w:r w:rsidRPr="001F0156" w:rsidDel="001F0156">
          <w:rPr>
            <w:b/>
            <w:sz w:val="32"/>
            <w:szCs w:val="28"/>
            <w:rPrChange w:id="3123" w:author="Horvathova Dana, Ing., PhD." w:date="2020-10-16T14:15:00Z">
              <w:rPr/>
            </w:rPrChange>
          </w:rPr>
          <w:delText xml:space="preserve"> </w:delText>
        </w:r>
        <w:r w:rsidR="00EE386A" w:rsidRPr="001F0156" w:rsidDel="001F0156">
          <w:rPr>
            <w:b/>
            <w:sz w:val="32"/>
            <w:szCs w:val="28"/>
            <w:rPrChange w:id="3124" w:author="Horvathova Dana, Ing., PhD." w:date="2020-10-16T14:15:00Z">
              <w:rPr/>
            </w:rPrChange>
          </w:rPr>
          <w:delText>interaktívneho</w:delText>
        </w:r>
        <w:r w:rsidRPr="001F0156" w:rsidDel="001F0156">
          <w:rPr>
            <w:b/>
            <w:sz w:val="32"/>
            <w:szCs w:val="28"/>
            <w:rPrChange w:id="3125" w:author="Horvathova Dana, Ing., PhD." w:date="2020-10-16T14:15:00Z">
              <w:rPr/>
            </w:rPrChange>
          </w:rPr>
          <w:delText xml:space="preserve"> rozhrania</w:delText>
        </w:r>
        <w:r w:rsidR="004B6676" w:rsidRPr="001F0156" w:rsidDel="001F0156">
          <w:rPr>
            <w:b/>
            <w:sz w:val="32"/>
            <w:szCs w:val="28"/>
            <w:rPrChange w:id="3126" w:author="Horvathova Dana, Ing., PhD." w:date="2020-10-16T14:15:00Z">
              <w:rPr/>
            </w:rPrChange>
          </w:rPr>
          <w:delText>,</w:delText>
        </w:r>
        <w:r w:rsidRPr="001F0156" w:rsidDel="001F0156">
          <w:rPr>
            <w:b/>
            <w:sz w:val="32"/>
            <w:szCs w:val="28"/>
            <w:rPrChange w:id="3127" w:author="Horvathova Dana, Ing., PhD." w:date="2020-10-16T14:15:00Z">
              <w:rPr/>
            </w:rPrChange>
          </w:rPr>
          <w:delText xml:space="preserve"> do ktorého sa </w:delText>
        </w:r>
        <w:r w:rsidR="00402EE6" w:rsidRPr="001F0156" w:rsidDel="001F0156">
          <w:rPr>
            <w:b/>
            <w:sz w:val="32"/>
            <w:szCs w:val="28"/>
            <w:rPrChange w:id="3128" w:author="Horvathova Dana, Ing., PhD." w:date="2020-10-16T14:15:00Z">
              <w:rPr/>
            </w:rPrChange>
          </w:rPr>
          <w:delText>používateľ</w:delText>
        </w:r>
        <w:r w:rsidRPr="001F0156" w:rsidDel="001F0156">
          <w:rPr>
            <w:b/>
            <w:sz w:val="32"/>
            <w:szCs w:val="28"/>
            <w:rPrChange w:id="3129" w:author="Horvathova Dana, Ing., PhD." w:date="2020-10-16T14:15:00Z">
              <w:rPr/>
            </w:rPrChange>
          </w:rPr>
          <w:delText xml:space="preserve"> vnorí. [</w:delText>
        </w:r>
        <w:r w:rsidR="000E37BC" w:rsidRPr="001F0156" w:rsidDel="001F0156">
          <w:rPr>
            <w:b/>
            <w:sz w:val="32"/>
            <w:szCs w:val="28"/>
            <w:rPrChange w:id="3130" w:author="Horvathova Dana, Ing., PhD." w:date="2020-10-16T14:15:00Z">
              <w:rPr/>
            </w:rPrChange>
          </w:rPr>
          <w:delText>5</w:delText>
        </w:r>
        <w:r w:rsidRPr="001F0156" w:rsidDel="001F0156">
          <w:rPr>
            <w:b/>
            <w:sz w:val="32"/>
            <w:szCs w:val="28"/>
            <w:rPrChange w:id="3131" w:author="Horvathova Dana, Ing., PhD." w:date="2020-10-16T14:15:00Z">
              <w:rPr/>
            </w:rPrChange>
          </w:rPr>
          <w:delText xml:space="preserve">] </w:delText>
        </w:r>
      </w:del>
    </w:p>
    <w:p w14:paraId="7AD8A438" w14:textId="76C93D2C" w:rsidR="007F43FE" w:rsidRPr="001F0156" w:rsidDel="001F0156" w:rsidRDefault="007F43FE" w:rsidP="00233968">
      <w:pPr>
        <w:spacing w:line="240" w:lineRule="auto"/>
        <w:ind w:firstLine="0"/>
        <w:jc w:val="center"/>
        <w:rPr>
          <w:del w:id="3132" w:author="Horvathova Dana, Ing., PhD." w:date="2020-10-16T14:14:00Z"/>
          <w:b/>
          <w:sz w:val="32"/>
          <w:szCs w:val="28"/>
          <w:rPrChange w:id="3133" w:author="Horvathova Dana, Ing., PhD." w:date="2020-10-16T14:15:00Z">
            <w:rPr>
              <w:del w:id="3134" w:author="Horvathova Dana, Ing., PhD." w:date="2020-10-16T14:14:00Z"/>
            </w:rPr>
          </w:rPrChange>
        </w:rPr>
        <w:pPrChange w:id="3135" w:author="Horvathova Dana, Ing., PhD." w:date="2020-10-16T14:14:00Z">
          <w:pPr/>
        </w:pPrChange>
      </w:pPr>
      <w:del w:id="3136" w:author="Horvathova Dana, Ing., PhD." w:date="2020-10-16T14:14:00Z">
        <w:r w:rsidRPr="001F0156" w:rsidDel="001F0156">
          <w:rPr>
            <w:b/>
            <w:sz w:val="32"/>
            <w:szCs w:val="28"/>
            <w:rPrChange w:id="3137" w:author="Horvathova Dana, Ing., PhD." w:date="2020-10-16T14:15:00Z">
              <w:rPr/>
            </w:rPrChange>
          </w:rPr>
          <w:delText xml:space="preserve">Jedným z problémov výskumu aplikácií virtuálnej reality sú však požiadavky na vysokú kvalitu vykresľovania a interaktivitu </w:delText>
        </w:r>
        <w:r w:rsidR="004B6676" w:rsidRPr="001F0156" w:rsidDel="001F0156">
          <w:rPr>
            <w:b/>
            <w:sz w:val="32"/>
            <w:szCs w:val="28"/>
            <w:rPrChange w:id="3138" w:author="Horvathova Dana, Ing., PhD." w:date="2020-10-16T14:15:00Z">
              <w:rPr/>
            </w:rPrChange>
          </w:rPr>
          <w:delText>s</w:delText>
        </w:r>
        <w:r w:rsidR="00EE386A" w:rsidRPr="001F0156" w:rsidDel="001F0156">
          <w:rPr>
            <w:b/>
            <w:sz w:val="32"/>
            <w:szCs w:val="28"/>
            <w:rPrChange w:id="3139" w:author="Horvathova Dana, Ing., PhD." w:date="2020-10-16T14:15:00Z">
              <w:rPr/>
            </w:rPrChange>
          </w:rPr>
          <w:delText> čo najm</w:delText>
        </w:r>
        <w:r w:rsidR="004B6676" w:rsidRPr="001F0156" w:rsidDel="001F0156">
          <w:rPr>
            <w:b/>
            <w:sz w:val="32"/>
            <w:szCs w:val="28"/>
            <w:rPrChange w:id="3140" w:author="Horvathova Dana, Ing., PhD." w:date="2020-10-16T14:15:00Z">
              <w:rPr/>
            </w:rPrChange>
          </w:rPr>
          <w:delText>e</w:delText>
        </w:r>
        <w:r w:rsidR="00EE386A" w:rsidRPr="001F0156" w:rsidDel="001F0156">
          <w:rPr>
            <w:b/>
            <w:sz w:val="32"/>
            <w:szCs w:val="28"/>
            <w:rPrChange w:id="3141" w:author="Horvathova Dana, Ing., PhD." w:date="2020-10-16T14:15:00Z">
              <w:rPr/>
            </w:rPrChange>
          </w:rPr>
          <w:delText>nšou odozvou</w:delText>
        </w:r>
        <w:r w:rsidRPr="001F0156" w:rsidDel="001F0156">
          <w:rPr>
            <w:b/>
            <w:sz w:val="32"/>
            <w:szCs w:val="28"/>
            <w:rPrChange w:id="3142" w:author="Horvathova Dana, Ing., PhD." w:date="2020-10-16T14:15:00Z">
              <w:rPr/>
            </w:rPrChange>
          </w:rPr>
          <w:delText xml:space="preserve">. </w:delText>
        </w:r>
      </w:del>
    </w:p>
    <w:p w14:paraId="6420E237" w14:textId="781A4E31" w:rsidR="007F43FE" w:rsidRPr="001F0156" w:rsidDel="001F0156" w:rsidRDefault="007F43FE" w:rsidP="00233968">
      <w:pPr>
        <w:spacing w:line="240" w:lineRule="auto"/>
        <w:ind w:firstLine="0"/>
        <w:jc w:val="center"/>
        <w:rPr>
          <w:del w:id="3143" w:author="Horvathova Dana, Ing., PhD." w:date="2020-10-16T14:14:00Z"/>
          <w:b/>
          <w:sz w:val="32"/>
          <w:szCs w:val="28"/>
          <w:rPrChange w:id="3144" w:author="Horvathova Dana, Ing., PhD." w:date="2020-10-16T14:15:00Z">
            <w:rPr>
              <w:del w:id="3145" w:author="Horvathova Dana, Ing., PhD." w:date="2020-10-16T14:14:00Z"/>
            </w:rPr>
          </w:rPrChange>
        </w:rPr>
        <w:pPrChange w:id="3146" w:author="Horvathova Dana, Ing., PhD." w:date="2020-10-16T14:14:00Z">
          <w:pPr/>
        </w:pPrChange>
      </w:pPr>
      <w:del w:id="3147" w:author="Horvathova Dana, Ing., PhD." w:date="2020-10-16T14:14:00Z">
        <w:r w:rsidRPr="001F0156" w:rsidDel="001F0156">
          <w:rPr>
            <w:b/>
            <w:sz w:val="32"/>
            <w:szCs w:val="28"/>
            <w:rPrChange w:id="3148" w:author="Horvathova Dana, Ing., PhD." w:date="2020-10-16T14:15:00Z">
              <w:rPr/>
            </w:rPrChange>
          </w:rPr>
          <w:delText>Na implementáciu virtuálneho prostredia, ktoré bude zároveň poskytovať čo najrealistickejší zážitok, existujú dve hlavné metódy. [</w:delText>
        </w:r>
        <w:r w:rsidR="000E37BC" w:rsidRPr="001F0156" w:rsidDel="001F0156">
          <w:rPr>
            <w:b/>
            <w:sz w:val="32"/>
            <w:szCs w:val="28"/>
            <w:rPrChange w:id="3149" w:author="Horvathova Dana, Ing., PhD." w:date="2020-10-16T14:15:00Z">
              <w:rPr/>
            </w:rPrChange>
          </w:rPr>
          <w:delText>5</w:delText>
        </w:r>
        <w:r w:rsidRPr="001F0156" w:rsidDel="001F0156">
          <w:rPr>
            <w:b/>
            <w:sz w:val="32"/>
            <w:szCs w:val="28"/>
            <w:rPrChange w:id="3150" w:author="Horvathova Dana, Ing., PhD." w:date="2020-10-16T14:15:00Z">
              <w:rPr/>
            </w:rPrChange>
          </w:rPr>
          <w:delText>].</w:delText>
        </w:r>
      </w:del>
    </w:p>
    <w:p w14:paraId="5C934B25" w14:textId="3168F378" w:rsidR="007F43FE" w:rsidRPr="001F0156" w:rsidDel="001F0156" w:rsidRDefault="007F43FE" w:rsidP="00233968">
      <w:pPr>
        <w:spacing w:line="240" w:lineRule="auto"/>
        <w:ind w:firstLine="0"/>
        <w:jc w:val="center"/>
        <w:rPr>
          <w:del w:id="3151" w:author="Horvathova Dana, Ing., PhD." w:date="2020-10-16T14:14:00Z"/>
          <w:b/>
          <w:sz w:val="32"/>
          <w:szCs w:val="28"/>
          <w:rPrChange w:id="3152" w:author="Horvathova Dana, Ing., PhD." w:date="2020-10-16T14:15:00Z">
            <w:rPr>
              <w:del w:id="3153" w:author="Horvathova Dana, Ing., PhD." w:date="2020-10-16T14:14:00Z"/>
            </w:rPr>
          </w:rPrChange>
        </w:rPr>
        <w:pPrChange w:id="3154" w:author="Horvathova Dana, Ing., PhD." w:date="2020-10-16T14:14:00Z">
          <w:pPr/>
        </w:pPrChange>
      </w:pPr>
      <w:del w:id="3155" w:author="Horvathova Dana, Ing., PhD." w:date="2020-10-16T14:14:00Z">
        <w:r w:rsidRPr="001F0156" w:rsidDel="001F0156">
          <w:rPr>
            <w:b/>
            <w:sz w:val="32"/>
            <w:szCs w:val="28"/>
            <w:rPrChange w:id="3156" w:author="Horvathova Dana, Ing., PhD." w:date="2020-10-16T14:15:00Z">
              <w:rPr/>
            </w:rPrChange>
          </w:rPr>
          <w:delText xml:space="preserve">Prvá je metóda vykresľovania založená na obrázkoch reálneho sveta. Pri tvorbe virtuálneho sveta sa vytvoria fotografie z množstva uhlov pohľadu, aby sa vygeneroval panoramatický </w:delText>
        </w:r>
        <w:r w:rsidR="00402EE6" w:rsidRPr="001F0156" w:rsidDel="001F0156">
          <w:rPr>
            <w:b/>
            <w:sz w:val="32"/>
            <w:szCs w:val="28"/>
            <w:rPrChange w:id="3157" w:author="Horvathova Dana, Ing., PhD." w:date="2020-10-16T14:15:00Z">
              <w:rPr/>
            </w:rPrChange>
          </w:rPr>
          <w:delText>obraz</w:delText>
        </w:r>
        <w:r w:rsidRPr="001F0156" w:rsidDel="001F0156">
          <w:rPr>
            <w:b/>
            <w:sz w:val="32"/>
            <w:szCs w:val="28"/>
            <w:rPrChange w:id="3158" w:author="Horvathova Dana, Ing., PhD." w:date="2020-10-16T14:15:00Z">
              <w:rPr/>
            </w:rPrChange>
          </w:rPr>
          <w:delText xml:space="preserve">.  </w:delText>
        </w:r>
        <w:r w:rsidR="004B6676" w:rsidRPr="001F0156" w:rsidDel="001F0156">
          <w:rPr>
            <w:b/>
            <w:sz w:val="32"/>
            <w:szCs w:val="28"/>
            <w:rPrChange w:id="3159" w:author="Horvathova Dana, Ing., PhD." w:date="2020-10-16T14:15:00Z">
              <w:rPr/>
            </w:rPrChange>
          </w:rPr>
          <w:delText>Ide</w:delText>
        </w:r>
        <w:r w:rsidRPr="001F0156" w:rsidDel="001F0156">
          <w:rPr>
            <w:b/>
            <w:sz w:val="32"/>
            <w:szCs w:val="28"/>
            <w:rPrChange w:id="3160" w:author="Horvathova Dana, Ing., PhD." w:date="2020-10-16T14:15:00Z">
              <w:rPr/>
            </w:rPrChange>
          </w:rPr>
          <w:delText xml:space="preserve"> o systém vytvárania virtuálneho sveta vo fotografickej kvalite, a preto uvedený systém vytvára dobré vizuálne realistické efekty.  Má dobrú interaktivitu v reálnom čase vďaka nízkemu dopytu po údajoch, ktorý závisí iba od kvality údajov na obrázkoch. Napriek tomu, že realistická kvalita virtuálneho prostredia môže byť veľmi vysoká, v</w:delText>
        </w:r>
        <w:r w:rsidR="00CF11F6" w:rsidRPr="001F0156" w:rsidDel="001F0156">
          <w:rPr>
            <w:b/>
            <w:sz w:val="32"/>
            <w:szCs w:val="28"/>
            <w:rPrChange w:id="3161" w:author="Horvathova Dana, Ing., PhD." w:date="2020-10-16T14:15:00Z">
              <w:rPr/>
            </w:rPrChange>
          </w:rPr>
          <w:delText xml:space="preserve"> nedávnej </w:delText>
        </w:r>
        <w:r w:rsidRPr="001F0156" w:rsidDel="001F0156">
          <w:rPr>
            <w:b/>
            <w:sz w:val="32"/>
            <w:szCs w:val="28"/>
            <w:rPrChange w:id="3162" w:author="Horvathova Dana, Ing., PhD." w:date="2020-10-16T14:15:00Z">
              <w:rPr/>
            </w:rPrChange>
          </w:rPr>
          <w:delText xml:space="preserve"> minulosti sa nepovažovala za pohlcujúcu, pretože neobsahovala interaktívne prvky, s ktorými </w:delText>
        </w:r>
        <w:r w:rsidR="00402EE6" w:rsidRPr="001F0156" w:rsidDel="001F0156">
          <w:rPr>
            <w:b/>
            <w:sz w:val="32"/>
            <w:szCs w:val="28"/>
            <w:rPrChange w:id="3163" w:author="Horvathova Dana, Ing., PhD." w:date="2020-10-16T14:15:00Z">
              <w:rPr/>
            </w:rPrChange>
          </w:rPr>
          <w:delText xml:space="preserve">by </w:delText>
        </w:r>
        <w:r w:rsidRPr="001F0156" w:rsidDel="001F0156">
          <w:rPr>
            <w:b/>
            <w:sz w:val="32"/>
            <w:szCs w:val="28"/>
            <w:rPrChange w:id="3164" w:author="Horvathova Dana, Ing., PhD." w:date="2020-10-16T14:15:00Z">
              <w:rPr/>
            </w:rPrChange>
          </w:rPr>
          <w:delText xml:space="preserve">sa dalo manipulovať. </w:delText>
        </w:r>
      </w:del>
    </w:p>
    <w:p w14:paraId="19B6AB40" w14:textId="3D1ED23C" w:rsidR="007F43FE" w:rsidRPr="001F0156" w:rsidDel="001F0156" w:rsidRDefault="007F43FE" w:rsidP="00233968">
      <w:pPr>
        <w:spacing w:line="240" w:lineRule="auto"/>
        <w:ind w:firstLine="0"/>
        <w:jc w:val="center"/>
        <w:rPr>
          <w:del w:id="3165" w:author="Horvathova Dana, Ing., PhD." w:date="2020-10-16T14:14:00Z"/>
          <w:b/>
          <w:sz w:val="32"/>
          <w:szCs w:val="28"/>
          <w:rPrChange w:id="3166" w:author="Horvathova Dana, Ing., PhD." w:date="2020-10-16T14:15:00Z">
            <w:rPr>
              <w:del w:id="3167" w:author="Horvathova Dana, Ing., PhD." w:date="2020-10-16T14:14:00Z"/>
            </w:rPr>
          </w:rPrChange>
        </w:rPr>
        <w:pPrChange w:id="3168" w:author="Horvathova Dana, Ing., PhD." w:date="2020-10-16T14:14:00Z">
          <w:pPr/>
        </w:pPrChange>
      </w:pPr>
      <w:del w:id="3169" w:author="Horvathova Dana, Ing., PhD." w:date="2020-10-16T14:14:00Z">
        <w:r w:rsidRPr="001F0156" w:rsidDel="001F0156">
          <w:rPr>
            <w:b/>
            <w:sz w:val="32"/>
            <w:szCs w:val="28"/>
            <w:rPrChange w:id="3170" w:author="Horvathova Dana, Ing., PhD." w:date="2020-10-16T14:15:00Z">
              <w:rPr/>
            </w:rPrChange>
          </w:rPr>
          <w:delText xml:space="preserve"> Pre používateľov bolo ťažšie mať </w:delText>
        </w:r>
        <w:r w:rsidR="001214E2" w:rsidRPr="001F0156" w:rsidDel="001F0156">
          <w:rPr>
            <w:b/>
            <w:sz w:val="32"/>
            <w:szCs w:val="28"/>
            <w:rPrChange w:id="3171" w:author="Horvathova Dana, Ing., PhD." w:date="2020-10-16T14:15:00Z">
              <w:rPr/>
            </w:rPrChange>
          </w:rPr>
          <w:delText>pocit vnorenia d</w:delText>
        </w:r>
        <w:r w:rsidRPr="001F0156" w:rsidDel="001F0156">
          <w:rPr>
            <w:b/>
            <w:sz w:val="32"/>
            <w:szCs w:val="28"/>
            <w:rPrChange w:id="3172" w:author="Horvathova Dana, Ing., PhD." w:date="2020-10-16T14:15:00Z">
              <w:rPr/>
            </w:rPrChange>
          </w:rPr>
          <w:delText>o virtuáln</w:delText>
        </w:r>
        <w:r w:rsidR="001214E2" w:rsidRPr="001F0156" w:rsidDel="001F0156">
          <w:rPr>
            <w:b/>
            <w:sz w:val="32"/>
            <w:szCs w:val="28"/>
            <w:rPrChange w:id="3173" w:author="Horvathova Dana, Ing., PhD." w:date="2020-10-16T14:15:00Z">
              <w:rPr/>
            </w:rPrChange>
          </w:rPr>
          <w:delText>eho</w:delText>
        </w:r>
        <w:r w:rsidRPr="001F0156" w:rsidDel="001F0156">
          <w:rPr>
            <w:b/>
            <w:sz w:val="32"/>
            <w:szCs w:val="28"/>
            <w:rPrChange w:id="3174" w:author="Horvathova Dana, Ing., PhD." w:date="2020-10-16T14:15:00Z">
              <w:rPr/>
            </w:rPrChange>
          </w:rPr>
          <w:delText xml:space="preserve"> prostred</w:delText>
        </w:r>
        <w:r w:rsidR="001214E2" w:rsidRPr="001F0156" w:rsidDel="001F0156">
          <w:rPr>
            <w:b/>
            <w:sz w:val="32"/>
            <w:szCs w:val="28"/>
            <w:rPrChange w:id="3175" w:author="Horvathova Dana, Ing., PhD." w:date="2020-10-16T14:15:00Z">
              <w:rPr/>
            </w:rPrChange>
          </w:rPr>
          <w:delText>ia</w:delText>
        </w:r>
        <w:r w:rsidRPr="001F0156" w:rsidDel="001F0156">
          <w:rPr>
            <w:b/>
            <w:sz w:val="32"/>
            <w:szCs w:val="28"/>
            <w:rPrChange w:id="3176" w:author="Horvathova Dana, Ing., PhD." w:date="2020-10-16T14:15:00Z">
              <w:rPr/>
            </w:rPrChange>
          </w:rPr>
          <w:delText xml:space="preserve"> takéhoto typu, avšak v dnešnej dobe pribúda mno</w:delText>
        </w:r>
        <w:r w:rsidR="001214E2" w:rsidRPr="001F0156" w:rsidDel="001F0156">
          <w:rPr>
            <w:b/>
            <w:sz w:val="32"/>
            <w:szCs w:val="28"/>
            <w:rPrChange w:id="3177" w:author="Horvathova Dana, Ing., PhD." w:date="2020-10-16T14:15:00Z">
              <w:rPr/>
            </w:rPrChange>
          </w:rPr>
          <w:delText>ž</w:delText>
        </w:r>
        <w:r w:rsidRPr="001F0156" w:rsidDel="001F0156">
          <w:rPr>
            <w:b/>
            <w:sz w:val="32"/>
            <w:szCs w:val="28"/>
            <w:rPrChange w:id="3178" w:author="Horvathova Dana, Ing., PhD." w:date="2020-10-16T14:15:00Z">
              <w:rPr/>
            </w:rPrChange>
          </w:rPr>
          <w:delText>stvo objektov vo fotografickej kvalite</w:delText>
        </w:r>
        <w:r w:rsidR="00402EE6" w:rsidRPr="001F0156" w:rsidDel="001F0156">
          <w:rPr>
            <w:b/>
            <w:sz w:val="32"/>
            <w:szCs w:val="28"/>
            <w:rPrChange w:id="3179" w:author="Horvathova Dana, Ing., PhD." w:date="2020-10-16T14:15:00Z">
              <w:rPr/>
            </w:rPrChange>
          </w:rPr>
          <w:delText>,</w:delText>
        </w:r>
        <w:r w:rsidRPr="001F0156" w:rsidDel="001F0156">
          <w:rPr>
            <w:b/>
            <w:sz w:val="32"/>
            <w:szCs w:val="28"/>
            <w:rPrChange w:id="3180" w:author="Horvathova Dana, Ing., PhD." w:date="2020-10-16T14:15:00Z">
              <w:rPr/>
            </w:rPrChange>
          </w:rPr>
          <w:delText xml:space="preserve"> s </w:delText>
        </w:r>
        <w:r w:rsidR="00402EE6" w:rsidRPr="001F0156" w:rsidDel="001F0156">
          <w:rPr>
            <w:b/>
            <w:sz w:val="32"/>
            <w:szCs w:val="28"/>
            <w:rPrChange w:id="3181" w:author="Horvathova Dana, Ing., PhD." w:date="2020-10-16T14:15:00Z">
              <w:rPr/>
            </w:rPrChange>
          </w:rPr>
          <w:delText>ktorými</w:delText>
        </w:r>
        <w:r w:rsidRPr="001F0156" w:rsidDel="001F0156">
          <w:rPr>
            <w:b/>
            <w:sz w:val="32"/>
            <w:szCs w:val="28"/>
            <w:rPrChange w:id="3182" w:author="Horvathova Dana, Ing., PhD." w:date="2020-10-16T14:15:00Z">
              <w:rPr/>
            </w:rPrChange>
          </w:rPr>
          <w:delText xml:space="preserve"> sa dá vo virtuálnom prostredí manipulovať. Na vytváranie takýchto objektov je potrebný špeciáln</w:delText>
        </w:r>
        <w:r w:rsidR="001214E2" w:rsidRPr="001F0156" w:rsidDel="001F0156">
          <w:rPr>
            <w:b/>
            <w:sz w:val="32"/>
            <w:szCs w:val="28"/>
            <w:rPrChange w:id="3183" w:author="Horvathova Dana, Ing., PhD." w:date="2020-10-16T14:15:00Z">
              <w:rPr/>
            </w:rPrChange>
          </w:rPr>
          <w:delText>y</w:delText>
        </w:r>
        <w:r w:rsidRPr="001F0156" w:rsidDel="001F0156">
          <w:rPr>
            <w:b/>
            <w:sz w:val="32"/>
            <w:szCs w:val="28"/>
            <w:rPrChange w:id="3184" w:author="Horvathova Dana, Ing., PhD." w:date="2020-10-16T14:15:00Z">
              <w:rPr/>
            </w:rPrChange>
          </w:rPr>
          <w:delText xml:space="preserve"> hardvér aj s</w:delText>
        </w:r>
        <w:r w:rsidR="00EE386A" w:rsidRPr="001F0156" w:rsidDel="001F0156">
          <w:rPr>
            <w:b/>
            <w:sz w:val="32"/>
            <w:szCs w:val="28"/>
            <w:rPrChange w:id="3185" w:author="Horvathova Dana, Ing., PhD." w:date="2020-10-16T14:15:00Z">
              <w:rPr/>
            </w:rPrChange>
          </w:rPr>
          <w:delText>o</w:delText>
        </w:r>
        <w:r w:rsidRPr="001F0156" w:rsidDel="001F0156">
          <w:rPr>
            <w:b/>
            <w:sz w:val="32"/>
            <w:szCs w:val="28"/>
            <w:rPrChange w:id="3186" w:author="Horvathova Dana, Ing., PhD." w:date="2020-10-16T14:15:00Z">
              <w:rPr/>
            </w:rPrChange>
          </w:rPr>
          <w:delText>ftvér</w:delText>
        </w:r>
        <w:r w:rsidR="004B6676" w:rsidRPr="001F0156" w:rsidDel="001F0156">
          <w:rPr>
            <w:b/>
            <w:sz w:val="32"/>
            <w:szCs w:val="28"/>
            <w:rPrChange w:id="3187" w:author="Horvathova Dana, Ing., PhD." w:date="2020-10-16T14:15:00Z">
              <w:rPr/>
            </w:rPrChange>
          </w:rPr>
          <w:delText>,</w:delText>
        </w:r>
        <w:r w:rsidRPr="001F0156" w:rsidDel="001F0156">
          <w:rPr>
            <w:b/>
            <w:sz w:val="32"/>
            <w:szCs w:val="28"/>
            <w:rPrChange w:id="3188" w:author="Horvathova Dana, Ing., PhD." w:date="2020-10-16T14:15:00Z">
              <w:rPr/>
            </w:rPrChange>
          </w:rPr>
          <w:delText xml:space="preserve"> a preto sa takéto objekty modelujú </w:delText>
        </w:r>
        <w:r w:rsidR="004B6676" w:rsidRPr="001F0156" w:rsidDel="001F0156">
          <w:rPr>
            <w:b/>
            <w:sz w:val="32"/>
            <w:szCs w:val="28"/>
            <w:rPrChange w:id="3189" w:author="Horvathova Dana, Ing., PhD." w:date="2020-10-16T14:15:00Z">
              <w:rPr/>
            </w:rPrChange>
          </w:rPr>
          <w:delText>ť</w:delText>
        </w:r>
        <w:r w:rsidRPr="001F0156" w:rsidDel="001F0156">
          <w:rPr>
            <w:b/>
            <w:sz w:val="32"/>
            <w:szCs w:val="28"/>
            <w:rPrChange w:id="3190" w:author="Horvathova Dana, Ing., PhD." w:date="2020-10-16T14:15:00Z">
              <w:rPr/>
            </w:rPrChange>
          </w:rPr>
          <w:delText>ažšie.</w:delText>
        </w:r>
      </w:del>
    </w:p>
    <w:p w14:paraId="0FD483CE" w14:textId="66B15B2D" w:rsidR="007F43FE" w:rsidRPr="001F0156" w:rsidDel="001F0156" w:rsidRDefault="007F43FE" w:rsidP="00233968">
      <w:pPr>
        <w:spacing w:line="240" w:lineRule="auto"/>
        <w:ind w:firstLine="0"/>
        <w:jc w:val="center"/>
        <w:rPr>
          <w:del w:id="3191" w:author="Horvathova Dana, Ing., PhD." w:date="2020-10-16T14:14:00Z"/>
          <w:b/>
          <w:sz w:val="32"/>
          <w:szCs w:val="28"/>
          <w:rPrChange w:id="3192" w:author="Horvathova Dana, Ing., PhD." w:date="2020-10-16T14:15:00Z">
            <w:rPr>
              <w:del w:id="3193" w:author="Horvathova Dana, Ing., PhD." w:date="2020-10-16T14:14:00Z"/>
            </w:rPr>
          </w:rPrChange>
        </w:rPr>
        <w:pPrChange w:id="3194" w:author="Horvathova Dana, Ing., PhD." w:date="2020-10-16T14:14:00Z">
          <w:pPr/>
        </w:pPrChange>
      </w:pPr>
      <w:del w:id="3195" w:author="Horvathova Dana, Ing., PhD." w:date="2020-10-16T14:14:00Z">
        <w:r w:rsidRPr="001F0156" w:rsidDel="001F0156">
          <w:rPr>
            <w:b/>
            <w:sz w:val="32"/>
            <w:szCs w:val="28"/>
            <w:rPrChange w:id="3196" w:author="Horvathova Dana, Ing., PhD." w:date="2020-10-16T14:15:00Z">
              <w:rPr/>
            </w:rPrChange>
          </w:rPr>
          <w:delText xml:space="preserve">Druhou metódou je metóda vizuálneho vykresľovania, kde je virtuálny svet zostavený pomocou trojrozmerných, </w:delText>
        </w:r>
        <w:r w:rsidR="004B6676" w:rsidRPr="001F0156" w:rsidDel="001F0156">
          <w:rPr>
            <w:b/>
            <w:sz w:val="32"/>
            <w:szCs w:val="28"/>
            <w:rPrChange w:id="3197" w:author="Horvathova Dana, Ing., PhD." w:date="2020-10-16T14:15:00Z">
              <w:rPr/>
            </w:rPrChange>
          </w:rPr>
          <w:delText>prípadne</w:delText>
        </w:r>
        <w:r w:rsidRPr="001F0156" w:rsidDel="001F0156">
          <w:rPr>
            <w:b/>
            <w:sz w:val="32"/>
            <w:szCs w:val="28"/>
            <w:rPrChange w:id="3198" w:author="Horvathova Dana, Ing., PhD." w:date="2020-10-16T14:15:00Z">
              <w:rPr/>
            </w:rPrChange>
          </w:rPr>
          <w:delText xml:space="preserve"> štvorrozmerných počítačových modelov. Pri uvedenej metóde má používateľ väčšiu možnosť interagovať s obsahom virtuálneho prostredia, a teda poskytuje tak používateľovi lepšiu interaktivitu prostredia a zvyšuje tak pocity vnorenia sa do virtuálneho prostredia. Avšak niekedy tieto pocity môže narušiť zlé realistické zobrazenie modelov v dôsledku umelého skonštruovania, čo môže premôcť efekt vnorenia sa do virtuálneho prostredia.</w:delText>
        </w:r>
      </w:del>
    </w:p>
    <w:p w14:paraId="1C79A1DF" w14:textId="3FB8D225" w:rsidR="001214E2" w:rsidRPr="001F0156" w:rsidDel="001F0156" w:rsidRDefault="007F43FE" w:rsidP="00233968">
      <w:pPr>
        <w:spacing w:line="240" w:lineRule="auto"/>
        <w:ind w:firstLine="0"/>
        <w:jc w:val="center"/>
        <w:rPr>
          <w:del w:id="3199" w:author="Horvathova Dana, Ing., PhD." w:date="2020-10-16T14:14:00Z"/>
          <w:b/>
          <w:sz w:val="32"/>
          <w:szCs w:val="28"/>
          <w:rPrChange w:id="3200" w:author="Horvathova Dana, Ing., PhD." w:date="2020-10-16T14:15:00Z">
            <w:rPr>
              <w:del w:id="3201" w:author="Horvathova Dana, Ing., PhD." w:date="2020-10-16T14:14:00Z"/>
            </w:rPr>
          </w:rPrChange>
        </w:rPr>
        <w:pPrChange w:id="3202" w:author="Horvathova Dana, Ing., PhD." w:date="2020-10-16T14:14:00Z">
          <w:pPr/>
        </w:pPrChange>
      </w:pPr>
      <w:del w:id="3203" w:author="Horvathova Dana, Ing., PhD." w:date="2020-10-16T14:14:00Z">
        <w:r w:rsidRPr="001F0156" w:rsidDel="001F0156">
          <w:rPr>
            <w:b/>
            <w:sz w:val="32"/>
            <w:szCs w:val="28"/>
            <w:rPrChange w:id="3204" w:author="Horvathova Dana, Ing., PhD." w:date="2020-10-16T14:15:00Z">
              <w:rPr/>
            </w:rPrChange>
          </w:rPr>
          <w:delText>Obe metódy majú svoje výhody a</w:delText>
        </w:r>
        <w:r w:rsidR="004B6676" w:rsidRPr="001F0156" w:rsidDel="001F0156">
          <w:rPr>
            <w:b/>
            <w:sz w:val="32"/>
            <w:szCs w:val="28"/>
            <w:rPrChange w:id="3205" w:author="Horvathova Dana, Ing., PhD." w:date="2020-10-16T14:15:00Z">
              <w:rPr/>
            </w:rPrChange>
          </w:rPr>
          <w:delText> </w:delText>
        </w:r>
        <w:r w:rsidRPr="001F0156" w:rsidDel="001F0156">
          <w:rPr>
            <w:b/>
            <w:sz w:val="32"/>
            <w:szCs w:val="28"/>
            <w:rPrChange w:id="3206" w:author="Horvathova Dana, Ing., PhD." w:date="2020-10-16T14:15:00Z">
              <w:rPr/>
            </w:rPrChange>
          </w:rPr>
          <w:delText>nevýhody</w:delText>
        </w:r>
        <w:r w:rsidR="004B6676" w:rsidRPr="001F0156" w:rsidDel="001F0156">
          <w:rPr>
            <w:b/>
            <w:sz w:val="32"/>
            <w:szCs w:val="28"/>
            <w:rPrChange w:id="3207" w:author="Horvathova Dana, Ing., PhD." w:date="2020-10-16T14:15:00Z">
              <w:rPr/>
            </w:rPrChange>
          </w:rPr>
          <w:delText>, a pr</w:delText>
        </w:r>
        <w:r w:rsidRPr="001F0156" w:rsidDel="001F0156">
          <w:rPr>
            <w:b/>
            <w:sz w:val="32"/>
            <w:szCs w:val="28"/>
            <w:rPrChange w:id="3208" w:author="Horvathova Dana, Ing., PhD." w:date="2020-10-16T14:15:00Z">
              <w:rPr/>
            </w:rPrChange>
          </w:rPr>
          <w:delText xml:space="preserve">eto nie je možné povedať, ktorá z možností je lepšia. Závisí to aj </w:delText>
        </w:r>
        <w:r w:rsidR="004B6676" w:rsidRPr="001F0156" w:rsidDel="001F0156">
          <w:rPr>
            <w:b/>
            <w:sz w:val="32"/>
            <w:szCs w:val="28"/>
            <w:rPrChange w:id="3209" w:author="Horvathova Dana, Ing., PhD." w:date="2020-10-16T14:15:00Z">
              <w:rPr/>
            </w:rPrChange>
          </w:rPr>
          <w:delText xml:space="preserve">od </w:delText>
        </w:r>
        <w:r w:rsidRPr="001F0156" w:rsidDel="001F0156">
          <w:rPr>
            <w:b/>
            <w:sz w:val="32"/>
            <w:szCs w:val="28"/>
            <w:rPrChange w:id="3210" w:author="Horvathova Dana, Ing., PhD." w:date="2020-10-16T14:15:00Z">
              <w:rPr/>
            </w:rPrChange>
          </w:rPr>
          <w:delText>oblasti použitia VR.</w:delText>
        </w:r>
        <w:r w:rsidR="001214E2" w:rsidRPr="001F0156" w:rsidDel="001F0156">
          <w:rPr>
            <w:b/>
            <w:sz w:val="32"/>
            <w:szCs w:val="28"/>
            <w:rPrChange w:id="3211" w:author="Horvathova Dana, Ing., PhD." w:date="2020-10-16T14:15:00Z">
              <w:rPr/>
            </w:rPrChange>
          </w:rPr>
          <w:delText xml:space="preserve"> </w:delText>
        </w:r>
      </w:del>
    </w:p>
    <w:p w14:paraId="66D1293C" w14:textId="7FAEE6C6" w:rsidR="007F43FE" w:rsidRPr="001F0156" w:rsidDel="001F0156" w:rsidRDefault="001214E2" w:rsidP="00233968">
      <w:pPr>
        <w:spacing w:line="240" w:lineRule="auto"/>
        <w:ind w:firstLine="0"/>
        <w:jc w:val="center"/>
        <w:rPr>
          <w:del w:id="3212" w:author="Horvathova Dana, Ing., PhD." w:date="2020-10-16T14:14:00Z"/>
          <w:b/>
          <w:sz w:val="32"/>
          <w:szCs w:val="28"/>
          <w:rPrChange w:id="3213" w:author="Horvathova Dana, Ing., PhD." w:date="2020-10-16T14:15:00Z">
            <w:rPr>
              <w:del w:id="3214" w:author="Horvathova Dana, Ing., PhD." w:date="2020-10-16T14:14:00Z"/>
            </w:rPr>
          </w:rPrChange>
        </w:rPr>
        <w:pPrChange w:id="3215" w:author="Horvathova Dana, Ing., PhD." w:date="2020-10-16T14:14:00Z">
          <w:pPr/>
        </w:pPrChange>
      </w:pPr>
      <w:commentRangeStart w:id="3216"/>
      <w:del w:id="3217" w:author="Horvathova Dana, Ing., PhD." w:date="2020-10-16T14:14:00Z">
        <w:r w:rsidRPr="001F0156" w:rsidDel="001F0156">
          <w:rPr>
            <w:b/>
            <w:sz w:val="32"/>
            <w:szCs w:val="28"/>
            <w:rPrChange w:id="3218" w:author="Horvathova Dana, Ing., PhD." w:date="2020-10-16T14:15:00Z">
              <w:rPr/>
            </w:rPrChange>
          </w:rPr>
          <w:delText>Pre potreby VRET je vhodné použitie oboch metód. Avšak pri simuláciách stresových situácií</w:delText>
        </w:r>
        <w:r w:rsidR="004B6676" w:rsidRPr="001F0156" w:rsidDel="001F0156">
          <w:rPr>
            <w:b/>
            <w:sz w:val="32"/>
            <w:szCs w:val="28"/>
            <w:rPrChange w:id="3219" w:author="Horvathova Dana, Ing., PhD." w:date="2020-10-16T14:15:00Z">
              <w:rPr/>
            </w:rPrChange>
          </w:rPr>
          <w:delText>,</w:delText>
        </w:r>
        <w:r w:rsidRPr="001F0156" w:rsidDel="001F0156">
          <w:rPr>
            <w:b/>
            <w:sz w:val="32"/>
            <w:szCs w:val="28"/>
            <w:rPrChange w:id="3220" w:author="Horvathova Dana, Ing., PhD." w:date="2020-10-16T14:15:00Z">
              <w:rPr/>
            </w:rPrChange>
          </w:rPr>
          <w:delText xml:space="preserve"> kde nie</w:delText>
        </w:r>
        <w:r w:rsidR="004B6676" w:rsidRPr="001F0156" w:rsidDel="001F0156">
          <w:rPr>
            <w:b/>
            <w:sz w:val="32"/>
            <w:szCs w:val="28"/>
            <w:rPrChange w:id="3221" w:author="Horvathova Dana, Ing., PhD." w:date="2020-10-16T14:15:00Z">
              <w:rPr/>
            </w:rPrChange>
          </w:rPr>
          <w:delText xml:space="preserve"> </w:delText>
        </w:r>
        <w:r w:rsidRPr="001F0156" w:rsidDel="001F0156">
          <w:rPr>
            <w:b/>
            <w:sz w:val="32"/>
            <w:szCs w:val="28"/>
            <w:rPrChange w:id="3222" w:author="Horvathova Dana, Ing., PhD." w:date="2020-10-16T14:15:00Z">
              <w:rPr/>
            </w:rPrChange>
          </w:rPr>
          <w:delText>je potrebná interaktiv</w:delText>
        </w:r>
        <w:r w:rsidR="004B6676" w:rsidRPr="001F0156" w:rsidDel="001F0156">
          <w:rPr>
            <w:b/>
            <w:sz w:val="32"/>
            <w:szCs w:val="28"/>
            <w:rPrChange w:id="3223" w:author="Horvathova Dana, Ing., PhD." w:date="2020-10-16T14:15:00Z">
              <w:rPr/>
            </w:rPrChange>
          </w:rPr>
          <w:delText>i</w:delText>
        </w:r>
        <w:r w:rsidRPr="001F0156" w:rsidDel="001F0156">
          <w:rPr>
            <w:b/>
            <w:sz w:val="32"/>
            <w:szCs w:val="28"/>
            <w:rPrChange w:id="3224" w:author="Horvathova Dana, Ing., PhD." w:date="2020-10-16T14:15:00Z">
              <w:rPr/>
            </w:rPrChange>
          </w:rPr>
          <w:delText xml:space="preserve">ta </w:delText>
        </w:r>
        <w:r w:rsidR="004B6676" w:rsidRPr="001F0156" w:rsidDel="001F0156">
          <w:rPr>
            <w:b/>
            <w:sz w:val="32"/>
            <w:szCs w:val="28"/>
            <w:rPrChange w:id="3225" w:author="Horvathova Dana, Ing., PhD." w:date="2020-10-16T14:15:00Z">
              <w:rPr/>
            </w:rPrChange>
          </w:rPr>
          <w:delText xml:space="preserve">s </w:delText>
        </w:r>
        <w:r w:rsidRPr="001F0156" w:rsidDel="001F0156">
          <w:rPr>
            <w:b/>
            <w:sz w:val="32"/>
            <w:szCs w:val="28"/>
            <w:rPrChange w:id="3226" w:author="Horvathova Dana, Ing., PhD." w:date="2020-10-16T14:15:00Z">
              <w:rPr/>
            </w:rPrChange>
          </w:rPr>
          <w:delText>objek</w:delText>
        </w:r>
        <w:r w:rsidR="00402EE6" w:rsidRPr="001F0156" w:rsidDel="001F0156">
          <w:rPr>
            <w:b/>
            <w:sz w:val="32"/>
            <w:szCs w:val="28"/>
            <w:rPrChange w:id="3227" w:author="Horvathova Dana, Ing., PhD." w:date="2020-10-16T14:15:00Z">
              <w:rPr/>
            </w:rPrChange>
          </w:rPr>
          <w:delText>a</w:delText>
        </w:r>
        <w:r w:rsidRPr="001F0156" w:rsidDel="001F0156">
          <w:rPr>
            <w:b/>
            <w:sz w:val="32"/>
            <w:szCs w:val="28"/>
            <w:rPrChange w:id="3228" w:author="Horvathova Dana, Ing., PhD." w:date="2020-10-16T14:15:00Z">
              <w:rPr/>
            </w:rPrChange>
          </w:rPr>
          <w:delText>tmi vo virtuálnom prostredí</w:delText>
        </w:r>
        <w:r w:rsidR="004B6676" w:rsidRPr="001F0156" w:rsidDel="001F0156">
          <w:rPr>
            <w:b/>
            <w:sz w:val="32"/>
            <w:szCs w:val="28"/>
            <w:rPrChange w:id="3229" w:author="Horvathova Dana, Ing., PhD." w:date="2020-10-16T14:15:00Z">
              <w:rPr/>
            </w:rPrChange>
          </w:rPr>
          <w:delText>,</w:delText>
        </w:r>
        <w:r w:rsidRPr="001F0156" w:rsidDel="001F0156">
          <w:rPr>
            <w:b/>
            <w:sz w:val="32"/>
            <w:szCs w:val="28"/>
            <w:rPrChange w:id="3230" w:author="Horvathova Dana, Ing., PhD." w:date="2020-10-16T14:15:00Z">
              <w:rPr/>
            </w:rPrChange>
          </w:rPr>
          <w:delText xml:space="preserve"> je skôr vhodnejšie použiť </w:delText>
        </w:r>
        <w:r w:rsidR="006346E2" w:rsidRPr="001F0156" w:rsidDel="001F0156">
          <w:rPr>
            <w:b/>
            <w:sz w:val="32"/>
            <w:szCs w:val="28"/>
            <w:rPrChange w:id="3231" w:author="Horvathova Dana, Ing., PhD." w:date="2020-10-16T14:15:00Z">
              <w:rPr/>
            </w:rPrChange>
          </w:rPr>
          <w:delText>metódu vykresľovania</w:delText>
        </w:r>
        <w:r w:rsidR="00402EE6" w:rsidRPr="001F0156" w:rsidDel="001F0156">
          <w:rPr>
            <w:b/>
            <w:sz w:val="32"/>
            <w:szCs w:val="28"/>
            <w:rPrChange w:id="3232" w:author="Horvathova Dana, Ing., PhD." w:date="2020-10-16T14:15:00Z">
              <w:rPr/>
            </w:rPrChange>
          </w:rPr>
          <w:delText>,</w:delText>
        </w:r>
        <w:r w:rsidR="006346E2" w:rsidRPr="001F0156" w:rsidDel="001F0156">
          <w:rPr>
            <w:b/>
            <w:sz w:val="32"/>
            <w:szCs w:val="28"/>
            <w:rPrChange w:id="3233" w:author="Horvathova Dana, Ing., PhD." w:date="2020-10-16T14:15:00Z">
              <w:rPr/>
            </w:rPrChange>
          </w:rPr>
          <w:delText xml:space="preserve"> založenú na obrázkoch reálneho sveta, pretože dokáže vytvoriť lepšie vizuálne realistické efekty. A naopak pre potreby simulácie stresovej situácie</w:delText>
        </w:r>
        <w:r w:rsidR="004B6676" w:rsidRPr="001F0156" w:rsidDel="001F0156">
          <w:rPr>
            <w:b/>
            <w:sz w:val="32"/>
            <w:szCs w:val="28"/>
            <w:rPrChange w:id="3234" w:author="Horvathova Dana, Ing., PhD." w:date="2020-10-16T14:15:00Z">
              <w:rPr/>
            </w:rPrChange>
          </w:rPr>
          <w:delText>,</w:delText>
        </w:r>
        <w:r w:rsidR="006346E2" w:rsidRPr="001F0156" w:rsidDel="001F0156">
          <w:rPr>
            <w:b/>
            <w:sz w:val="32"/>
            <w:szCs w:val="28"/>
            <w:rPrChange w:id="3235" w:author="Horvathova Dana, Ing., PhD." w:date="2020-10-16T14:15:00Z">
              <w:rPr/>
            </w:rPrChange>
          </w:rPr>
          <w:delText xml:space="preserve"> kde je potrebné použiť interakt</w:delText>
        </w:r>
        <w:r w:rsidR="004B6676" w:rsidRPr="001F0156" w:rsidDel="001F0156">
          <w:rPr>
            <w:b/>
            <w:sz w:val="32"/>
            <w:szCs w:val="28"/>
            <w:rPrChange w:id="3236" w:author="Horvathova Dana, Ing., PhD." w:date="2020-10-16T14:15:00Z">
              <w:rPr/>
            </w:rPrChange>
          </w:rPr>
          <w:delText>í</w:delText>
        </w:r>
        <w:r w:rsidR="006346E2" w:rsidRPr="001F0156" w:rsidDel="001F0156">
          <w:rPr>
            <w:b/>
            <w:sz w:val="32"/>
            <w:szCs w:val="28"/>
            <w:rPrChange w:id="3237" w:author="Horvathova Dana, Ing., PhD." w:date="2020-10-16T14:15:00Z">
              <w:rPr/>
            </w:rPrChange>
          </w:rPr>
          <w:delText>vne prvky</w:delText>
        </w:r>
        <w:r w:rsidR="004B6676" w:rsidRPr="001F0156" w:rsidDel="001F0156">
          <w:rPr>
            <w:b/>
            <w:sz w:val="32"/>
            <w:szCs w:val="28"/>
            <w:rPrChange w:id="3238" w:author="Horvathova Dana, Ing., PhD." w:date="2020-10-16T14:15:00Z">
              <w:rPr/>
            </w:rPrChange>
          </w:rPr>
          <w:delText>,</w:delText>
        </w:r>
        <w:r w:rsidR="006346E2" w:rsidRPr="001F0156" w:rsidDel="001F0156">
          <w:rPr>
            <w:b/>
            <w:sz w:val="32"/>
            <w:szCs w:val="28"/>
            <w:rPrChange w:id="3239" w:author="Horvathova Dana, Ing., PhD." w:date="2020-10-16T14:15:00Z">
              <w:rPr/>
            </w:rPrChange>
          </w:rPr>
          <w:delText xml:space="preserve"> je skôr vhodnejšie použiť metódou vizuálneho vykresľovania pomocou trojrozmerných, </w:delText>
        </w:r>
        <w:r w:rsidR="004B6676" w:rsidRPr="001F0156" w:rsidDel="001F0156">
          <w:rPr>
            <w:b/>
            <w:sz w:val="32"/>
            <w:szCs w:val="28"/>
            <w:rPrChange w:id="3240" w:author="Horvathova Dana, Ing., PhD." w:date="2020-10-16T14:15:00Z">
              <w:rPr/>
            </w:rPrChange>
          </w:rPr>
          <w:delText>prípadne</w:delText>
        </w:r>
        <w:r w:rsidR="006346E2" w:rsidRPr="001F0156" w:rsidDel="001F0156">
          <w:rPr>
            <w:b/>
            <w:sz w:val="32"/>
            <w:szCs w:val="28"/>
            <w:rPrChange w:id="3241" w:author="Horvathova Dana, Ing., PhD." w:date="2020-10-16T14:15:00Z">
              <w:rPr/>
            </w:rPrChange>
          </w:rPr>
          <w:delText xml:space="preserve"> štvorrozmerných počítačových modelov.</w:delText>
        </w:r>
        <w:commentRangeEnd w:id="3216"/>
        <w:r w:rsidR="006346E2" w:rsidRPr="001F0156" w:rsidDel="001F0156">
          <w:rPr>
            <w:b/>
            <w:sz w:val="32"/>
            <w:szCs w:val="28"/>
            <w:rPrChange w:id="3242" w:author="Horvathova Dana, Ing., PhD." w:date="2020-10-16T14:15:00Z">
              <w:rPr>
                <w:rStyle w:val="Odkaznakomentr"/>
              </w:rPr>
            </w:rPrChange>
          </w:rPr>
          <w:commentReference w:id="3216"/>
        </w:r>
      </w:del>
    </w:p>
    <w:p w14:paraId="0127D3DE" w14:textId="46EAD6BD" w:rsidR="007F43FE" w:rsidRPr="001F0156" w:rsidDel="001F0156" w:rsidRDefault="007F43FE" w:rsidP="00233968">
      <w:pPr>
        <w:spacing w:line="240" w:lineRule="auto"/>
        <w:ind w:firstLine="0"/>
        <w:jc w:val="center"/>
        <w:rPr>
          <w:del w:id="3243" w:author="Horvathova Dana, Ing., PhD." w:date="2020-10-16T14:14:00Z"/>
          <w:sz w:val="32"/>
          <w:szCs w:val="28"/>
          <w:rPrChange w:id="3244" w:author="Horvathova Dana, Ing., PhD." w:date="2020-10-16T14:15:00Z">
            <w:rPr>
              <w:del w:id="3245" w:author="Horvathova Dana, Ing., PhD." w:date="2020-10-16T14:14:00Z"/>
            </w:rPr>
          </w:rPrChange>
        </w:rPr>
        <w:pPrChange w:id="3246" w:author="Horvathova Dana, Ing., PhD." w:date="2020-10-16T14:14:00Z">
          <w:pPr>
            <w:pStyle w:val="Nadpis3"/>
          </w:pPr>
        </w:pPrChange>
      </w:pPr>
      <w:bookmarkStart w:id="3247" w:name="_Toc40769497"/>
      <w:bookmarkStart w:id="3248" w:name="_Toc40898880"/>
      <w:del w:id="3249" w:author="Horvathova Dana, Ing., PhD." w:date="2020-10-16T14:14:00Z">
        <w:r w:rsidRPr="001F0156" w:rsidDel="001F0156">
          <w:rPr>
            <w:b/>
            <w:sz w:val="32"/>
            <w:szCs w:val="28"/>
            <w:rPrChange w:id="3250" w:author="Horvathova Dana, Ing., PhD." w:date="2020-10-16T14:15:00Z">
              <w:rPr/>
            </w:rPrChange>
          </w:rPr>
          <w:delText>Navodenie stavu fóbie</w:delText>
        </w:r>
        <w:bookmarkEnd w:id="3247"/>
        <w:bookmarkEnd w:id="3248"/>
      </w:del>
    </w:p>
    <w:p w14:paraId="6FF7A2CB" w14:textId="11F27A15" w:rsidR="007F43FE" w:rsidRPr="001F0156" w:rsidDel="001F0156" w:rsidRDefault="007F43FE" w:rsidP="00233968">
      <w:pPr>
        <w:spacing w:line="240" w:lineRule="auto"/>
        <w:ind w:firstLine="0"/>
        <w:jc w:val="center"/>
        <w:rPr>
          <w:del w:id="3251" w:author="Horvathova Dana, Ing., PhD." w:date="2020-10-16T14:14:00Z"/>
          <w:b/>
          <w:sz w:val="32"/>
          <w:szCs w:val="28"/>
          <w:rPrChange w:id="3252" w:author="Horvathova Dana, Ing., PhD." w:date="2020-10-16T14:15:00Z">
            <w:rPr>
              <w:del w:id="3253" w:author="Horvathova Dana, Ing., PhD." w:date="2020-10-16T14:14:00Z"/>
            </w:rPr>
          </w:rPrChange>
        </w:rPr>
        <w:pPrChange w:id="3254" w:author="Horvathova Dana, Ing., PhD." w:date="2020-10-16T14:14:00Z">
          <w:pPr/>
        </w:pPrChange>
      </w:pPr>
      <w:del w:id="3255" w:author="Horvathova Dana, Ing., PhD." w:date="2020-10-16T14:14:00Z">
        <w:r w:rsidRPr="001F0156" w:rsidDel="001F0156">
          <w:rPr>
            <w:b/>
            <w:sz w:val="32"/>
            <w:szCs w:val="28"/>
            <w:rPrChange w:id="3256" w:author="Horvathova Dana, Ing., PhD." w:date="2020-10-16T14:15:00Z">
              <w:rPr/>
            </w:rPrChange>
          </w:rPr>
          <w:delText>„Ako stresor je definovaný podnet, ktorý vyvoláva stresovú reakciu</w:delText>
        </w:r>
        <w:r w:rsidR="00CF11F6" w:rsidRPr="001F0156" w:rsidDel="001F0156">
          <w:rPr>
            <w:b/>
            <w:sz w:val="32"/>
            <w:szCs w:val="28"/>
            <w:rPrChange w:id="3257" w:author="Horvathova Dana, Ing., PhD." w:date="2020-10-16T14:15:00Z">
              <w:rPr/>
            </w:rPrChange>
          </w:rPr>
          <w:delText>.</w:delText>
        </w:r>
        <w:r w:rsidRPr="001F0156" w:rsidDel="001F0156">
          <w:rPr>
            <w:b/>
            <w:sz w:val="32"/>
            <w:szCs w:val="28"/>
            <w:rPrChange w:id="3258" w:author="Horvathova Dana, Ing., PhD." w:date="2020-10-16T14:15:00Z">
              <w:rPr/>
            </w:rPrChange>
          </w:rPr>
          <w:delText>“</w:delText>
        </w:r>
        <w:r w:rsidR="00CF11F6" w:rsidRPr="001F0156" w:rsidDel="001F0156">
          <w:rPr>
            <w:b/>
            <w:sz w:val="32"/>
            <w:szCs w:val="28"/>
            <w:rPrChange w:id="3259" w:author="Horvathova Dana, Ing., PhD." w:date="2020-10-16T14:15:00Z">
              <w:rPr/>
            </w:rPrChange>
          </w:rPr>
          <w:delText xml:space="preserve"> </w:delText>
        </w:r>
        <w:r w:rsidRPr="001F0156" w:rsidDel="001F0156">
          <w:rPr>
            <w:b/>
            <w:sz w:val="32"/>
            <w:szCs w:val="28"/>
            <w:rPrChange w:id="3260" w:author="Horvathova Dana, Ing., PhD." w:date="2020-10-16T14:15:00Z">
              <w:rPr/>
            </w:rPrChange>
          </w:rPr>
          <w:delText>[</w:delText>
        </w:r>
        <w:r w:rsidR="00944829" w:rsidRPr="001F0156" w:rsidDel="001F0156">
          <w:rPr>
            <w:b/>
            <w:sz w:val="32"/>
            <w:szCs w:val="28"/>
            <w:rPrChange w:id="3261" w:author="Horvathova Dana, Ing., PhD." w:date="2020-10-16T14:15:00Z">
              <w:rPr/>
            </w:rPrChange>
          </w:rPr>
          <w:delText>1</w:delText>
        </w:r>
        <w:r w:rsidRPr="001F0156" w:rsidDel="001F0156">
          <w:rPr>
            <w:b/>
            <w:sz w:val="32"/>
            <w:szCs w:val="28"/>
            <w:rPrChange w:id="3262" w:author="Horvathova Dana, Ing., PhD." w:date="2020-10-16T14:15:00Z">
              <w:rPr/>
            </w:rPrChange>
          </w:rPr>
          <w:delText xml:space="preserve">] Ako stresor je možné použiť práve virtuálnu realitu, keďže </w:delText>
        </w:r>
        <w:r w:rsidR="004B6676" w:rsidRPr="001F0156" w:rsidDel="001F0156">
          <w:rPr>
            <w:b/>
            <w:sz w:val="32"/>
            <w:szCs w:val="28"/>
            <w:rPrChange w:id="3263" w:author="Horvathova Dana, Ing., PhD." w:date="2020-10-16T14:15:00Z">
              <w:rPr/>
            </w:rPrChange>
          </w:rPr>
          <w:delText>ide</w:delText>
        </w:r>
        <w:r w:rsidRPr="001F0156" w:rsidDel="001F0156">
          <w:rPr>
            <w:b/>
            <w:sz w:val="32"/>
            <w:szCs w:val="28"/>
            <w:rPrChange w:id="3264" w:author="Horvathova Dana, Ing., PhD." w:date="2020-10-16T14:15:00Z">
              <w:rPr/>
            </w:rPrChange>
          </w:rPr>
          <w:delText xml:space="preserve"> o  napodobenie reálneho sveta a interakciu s ním.</w:delText>
        </w:r>
      </w:del>
    </w:p>
    <w:p w14:paraId="0A2D39F7" w14:textId="65AE3272" w:rsidR="007F43FE" w:rsidRPr="001F0156" w:rsidDel="001F0156" w:rsidRDefault="007F43FE" w:rsidP="00233968">
      <w:pPr>
        <w:spacing w:line="240" w:lineRule="auto"/>
        <w:ind w:firstLine="0"/>
        <w:jc w:val="center"/>
        <w:rPr>
          <w:del w:id="3265" w:author="Horvathova Dana, Ing., PhD." w:date="2020-10-16T14:14:00Z"/>
          <w:b/>
          <w:sz w:val="32"/>
          <w:szCs w:val="28"/>
          <w:rPrChange w:id="3266" w:author="Horvathova Dana, Ing., PhD." w:date="2020-10-16T14:15:00Z">
            <w:rPr>
              <w:del w:id="3267" w:author="Horvathova Dana, Ing., PhD." w:date="2020-10-16T14:14:00Z"/>
            </w:rPr>
          </w:rPrChange>
        </w:rPr>
        <w:pPrChange w:id="3268" w:author="Horvathova Dana, Ing., PhD." w:date="2020-10-16T14:14:00Z">
          <w:pPr/>
        </w:pPrChange>
      </w:pPr>
      <w:del w:id="3269" w:author="Horvathova Dana, Ing., PhD." w:date="2020-10-16T14:14:00Z">
        <w:r w:rsidRPr="001F0156" w:rsidDel="001F0156">
          <w:rPr>
            <w:b/>
            <w:sz w:val="32"/>
            <w:szCs w:val="28"/>
            <w:rPrChange w:id="3270" w:author="Horvathova Dana, Ing., PhD." w:date="2020-10-16T14:15:00Z">
              <w:rPr/>
            </w:rPrChange>
          </w:rPr>
          <w:delText>Pomocou virtuálnej reality je možné napodobniť rôznorodé situácie, ktoré budú predstavovať zdroj stresu</w:delText>
        </w:r>
        <w:r w:rsidR="004B6676" w:rsidRPr="001F0156" w:rsidDel="001F0156">
          <w:rPr>
            <w:b/>
            <w:sz w:val="32"/>
            <w:szCs w:val="28"/>
            <w:rPrChange w:id="3271" w:author="Horvathova Dana, Ing., PhD." w:date="2020-10-16T14:15:00Z">
              <w:rPr/>
            </w:rPrChange>
          </w:rPr>
          <w:delText>,</w:delText>
        </w:r>
        <w:r w:rsidRPr="001F0156" w:rsidDel="001F0156">
          <w:rPr>
            <w:b/>
            <w:sz w:val="32"/>
            <w:szCs w:val="28"/>
            <w:rPrChange w:id="3272" w:author="Horvathova Dana, Ing., PhD." w:date="2020-10-16T14:15:00Z">
              <w:rPr/>
            </w:rPrChange>
          </w:rPr>
          <w:delText xml:space="preserve"> a tým navodzovať u pacienta stav fóbie.</w:delText>
        </w:r>
      </w:del>
    </w:p>
    <w:p w14:paraId="04156D42" w14:textId="15CA95B2" w:rsidR="007F43FE" w:rsidRPr="001F0156" w:rsidDel="001F0156" w:rsidRDefault="007F43FE" w:rsidP="00233968">
      <w:pPr>
        <w:spacing w:line="240" w:lineRule="auto"/>
        <w:ind w:firstLine="0"/>
        <w:jc w:val="center"/>
        <w:rPr>
          <w:del w:id="3273" w:author="Horvathova Dana, Ing., PhD." w:date="2020-10-16T14:14:00Z"/>
          <w:sz w:val="32"/>
          <w:szCs w:val="28"/>
          <w:rPrChange w:id="3274" w:author="Horvathova Dana, Ing., PhD." w:date="2020-10-16T14:15:00Z">
            <w:rPr>
              <w:del w:id="3275" w:author="Horvathova Dana, Ing., PhD." w:date="2020-10-16T14:14:00Z"/>
            </w:rPr>
          </w:rPrChange>
        </w:rPr>
        <w:pPrChange w:id="3276" w:author="Horvathova Dana, Ing., PhD." w:date="2020-10-16T14:14:00Z">
          <w:pPr>
            <w:pStyle w:val="Nadpis2"/>
          </w:pPr>
        </w:pPrChange>
      </w:pPr>
      <w:bookmarkStart w:id="3277" w:name="_Toc40769498"/>
      <w:bookmarkStart w:id="3278" w:name="_Toc40898881"/>
      <w:del w:id="3279" w:author="Horvathova Dana, Ing., PhD." w:date="2020-10-16T14:14:00Z">
        <w:r w:rsidRPr="001F0156" w:rsidDel="001F0156">
          <w:rPr>
            <w:b/>
            <w:sz w:val="32"/>
            <w:szCs w:val="28"/>
            <w:rPrChange w:id="3280" w:author="Horvathova Dana, Ing., PhD." w:date="2020-10-16T14:15:00Z">
              <w:rPr/>
            </w:rPrChange>
          </w:rPr>
          <w:delText>Použitie v</w:delText>
        </w:r>
        <w:r w:rsidR="004B6676" w:rsidRPr="001F0156" w:rsidDel="001F0156">
          <w:rPr>
            <w:b/>
            <w:sz w:val="32"/>
            <w:szCs w:val="28"/>
            <w:rPrChange w:id="3281" w:author="Horvathova Dana, Ing., PhD." w:date="2020-10-16T14:15:00Z">
              <w:rPr/>
            </w:rPrChange>
          </w:rPr>
          <w:delText>i</w:delText>
        </w:r>
        <w:r w:rsidRPr="001F0156" w:rsidDel="001F0156">
          <w:rPr>
            <w:b/>
            <w:sz w:val="32"/>
            <w:szCs w:val="28"/>
            <w:rPrChange w:id="3282" w:author="Horvathova Dana, Ing., PhD." w:date="2020-10-16T14:15:00Z">
              <w:rPr/>
            </w:rPrChange>
          </w:rPr>
          <w:delText xml:space="preserve">rtuálnej </w:delText>
        </w:r>
        <w:r w:rsidR="00EC5621" w:rsidRPr="001F0156" w:rsidDel="001F0156">
          <w:rPr>
            <w:b/>
            <w:sz w:val="32"/>
            <w:szCs w:val="28"/>
            <w:rPrChange w:id="3283" w:author="Horvathova Dana, Ing., PhD." w:date="2020-10-16T14:15:00Z">
              <w:rPr/>
            </w:rPrChange>
          </w:rPr>
          <w:delText>reality</w:delText>
        </w:r>
        <w:r w:rsidRPr="001F0156" w:rsidDel="001F0156">
          <w:rPr>
            <w:b/>
            <w:sz w:val="32"/>
            <w:szCs w:val="28"/>
            <w:rPrChange w:id="3284" w:author="Horvathova Dana, Ing., PhD." w:date="2020-10-16T14:15:00Z">
              <w:rPr/>
            </w:rPrChange>
          </w:rPr>
          <w:delText xml:space="preserve"> na liečbu fóbií</w:delText>
        </w:r>
        <w:bookmarkEnd w:id="3277"/>
        <w:bookmarkEnd w:id="3278"/>
      </w:del>
    </w:p>
    <w:p w14:paraId="450D3D1D" w14:textId="19ED7F74" w:rsidR="007F43FE" w:rsidRPr="001F0156" w:rsidDel="001F0156" w:rsidRDefault="008910EC" w:rsidP="00233968">
      <w:pPr>
        <w:spacing w:line="240" w:lineRule="auto"/>
        <w:ind w:firstLine="0"/>
        <w:jc w:val="center"/>
        <w:rPr>
          <w:del w:id="3285" w:author="Horvathova Dana, Ing., PhD." w:date="2020-10-16T14:14:00Z"/>
          <w:b/>
          <w:sz w:val="32"/>
          <w:szCs w:val="28"/>
          <w:rPrChange w:id="3286" w:author="Horvathova Dana, Ing., PhD." w:date="2020-10-16T14:15:00Z">
            <w:rPr>
              <w:del w:id="3287" w:author="Horvathova Dana, Ing., PhD." w:date="2020-10-16T14:14:00Z"/>
              <w:lang w:val="it-IT"/>
            </w:rPr>
          </w:rPrChange>
        </w:rPr>
        <w:pPrChange w:id="3288" w:author="Horvathova Dana, Ing., PhD." w:date="2020-10-16T14:14:00Z">
          <w:pPr/>
        </w:pPrChange>
      </w:pPr>
      <w:del w:id="3289" w:author="Horvathova Dana, Ing., PhD." w:date="2020-10-16T14:14:00Z">
        <w:r w:rsidRPr="001F0156" w:rsidDel="001F0156">
          <w:rPr>
            <w:b/>
            <w:sz w:val="32"/>
            <w:szCs w:val="28"/>
            <w:rPrChange w:id="3290" w:author="Horvathova Dana, Ing., PhD." w:date="2020-10-16T14:15:00Z">
              <w:rPr/>
            </w:rPrChange>
          </w:rPr>
          <w:delText>Nedávny výskum naznačuje</w:delText>
        </w:r>
        <w:r w:rsidR="00CF11F6" w:rsidRPr="001F0156" w:rsidDel="001F0156">
          <w:rPr>
            <w:b/>
            <w:sz w:val="32"/>
            <w:szCs w:val="28"/>
            <w:rPrChange w:id="3291" w:author="Horvathova Dana, Ing., PhD." w:date="2020-10-16T14:15:00Z">
              <w:rPr/>
            </w:rPrChange>
          </w:rPr>
          <w:delText>,</w:delText>
        </w:r>
        <w:r w:rsidRPr="001F0156" w:rsidDel="001F0156">
          <w:rPr>
            <w:b/>
            <w:sz w:val="32"/>
            <w:szCs w:val="28"/>
            <w:rPrChange w:id="3292" w:author="Horvathova Dana, Ing., PhD." w:date="2020-10-16T14:15:00Z">
              <w:rPr/>
            </w:rPrChange>
          </w:rPr>
          <w:delText xml:space="preserve"> že p</w:delText>
        </w:r>
        <w:r w:rsidR="007F43FE" w:rsidRPr="001F0156" w:rsidDel="001F0156">
          <w:rPr>
            <w:b/>
            <w:sz w:val="32"/>
            <w:szCs w:val="28"/>
            <w:rPrChange w:id="3293" w:author="Horvathova Dana, Ing., PhD." w:date="2020-10-16T14:15:00Z">
              <w:rPr/>
            </w:rPrChange>
          </w:rPr>
          <w:delText>oužitie v</w:delText>
        </w:r>
        <w:r w:rsidR="004B6676" w:rsidRPr="001F0156" w:rsidDel="001F0156">
          <w:rPr>
            <w:b/>
            <w:sz w:val="32"/>
            <w:szCs w:val="28"/>
            <w:rPrChange w:id="3294" w:author="Horvathova Dana, Ing., PhD." w:date="2020-10-16T14:15:00Z">
              <w:rPr/>
            </w:rPrChange>
          </w:rPr>
          <w:delText>i</w:delText>
        </w:r>
        <w:r w:rsidR="007F43FE" w:rsidRPr="001F0156" w:rsidDel="001F0156">
          <w:rPr>
            <w:b/>
            <w:sz w:val="32"/>
            <w:szCs w:val="28"/>
            <w:rPrChange w:id="3295" w:author="Horvathova Dana, Ing., PhD." w:date="2020-10-16T14:15:00Z">
              <w:rPr/>
            </w:rPrChange>
          </w:rPr>
          <w:delText xml:space="preserve">rtuálnej </w:delText>
        </w:r>
        <w:r w:rsidR="00EC5621" w:rsidRPr="001F0156" w:rsidDel="001F0156">
          <w:rPr>
            <w:b/>
            <w:sz w:val="32"/>
            <w:szCs w:val="28"/>
            <w:rPrChange w:id="3296" w:author="Horvathova Dana, Ing., PhD." w:date="2020-10-16T14:15:00Z">
              <w:rPr/>
            </w:rPrChange>
          </w:rPr>
          <w:delText>reality</w:delText>
        </w:r>
        <w:r w:rsidR="007F43FE" w:rsidRPr="001F0156" w:rsidDel="001F0156">
          <w:rPr>
            <w:b/>
            <w:sz w:val="32"/>
            <w:szCs w:val="28"/>
            <w:rPrChange w:id="3297" w:author="Horvathova Dana, Ing., PhD." w:date="2020-10-16T14:15:00Z">
              <w:rPr/>
            </w:rPrChange>
          </w:rPr>
          <w:delText xml:space="preserve"> na liečbu fóbií</w:delText>
        </w:r>
        <w:r w:rsidRPr="001F0156" w:rsidDel="001F0156">
          <w:rPr>
            <w:b/>
            <w:sz w:val="32"/>
            <w:szCs w:val="28"/>
            <w:rPrChange w:id="3298" w:author="Horvathova Dana, Ing., PhD." w:date="2020-10-16T14:15:00Z">
              <w:rPr/>
            </w:rPrChange>
          </w:rPr>
          <w:delText>, nevyžaduje prítomnosť terapeuta. Teda terapie môžu byť realizované</w:delText>
        </w:r>
        <w:r w:rsidR="007F43FE" w:rsidRPr="001F0156" w:rsidDel="001F0156">
          <w:rPr>
            <w:b/>
            <w:sz w:val="32"/>
            <w:szCs w:val="28"/>
            <w:rPrChange w:id="3299" w:author="Horvathova Dana, Ing., PhD." w:date="2020-10-16T14:15:00Z">
              <w:rPr/>
            </w:rPrChange>
          </w:rPr>
          <w:delText xml:space="preserve"> aj </w:delText>
        </w:r>
        <w:r w:rsidR="00C86229" w:rsidRPr="001F0156" w:rsidDel="001F0156">
          <w:rPr>
            <w:b/>
            <w:sz w:val="32"/>
            <w:szCs w:val="28"/>
            <w:rPrChange w:id="3300" w:author="Horvathova Dana, Ing., PhD." w:date="2020-10-16T14:15:00Z">
              <w:rPr/>
            </w:rPrChange>
          </w:rPr>
          <w:delText xml:space="preserve">pomocou </w:delText>
        </w:r>
        <w:r w:rsidR="007F43FE" w:rsidRPr="001F0156" w:rsidDel="001F0156">
          <w:rPr>
            <w:b/>
            <w:sz w:val="32"/>
            <w:szCs w:val="28"/>
            <w:rPrChange w:id="3301" w:author="Horvathova Dana, Ing., PhD." w:date="2020-10-16T14:15:00Z">
              <w:rPr/>
            </w:rPrChange>
          </w:rPr>
          <w:delText>samostatný</w:delText>
        </w:r>
        <w:r w:rsidR="00C86229" w:rsidRPr="001F0156" w:rsidDel="001F0156">
          <w:rPr>
            <w:b/>
            <w:sz w:val="32"/>
            <w:szCs w:val="28"/>
            <w:rPrChange w:id="3302" w:author="Horvathova Dana, Ing., PhD." w:date="2020-10-16T14:15:00Z">
              <w:rPr/>
            </w:rPrChange>
          </w:rPr>
          <w:delText>ch</w:delText>
        </w:r>
        <w:r w:rsidR="007F43FE" w:rsidRPr="001F0156" w:rsidDel="001F0156">
          <w:rPr>
            <w:b/>
            <w:sz w:val="32"/>
            <w:szCs w:val="28"/>
            <w:rPrChange w:id="3303" w:author="Horvathova Dana, Ing., PhD." w:date="2020-10-16T14:15:00Z">
              <w:rPr/>
            </w:rPrChange>
          </w:rPr>
          <w:delText xml:space="preserve"> automatizovaných </w:delText>
        </w:r>
        <w:r w:rsidRPr="001F0156" w:rsidDel="001F0156">
          <w:rPr>
            <w:b/>
            <w:sz w:val="32"/>
            <w:szCs w:val="28"/>
            <w:rPrChange w:id="3304" w:author="Horvathova Dana, Ing., PhD." w:date="2020-10-16T14:15:00Z">
              <w:rPr/>
            </w:rPrChange>
          </w:rPr>
          <w:delText>systém</w:delText>
        </w:r>
        <w:r w:rsidR="00C86229" w:rsidRPr="001F0156" w:rsidDel="001F0156">
          <w:rPr>
            <w:b/>
            <w:sz w:val="32"/>
            <w:szCs w:val="28"/>
            <w:rPrChange w:id="3305" w:author="Horvathova Dana, Ing., PhD." w:date="2020-10-16T14:15:00Z">
              <w:rPr/>
            </w:rPrChange>
          </w:rPr>
          <w:delText>ov</w:delText>
        </w:r>
        <w:r w:rsidRPr="001F0156" w:rsidDel="001F0156">
          <w:rPr>
            <w:b/>
            <w:sz w:val="32"/>
            <w:szCs w:val="28"/>
            <w:rPrChange w:id="3306" w:author="Horvathova Dana, Ing., PhD." w:date="2020-10-16T14:15:00Z">
              <w:rPr/>
            </w:rPrChange>
          </w:rPr>
          <w:delText>.</w:delText>
        </w:r>
        <w:r w:rsidR="007F43FE" w:rsidRPr="001F0156" w:rsidDel="001F0156">
          <w:rPr>
            <w:b/>
            <w:sz w:val="32"/>
            <w:szCs w:val="28"/>
            <w:rPrChange w:id="3307" w:author="Horvathova Dana, Ing., PhD." w:date="2020-10-16T14:15:00Z">
              <w:rPr/>
            </w:rPrChange>
          </w:rPr>
          <w:delText xml:space="preserve"> S rastúcim </w:delText>
        </w:r>
        <w:r w:rsidR="004B6676" w:rsidRPr="001F0156" w:rsidDel="001F0156">
          <w:rPr>
            <w:b/>
            <w:sz w:val="32"/>
            <w:szCs w:val="28"/>
            <w:rPrChange w:id="3308" w:author="Horvathova Dana, Ing., PhD." w:date="2020-10-16T14:15:00Z">
              <w:rPr/>
            </w:rPrChange>
          </w:rPr>
          <w:delText>z</w:delText>
        </w:r>
        <w:r w:rsidR="007F43FE" w:rsidRPr="001F0156" w:rsidDel="001F0156">
          <w:rPr>
            <w:b/>
            <w:sz w:val="32"/>
            <w:szCs w:val="28"/>
            <w:rPrChange w:id="3309" w:author="Horvathova Dana, Ing., PhD." w:date="2020-10-16T14:15:00Z">
              <w:rPr/>
            </w:rPrChange>
          </w:rPr>
          <w:delText xml:space="preserve">áujmom o spotrebiteľské technológie VR majú automatizované systémy VR potenciál </w:delText>
        </w:r>
        <w:r w:rsidRPr="001F0156" w:rsidDel="001F0156">
          <w:rPr>
            <w:b/>
            <w:sz w:val="32"/>
            <w:szCs w:val="28"/>
            <w:rPrChange w:id="3310" w:author="Horvathova Dana, Ing., PhD." w:date="2020-10-16T14:15:00Z">
              <w:rPr/>
            </w:rPrChange>
          </w:rPr>
          <w:delText xml:space="preserve">vyplniť </w:delText>
        </w:r>
        <w:r w:rsidR="007F43FE" w:rsidRPr="001F0156" w:rsidDel="001F0156">
          <w:rPr>
            <w:b/>
            <w:sz w:val="32"/>
            <w:szCs w:val="28"/>
            <w:rPrChange w:id="3311" w:author="Horvathova Dana, Ing., PhD." w:date="2020-10-16T14:15:00Z">
              <w:rPr/>
            </w:rPrChange>
          </w:rPr>
          <w:delText xml:space="preserve">značnú medzeru v liečbe špecifických fóbií reprezentované ako spotrebiteľské aplikácie. Neexistujú však žiadne štúdie týkajúce sa účinkov liečby VRET v reálnych podmienkach. </w:delText>
        </w:r>
        <w:commentRangeStart w:id="3312"/>
        <w:r w:rsidR="007F43FE" w:rsidRPr="001F0156" w:rsidDel="001F0156">
          <w:rPr>
            <w:b/>
            <w:sz w:val="32"/>
            <w:szCs w:val="28"/>
            <w:rPrChange w:id="3313" w:author="Horvathova Dana, Ing., PhD." w:date="2020-10-16T14:15:00Z">
              <w:rPr>
                <w:lang w:val="it-IT"/>
              </w:rPr>
            </w:rPrChange>
          </w:rPr>
          <w:delText>[</w:delText>
        </w:r>
        <w:r w:rsidR="0098658F" w:rsidRPr="001F0156" w:rsidDel="001F0156">
          <w:rPr>
            <w:b/>
            <w:sz w:val="32"/>
            <w:szCs w:val="28"/>
            <w:rPrChange w:id="3314" w:author="Horvathova Dana, Ing., PhD." w:date="2020-10-16T14:15:00Z">
              <w:rPr>
                <w:lang w:val="it-IT"/>
              </w:rPr>
            </w:rPrChange>
          </w:rPr>
          <w:delText>6</w:delText>
        </w:r>
        <w:r w:rsidR="007F43FE" w:rsidRPr="001F0156" w:rsidDel="001F0156">
          <w:rPr>
            <w:b/>
            <w:sz w:val="32"/>
            <w:szCs w:val="28"/>
            <w:rPrChange w:id="3315" w:author="Horvathova Dana, Ing., PhD." w:date="2020-10-16T14:15:00Z">
              <w:rPr>
                <w:lang w:val="it-IT"/>
              </w:rPr>
            </w:rPrChange>
          </w:rPr>
          <w:delText>]</w:delText>
        </w:r>
        <w:commentRangeEnd w:id="3312"/>
        <w:r w:rsidR="0046214B" w:rsidRPr="001F0156" w:rsidDel="001F0156">
          <w:rPr>
            <w:b/>
            <w:sz w:val="32"/>
            <w:szCs w:val="28"/>
            <w:rPrChange w:id="3316" w:author="Horvathova Dana, Ing., PhD." w:date="2020-10-16T14:15:00Z">
              <w:rPr>
                <w:rStyle w:val="Odkaznakomentr"/>
              </w:rPr>
            </w:rPrChange>
          </w:rPr>
          <w:commentReference w:id="3312"/>
        </w:r>
      </w:del>
    </w:p>
    <w:p w14:paraId="27EE6DF5" w14:textId="4DE2F015" w:rsidR="007F43FE" w:rsidRPr="001F0156" w:rsidDel="001F0156" w:rsidRDefault="007F43FE" w:rsidP="00233968">
      <w:pPr>
        <w:spacing w:line="240" w:lineRule="auto"/>
        <w:ind w:firstLine="0"/>
        <w:jc w:val="center"/>
        <w:rPr>
          <w:del w:id="3317" w:author="Horvathova Dana, Ing., PhD." w:date="2020-10-16T14:14:00Z"/>
          <w:b/>
          <w:sz w:val="32"/>
          <w:szCs w:val="28"/>
          <w:rPrChange w:id="3318" w:author="Horvathova Dana, Ing., PhD." w:date="2020-10-16T14:15:00Z">
            <w:rPr>
              <w:del w:id="3319" w:author="Horvathova Dana, Ing., PhD." w:date="2020-10-16T14:14:00Z"/>
            </w:rPr>
          </w:rPrChange>
        </w:rPr>
        <w:pPrChange w:id="3320" w:author="Horvathova Dana, Ing., PhD." w:date="2020-10-16T14:14:00Z">
          <w:pPr/>
        </w:pPrChange>
      </w:pPr>
      <w:del w:id="3321" w:author="Horvathova Dana, Ing., PhD." w:date="2020-10-16T14:14:00Z">
        <w:r w:rsidRPr="001F0156" w:rsidDel="001F0156">
          <w:rPr>
            <w:b/>
            <w:sz w:val="32"/>
            <w:szCs w:val="28"/>
            <w:rPrChange w:id="3322" w:author="Horvathova Dana, Ing., PhD." w:date="2020-10-16T14:15:00Z">
              <w:rPr>
                <w:lang w:val="it-IT"/>
              </w:rPr>
            </w:rPrChange>
          </w:rPr>
          <w:delText xml:space="preserve">V našej práci sa budeme snažiť o automatizované preskúmanie spätnej väzby od pacienta pomocou merania </w:delText>
        </w:r>
        <w:r w:rsidRPr="001F0156" w:rsidDel="001F0156">
          <w:rPr>
            <w:b/>
            <w:sz w:val="32"/>
            <w:szCs w:val="28"/>
            <w:rPrChange w:id="3323" w:author="Horvathova Dana, Ing., PhD." w:date="2020-10-16T14:15:00Z">
              <w:rPr/>
            </w:rPrChange>
          </w:rPr>
          <w:delText>povrchového napätia kože. Automat</w:delText>
        </w:r>
        <w:r w:rsidR="004B6676" w:rsidRPr="001F0156" w:rsidDel="001F0156">
          <w:rPr>
            <w:b/>
            <w:sz w:val="32"/>
            <w:szCs w:val="28"/>
            <w:rPrChange w:id="3324" w:author="Horvathova Dana, Ing., PhD." w:date="2020-10-16T14:15:00Z">
              <w:rPr/>
            </w:rPrChange>
          </w:rPr>
          <w:delText>i</w:delText>
        </w:r>
        <w:r w:rsidRPr="001F0156" w:rsidDel="001F0156">
          <w:rPr>
            <w:b/>
            <w:sz w:val="32"/>
            <w:szCs w:val="28"/>
            <w:rPrChange w:id="3325" w:author="Horvathova Dana, Ing., PhD." w:date="2020-10-16T14:15:00Z">
              <w:rPr/>
            </w:rPrChange>
          </w:rPr>
          <w:delText xml:space="preserve">zovaný systém reprezentujeme ako </w:delText>
        </w:r>
        <w:r w:rsidRPr="001F0156" w:rsidDel="001F0156">
          <w:rPr>
            <w:b/>
            <w:sz w:val="32"/>
            <w:szCs w:val="28"/>
            <w:rPrChange w:id="3326" w:author="Horvathova Dana, Ing., PhD." w:date="2020-10-16T14:15:00Z">
              <w:rPr>
                <w:i/>
                <w:iCs/>
              </w:rPr>
            </w:rPrChange>
          </w:rPr>
          <w:delText>cloudovú</w:delText>
        </w:r>
        <w:r w:rsidRPr="001F0156" w:rsidDel="001F0156">
          <w:rPr>
            <w:b/>
            <w:sz w:val="32"/>
            <w:szCs w:val="28"/>
            <w:rPrChange w:id="3327" w:author="Horvathova Dana, Ing., PhD." w:date="2020-10-16T14:15:00Z">
              <w:rPr/>
            </w:rPrChange>
          </w:rPr>
          <w:delText xml:space="preserve"> službu. </w:delText>
        </w:r>
      </w:del>
    </w:p>
    <w:p w14:paraId="00FD237A" w14:textId="14D3017D" w:rsidR="007F43FE" w:rsidRPr="001F0156" w:rsidDel="001F0156" w:rsidRDefault="007F43FE" w:rsidP="00233968">
      <w:pPr>
        <w:spacing w:line="240" w:lineRule="auto"/>
        <w:ind w:firstLine="0"/>
        <w:jc w:val="center"/>
        <w:rPr>
          <w:del w:id="3328" w:author="Horvathova Dana, Ing., PhD." w:date="2020-10-16T14:14:00Z"/>
          <w:sz w:val="32"/>
          <w:rPrChange w:id="3329" w:author="Horvathova Dana, Ing., PhD." w:date="2020-10-16T14:15:00Z">
            <w:rPr>
              <w:del w:id="3330" w:author="Horvathova Dana, Ing., PhD." w:date="2020-10-16T14:14:00Z"/>
            </w:rPr>
          </w:rPrChange>
        </w:rPr>
        <w:pPrChange w:id="3331" w:author="Horvathova Dana, Ing., PhD." w:date="2020-10-16T14:14:00Z">
          <w:pPr>
            <w:pStyle w:val="Nadpis1"/>
          </w:pPr>
        </w:pPrChange>
      </w:pPr>
      <w:bookmarkStart w:id="3332" w:name="_Toc40769499"/>
      <w:bookmarkStart w:id="3333" w:name="_Toc40898882"/>
      <w:del w:id="3334" w:author="Horvathova Dana, Ing., PhD." w:date="2020-10-16T14:14:00Z">
        <w:r w:rsidRPr="001F0156" w:rsidDel="001F0156">
          <w:rPr>
            <w:b/>
            <w:sz w:val="32"/>
            <w:szCs w:val="28"/>
            <w:rPrChange w:id="3335" w:author="Horvathova Dana, Ing., PhD." w:date="2020-10-16T14:15:00Z">
              <w:rPr/>
            </w:rPrChange>
          </w:rPr>
          <w:delText>Detekcia stresu</w:delText>
        </w:r>
        <w:bookmarkEnd w:id="3332"/>
        <w:bookmarkEnd w:id="3333"/>
      </w:del>
    </w:p>
    <w:p w14:paraId="0A46C023" w14:textId="55923BC4" w:rsidR="007F43FE" w:rsidRPr="001F0156" w:rsidDel="001F0156" w:rsidRDefault="007F43FE" w:rsidP="00233968">
      <w:pPr>
        <w:spacing w:line="240" w:lineRule="auto"/>
        <w:ind w:firstLine="0"/>
        <w:jc w:val="center"/>
        <w:rPr>
          <w:del w:id="3336" w:author="Horvathova Dana, Ing., PhD." w:date="2020-10-16T14:14:00Z"/>
          <w:b/>
          <w:sz w:val="32"/>
          <w:szCs w:val="28"/>
          <w:rPrChange w:id="3337" w:author="Horvathova Dana, Ing., PhD." w:date="2020-10-16T14:15:00Z">
            <w:rPr>
              <w:del w:id="3338" w:author="Horvathova Dana, Ing., PhD." w:date="2020-10-16T14:14:00Z"/>
            </w:rPr>
          </w:rPrChange>
        </w:rPr>
        <w:pPrChange w:id="3339" w:author="Horvathova Dana, Ing., PhD." w:date="2020-10-16T14:14:00Z">
          <w:pPr/>
        </w:pPrChange>
      </w:pPr>
      <w:del w:id="3340" w:author="Horvathova Dana, Ing., PhD." w:date="2020-10-16T14:14:00Z">
        <w:r w:rsidRPr="001F0156" w:rsidDel="001F0156">
          <w:rPr>
            <w:b/>
            <w:sz w:val="32"/>
            <w:szCs w:val="28"/>
            <w:rPrChange w:id="3341" w:author="Horvathova Dana, Ing., PhD." w:date="2020-10-16T14:15:00Z">
              <w:rPr/>
            </w:rPrChange>
          </w:rPr>
          <w:delText>Pre objektívne stanovenie hladiny stresu je možné použiť individuálne fyziologické parametre, ako zmena elektrickej vodivosti kože GSR</w:delText>
        </w:r>
        <w:r w:rsidR="00E55E79" w:rsidRPr="001F0156" w:rsidDel="001F0156">
          <w:rPr>
            <w:b/>
            <w:sz w:val="32"/>
            <w:szCs w:val="28"/>
            <w:rPrChange w:id="3342" w:author="Horvathova Dana, Ing., PhD." w:date="2020-10-16T14:15:00Z">
              <w:rPr/>
            </w:rPrChange>
          </w:rPr>
          <w:delText xml:space="preserve"> (Galvanic </w:delText>
        </w:r>
        <w:r w:rsidR="00C86229" w:rsidRPr="001F0156" w:rsidDel="001F0156">
          <w:rPr>
            <w:b/>
            <w:sz w:val="32"/>
            <w:szCs w:val="28"/>
            <w:rPrChange w:id="3343" w:author="Horvathova Dana, Ing., PhD." w:date="2020-10-16T14:15:00Z">
              <w:rPr/>
            </w:rPrChange>
          </w:rPr>
          <w:delText>S</w:delText>
        </w:r>
        <w:r w:rsidR="00E55E79" w:rsidRPr="001F0156" w:rsidDel="001F0156">
          <w:rPr>
            <w:b/>
            <w:sz w:val="32"/>
            <w:szCs w:val="28"/>
            <w:rPrChange w:id="3344" w:author="Horvathova Dana, Ing., PhD." w:date="2020-10-16T14:15:00Z">
              <w:rPr/>
            </w:rPrChange>
          </w:rPr>
          <w:delText xml:space="preserve">kin </w:delText>
        </w:r>
        <w:r w:rsidR="00C86229" w:rsidRPr="001F0156" w:rsidDel="001F0156">
          <w:rPr>
            <w:b/>
            <w:sz w:val="32"/>
            <w:szCs w:val="28"/>
            <w:rPrChange w:id="3345" w:author="Horvathova Dana, Ing., PhD." w:date="2020-10-16T14:15:00Z">
              <w:rPr/>
            </w:rPrChange>
          </w:rPr>
          <w:delText>R</w:delText>
        </w:r>
        <w:r w:rsidR="00E55E79" w:rsidRPr="001F0156" w:rsidDel="001F0156">
          <w:rPr>
            <w:b/>
            <w:sz w:val="32"/>
            <w:szCs w:val="28"/>
            <w:rPrChange w:id="3346" w:author="Horvathova Dana, Ing., PhD." w:date="2020-10-16T14:15:00Z">
              <w:rPr/>
            </w:rPrChange>
          </w:rPr>
          <w:delText>esponse)</w:delText>
        </w:r>
        <w:r w:rsidRPr="001F0156" w:rsidDel="001F0156">
          <w:rPr>
            <w:b/>
            <w:sz w:val="32"/>
            <w:szCs w:val="28"/>
            <w:rPrChange w:id="3347" w:author="Horvathova Dana, Ing., PhD." w:date="2020-10-16T14:15:00Z">
              <w:rPr/>
            </w:rPrChange>
          </w:rPr>
          <w:delText>, srdcová frekvencia, krvný tlak</w:delText>
        </w:r>
        <w:r w:rsidR="00EB039B" w:rsidRPr="001F0156" w:rsidDel="001F0156">
          <w:rPr>
            <w:b/>
            <w:sz w:val="32"/>
            <w:szCs w:val="28"/>
            <w:rPrChange w:id="3348" w:author="Horvathova Dana, Ing., PhD." w:date="2020-10-16T14:15:00Z">
              <w:rPr/>
            </w:rPrChange>
          </w:rPr>
          <w:delText xml:space="preserve">, </w:delText>
        </w:r>
        <w:r w:rsidRPr="001F0156" w:rsidDel="001F0156">
          <w:rPr>
            <w:b/>
            <w:sz w:val="32"/>
            <w:szCs w:val="28"/>
            <w:rPrChange w:id="3349" w:author="Horvathova Dana, Ing., PhD." w:date="2020-10-16T14:15:00Z">
              <w:rPr/>
            </w:rPrChange>
          </w:rPr>
          <w:delText>atď.. Presnosť určenia hladiny stresu je však obmedzená použitím jednotlivých parametrov. Použitie viacerých parametrov pomáha pri lepšom stanovení hladiny stresu a zvyšuje presnosť. [</w:delText>
        </w:r>
        <w:r w:rsidR="00F94025" w:rsidRPr="001F0156" w:rsidDel="001F0156">
          <w:rPr>
            <w:b/>
            <w:sz w:val="32"/>
            <w:szCs w:val="28"/>
            <w:rPrChange w:id="3350" w:author="Horvathova Dana, Ing., PhD." w:date="2020-10-16T14:15:00Z">
              <w:rPr/>
            </w:rPrChange>
          </w:rPr>
          <w:delText>3</w:delText>
        </w:r>
        <w:r w:rsidRPr="001F0156" w:rsidDel="001F0156">
          <w:rPr>
            <w:b/>
            <w:sz w:val="32"/>
            <w:szCs w:val="28"/>
            <w:rPrChange w:id="3351" w:author="Horvathova Dana, Ing., PhD." w:date="2020-10-16T14:15:00Z">
              <w:rPr/>
            </w:rPrChange>
          </w:rPr>
          <w:delText>]</w:delText>
        </w:r>
      </w:del>
    </w:p>
    <w:p w14:paraId="5745B6C3" w14:textId="6ACFA1EC" w:rsidR="007F43FE" w:rsidRPr="001F0156" w:rsidDel="001F0156" w:rsidRDefault="007F43FE" w:rsidP="00233968">
      <w:pPr>
        <w:spacing w:line="240" w:lineRule="auto"/>
        <w:ind w:firstLine="0"/>
        <w:jc w:val="center"/>
        <w:rPr>
          <w:del w:id="3352" w:author="Horvathova Dana, Ing., PhD." w:date="2020-10-16T14:14:00Z"/>
          <w:sz w:val="32"/>
          <w:szCs w:val="28"/>
          <w:rPrChange w:id="3353" w:author="Horvathova Dana, Ing., PhD." w:date="2020-10-16T14:15:00Z">
            <w:rPr>
              <w:del w:id="3354" w:author="Horvathova Dana, Ing., PhD." w:date="2020-10-16T14:14:00Z"/>
            </w:rPr>
          </w:rPrChange>
        </w:rPr>
        <w:pPrChange w:id="3355" w:author="Horvathova Dana, Ing., PhD." w:date="2020-10-16T14:14:00Z">
          <w:pPr>
            <w:pStyle w:val="Nadpis2"/>
          </w:pPr>
        </w:pPrChange>
      </w:pPr>
      <w:bookmarkStart w:id="3356" w:name="_Toc40769500"/>
      <w:bookmarkStart w:id="3357" w:name="_Toc40898883"/>
      <w:del w:id="3358" w:author="Horvathova Dana, Ing., PhD." w:date="2020-10-16T14:14:00Z">
        <w:r w:rsidRPr="001F0156" w:rsidDel="001F0156">
          <w:rPr>
            <w:b/>
            <w:sz w:val="32"/>
            <w:szCs w:val="28"/>
            <w:rPrChange w:id="3359" w:author="Horvathova Dana, Ing., PhD." w:date="2020-10-16T14:15:00Z">
              <w:rPr/>
            </w:rPrChange>
          </w:rPr>
          <w:delText>Elektroencefalogram</w:delText>
        </w:r>
        <w:bookmarkEnd w:id="3356"/>
        <w:bookmarkEnd w:id="3357"/>
      </w:del>
    </w:p>
    <w:p w14:paraId="28813716" w14:textId="346967C2" w:rsidR="007F43FE" w:rsidRPr="001F0156" w:rsidDel="001F0156" w:rsidRDefault="007F43FE" w:rsidP="00233968">
      <w:pPr>
        <w:spacing w:line="240" w:lineRule="auto"/>
        <w:ind w:firstLine="0"/>
        <w:jc w:val="center"/>
        <w:rPr>
          <w:del w:id="3360" w:author="Horvathova Dana, Ing., PhD." w:date="2020-10-16T14:14:00Z"/>
          <w:b/>
          <w:sz w:val="32"/>
          <w:szCs w:val="28"/>
          <w:rPrChange w:id="3361" w:author="Horvathova Dana, Ing., PhD." w:date="2020-10-16T14:15:00Z">
            <w:rPr>
              <w:del w:id="3362" w:author="Horvathova Dana, Ing., PhD." w:date="2020-10-16T14:14:00Z"/>
            </w:rPr>
          </w:rPrChange>
        </w:rPr>
        <w:pPrChange w:id="3363" w:author="Horvathova Dana, Ing., PhD." w:date="2020-10-16T14:14:00Z">
          <w:pPr/>
        </w:pPrChange>
      </w:pPr>
      <w:del w:id="3364" w:author="Horvathova Dana, Ing., PhD." w:date="2020-10-16T14:14:00Z">
        <w:r w:rsidRPr="001F0156" w:rsidDel="001F0156">
          <w:rPr>
            <w:b/>
            <w:sz w:val="32"/>
            <w:szCs w:val="28"/>
            <w:rPrChange w:id="3365" w:author="Horvathova Dana, Ing., PhD." w:date="2020-10-16T14:15:00Z">
              <w:rPr/>
            </w:rPrChange>
          </w:rPr>
          <w:delText>Elektroencefalografia je lekárska zobrazovacia technika, ktorá sníma elektrickú aktivitu mozgu (alebo mozgovej štruktúry) z pokožky hlavy.  EEG</w:delText>
        </w:r>
        <w:r w:rsidR="00E55E79" w:rsidRPr="001F0156" w:rsidDel="001F0156">
          <w:rPr>
            <w:b/>
            <w:sz w:val="32"/>
            <w:szCs w:val="28"/>
            <w:rPrChange w:id="3366" w:author="Horvathova Dana, Ing., PhD." w:date="2020-10-16T14:15:00Z">
              <w:rPr/>
            </w:rPrChange>
          </w:rPr>
          <w:delText xml:space="preserve"> (Electroencephalogram)</w:delText>
        </w:r>
        <w:r w:rsidRPr="001F0156" w:rsidDel="001F0156">
          <w:rPr>
            <w:b/>
            <w:sz w:val="32"/>
            <w:szCs w:val="28"/>
            <w:rPrChange w:id="3367" w:author="Horvathova Dana, Ing., PhD." w:date="2020-10-16T14:15:00Z">
              <w:rPr/>
            </w:rPrChange>
          </w:rPr>
          <w:delText xml:space="preserve"> je úplne neinvazívny postup, ktorý je možné uplatniť opakovane pacientom, dospelým aj deťom prakticky bez rizika</w:delText>
        </w:r>
        <w:r w:rsidR="00EB039B" w:rsidRPr="001F0156" w:rsidDel="001F0156">
          <w:rPr>
            <w:b/>
            <w:sz w:val="32"/>
            <w:szCs w:val="28"/>
            <w:rPrChange w:id="3368" w:author="Horvathova Dana, Ing., PhD." w:date="2020-10-16T14:15:00Z">
              <w:rPr/>
            </w:rPrChange>
          </w:rPr>
          <w:delText xml:space="preserve"> </w:delText>
        </w:r>
        <w:r w:rsidRPr="001F0156" w:rsidDel="001F0156">
          <w:rPr>
            <w:b/>
            <w:sz w:val="32"/>
            <w:szCs w:val="28"/>
            <w:rPrChange w:id="3369" w:author="Horvathova Dana, Ing., PhD." w:date="2020-10-16T14:15:00Z">
              <w:rPr/>
            </w:rPrChange>
          </w:rPr>
          <w:delText>alebo obmedzenia. EEG je citlivé na kontinuum stavov, ako je stres, bolesť, hypnózu či spánok.  [</w:delText>
        </w:r>
        <w:r w:rsidR="007505F6" w:rsidRPr="001F0156" w:rsidDel="001F0156">
          <w:rPr>
            <w:b/>
            <w:sz w:val="32"/>
            <w:szCs w:val="28"/>
            <w:rPrChange w:id="3370" w:author="Horvathova Dana, Ing., PhD." w:date="2020-10-16T14:15:00Z">
              <w:rPr/>
            </w:rPrChange>
          </w:rPr>
          <w:delText>7</w:delText>
        </w:r>
        <w:r w:rsidRPr="001F0156" w:rsidDel="001F0156">
          <w:rPr>
            <w:b/>
            <w:sz w:val="32"/>
            <w:szCs w:val="28"/>
            <w:rPrChange w:id="3371" w:author="Horvathova Dana, Ing., PhD." w:date="2020-10-16T14:15:00Z">
              <w:rPr/>
            </w:rPrChange>
          </w:rPr>
          <w:delText>]</w:delText>
        </w:r>
      </w:del>
    </w:p>
    <w:p w14:paraId="002B19DE" w14:textId="114612C5" w:rsidR="007F43FE" w:rsidRPr="001F0156" w:rsidDel="001F0156" w:rsidRDefault="007F43FE" w:rsidP="00233968">
      <w:pPr>
        <w:spacing w:line="240" w:lineRule="auto"/>
        <w:ind w:firstLine="0"/>
        <w:jc w:val="center"/>
        <w:rPr>
          <w:del w:id="3372" w:author="Horvathova Dana, Ing., PhD." w:date="2020-10-16T14:14:00Z"/>
          <w:b/>
          <w:sz w:val="32"/>
          <w:szCs w:val="28"/>
          <w:rPrChange w:id="3373" w:author="Horvathova Dana, Ing., PhD." w:date="2020-10-16T14:15:00Z">
            <w:rPr>
              <w:del w:id="3374" w:author="Horvathova Dana, Ing., PhD." w:date="2020-10-16T14:14:00Z"/>
            </w:rPr>
          </w:rPrChange>
        </w:rPr>
        <w:pPrChange w:id="3375" w:author="Horvathova Dana, Ing., PhD." w:date="2020-10-16T14:14:00Z">
          <w:pPr/>
        </w:pPrChange>
      </w:pPr>
      <w:del w:id="3376" w:author="Horvathova Dana, Ing., PhD." w:date="2020-10-16T14:14:00Z">
        <w:r w:rsidRPr="001F0156" w:rsidDel="001F0156">
          <w:rPr>
            <w:b/>
            <w:sz w:val="32"/>
            <w:szCs w:val="28"/>
            <w:rPrChange w:id="3377" w:author="Horvathova Dana, Ing., PhD." w:date="2020-10-16T14:15:00Z">
              <w:rPr/>
            </w:rPrChange>
          </w:rPr>
          <w:delText>U zdravých ľudí bez stresu existuje rovnováha medzi synaptickými a parasynaptickými reakciam</w:delText>
        </w:r>
        <w:r w:rsidR="007D300D" w:rsidRPr="001F0156" w:rsidDel="001F0156">
          <w:rPr>
            <w:b/>
            <w:sz w:val="32"/>
            <w:szCs w:val="28"/>
            <w:rPrChange w:id="3378" w:author="Horvathova Dana, Ing., PhD." w:date="2020-10-16T14:15:00Z">
              <w:rPr/>
            </w:rPrChange>
          </w:rPr>
          <w:delText>i</w:delText>
        </w:r>
        <w:r w:rsidRPr="001F0156" w:rsidDel="001F0156">
          <w:rPr>
            <w:b/>
            <w:sz w:val="32"/>
            <w:szCs w:val="28"/>
            <w:rPrChange w:id="3379" w:author="Horvathova Dana, Ing., PhD." w:date="2020-10-16T14:15:00Z">
              <w:rPr/>
            </w:rPrChange>
          </w:rPr>
          <w:delText xml:space="preserve"> a</w:delText>
        </w:r>
        <w:r w:rsidR="00EB039B" w:rsidRPr="001F0156" w:rsidDel="001F0156">
          <w:rPr>
            <w:b/>
            <w:sz w:val="32"/>
            <w:szCs w:val="28"/>
            <w:rPrChange w:id="3380" w:author="Horvathova Dana, Ing., PhD." w:date="2020-10-16T14:15:00Z">
              <w:rPr/>
            </w:rPrChange>
          </w:rPr>
          <w:delText> </w:delText>
        </w:r>
        <w:r w:rsidRPr="001F0156" w:rsidDel="001F0156">
          <w:rPr>
            <w:b/>
            <w:sz w:val="32"/>
            <w:szCs w:val="28"/>
            <w:rPrChange w:id="3381" w:author="Horvathova Dana, Ing., PhD." w:date="2020-10-16T14:15:00Z">
              <w:rPr/>
            </w:rPrChange>
          </w:rPr>
          <w:delText>spôsobom</w:delText>
        </w:r>
        <w:r w:rsidR="00EB039B" w:rsidRPr="001F0156" w:rsidDel="001F0156">
          <w:rPr>
            <w:b/>
            <w:sz w:val="32"/>
            <w:szCs w:val="28"/>
            <w:rPrChange w:id="3382" w:author="Horvathova Dana, Ing., PhD." w:date="2020-10-16T14:15:00Z">
              <w:rPr/>
            </w:rPrChange>
          </w:rPr>
          <w:delText>,</w:delText>
        </w:r>
        <w:r w:rsidRPr="001F0156" w:rsidDel="001F0156">
          <w:rPr>
            <w:b/>
            <w:sz w:val="32"/>
            <w:szCs w:val="28"/>
            <w:rPrChange w:id="3383" w:author="Horvathova Dana, Ing., PhD." w:date="2020-10-16T14:15:00Z">
              <w:rPr/>
            </w:rPrChange>
          </w:rPr>
          <w:delText xml:space="preserve"> ako t</w:delText>
        </w:r>
        <w:r w:rsidR="00EB039B" w:rsidRPr="001F0156" w:rsidDel="001F0156">
          <w:rPr>
            <w:b/>
            <w:sz w:val="32"/>
            <w:szCs w:val="28"/>
            <w:rPrChange w:id="3384" w:author="Horvathova Dana, Ing., PhD." w:date="2020-10-16T14:15:00Z">
              <w:rPr/>
            </w:rPrChange>
          </w:rPr>
          <w:delText>í</w:delText>
        </w:r>
        <w:r w:rsidRPr="001F0156" w:rsidDel="001F0156">
          <w:rPr>
            <w:b/>
            <w:sz w:val="32"/>
            <w:szCs w:val="28"/>
            <w:rPrChange w:id="3385" w:author="Horvathova Dana, Ing., PhD." w:date="2020-10-16T14:15:00Z">
              <w:rPr/>
            </w:rPrChange>
          </w:rPr>
          <w:delText xml:space="preserve">to ľudia reagujú. </w:delText>
        </w:r>
        <w:commentRangeStart w:id="3386"/>
        <w:r w:rsidRPr="001F0156" w:rsidDel="001F0156">
          <w:rPr>
            <w:b/>
            <w:sz w:val="32"/>
            <w:szCs w:val="28"/>
            <w:rPrChange w:id="3387" w:author="Horvathova Dana, Ing., PhD." w:date="2020-10-16T14:15:00Z">
              <w:rPr/>
            </w:rPrChange>
          </w:rPr>
          <w:delText xml:space="preserve">Vystavenie </w:delText>
        </w:r>
        <w:r w:rsidR="00CF11F6" w:rsidRPr="001F0156" w:rsidDel="001F0156">
          <w:rPr>
            <w:b/>
            <w:sz w:val="32"/>
            <w:szCs w:val="28"/>
            <w:rPrChange w:id="3388" w:author="Horvathova Dana, Ing., PhD." w:date="2020-10-16T14:15:00Z">
              <w:rPr/>
            </w:rPrChange>
          </w:rPr>
          <w:delText xml:space="preserve">sa </w:delText>
        </w:r>
        <w:r w:rsidRPr="001F0156" w:rsidDel="001F0156">
          <w:rPr>
            <w:b/>
            <w:sz w:val="32"/>
            <w:szCs w:val="28"/>
            <w:rPrChange w:id="3389" w:author="Horvathova Dana, Ing., PhD." w:date="2020-10-16T14:15:00Z">
              <w:rPr/>
            </w:rPrChange>
          </w:rPr>
          <w:delText>nebezpečnej alebo stresovej situáci</w:delText>
        </w:r>
        <w:r w:rsidR="00CF11F6" w:rsidRPr="001F0156" w:rsidDel="001F0156">
          <w:rPr>
            <w:b/>
            <w:sz w:val="32"/>
            <w:szCs w:val="28"/>
            <w:rPrChange w:id="3390" w:author="Horvathova Dana, Ing., PhD." w:date="2020-10-16T14:15:00Z">
              <w:rPr/>
            </w:rPrChange>
          </w:rPr>
          <w:delText>i</w:delText>
        </w:r>
        <w:r w:rsidRPr="001F0156" w:rsidDel="001F0156">
          <w:rPr>
            <w:b/>
            <w:sz w:val="32"/>
            <w:szCs w:val="28"/>
            <w:rPrChange w:id="3391" w:author="Horvathova Dana, Ing., PhD." w:date="2020-10-16T14:15:00Z">
              <w:rPr/>
            </w:rPrChange>
          </w:rPr>
          <w:delText xml:space="preserve">, </w:delText>
        </w:r>
        <w:r w:rsidR="00C86229" w:rsidRPr="001F0156" w:rsidDel="001F0156">
          <w:rPr>
            <w:b/>
            <w:sz w:val="32"/>
            <w:szCs w:val="28"/>
            <w:rPrChange w:id="3392" w:author="Horvathova Dana, Ing., PhD." w:date="2020-10-16T14:15:00Z">
              <w:rPr/>
            </w:rPrChange>
          </w:rPr>
          <w:delText xml:space="preserve">vedie k </w:delText>
        </w:r>
        <w:r w:rsidRPr="001F0156" w:rsidDel="001F0156">
          <w:rPr>
            <w:b/>
            <w:sz w:val="32"/>
            <w:szCs w:val="28"/>
            <w:rPrChange w:id="3393" w:author="Horvathova Dana, Ing., PhD." w:date="2020-10-16T14:15:00Z">
              <w:rPr/>
            </w:rPrChange>
          </w:rPr>
          <w:delText>aktiv</w:delText>
        </w:r>
        <w:r w:rsidR="00C86229" w:rsidRPr="001F0156" w:rsidDel="001F0156">
          <w:rPr>
            <w:b/>
            <w:sz w:val="32"/>
            <w:szCs w:val="28"/>
            <w:rPrChange w:id="3394" w:author="Horvathova Dana, Ing., PhD." w:date="2020-10-16T14:15:00Z">
              <w:rPr/>
            </w:rPrChange>
          </w:rPr>
          <w:delText>áci</w:delText>
        </w:r>
        <w:r w:rsidR="00CF11F6" w:rsidRPr="001F0156" w:rsidDel="001F0156">
          <w:rPr>
            <w:b/>
            <w:sz w:val="32"/>
            <w:szCs w:val="28"/>
            <w:rPrChange w:id="3395" w:author="Horvathova Dana, Ing., PhD." w:date="2020-10-16T14:15:00Z">
              <w:rPr/>
            </w:rPrChange>
          </w:rPr>
          <w:delText>i</w:delText>
        </w:r>
        <w:r w:rsidRPr="001F0156" w:rsidDel="001F0156">
          <w:rPr>
            <w:b/>
            <w:sz w:val="32"/>
            <w:szCs w:val="28"/>
            <w:rPrChange w:id="3396" w:author="Horvathova Dana, Ing., PhD." w:date="2020-10-16T14:15:00Z">
              <w:rPr/>
            </w:rPrChange>
          </w:rPr>
          <w:delText xml:space="preserve"> emocionáln</w:delText>
        </w:r>
        <w:r w:rsidR="00C86229" w:rsidRPr="001F0156" w:rsidDel="001F0156">
          <w:rPr>
            <w:b/>
            <w:sz w:val="32"/>
            <w:szCs w:val="28"/>
            <w:rPrChange w:id="3397" w:author="Horvathova Dana, Ing., PhD." w:date="2020-10-16T14:15:00Z">
              <w:rPr/>
            </w:rPrChange>
          </w:rPr>
          <w:delText>ych</w:delText>
        </w:r>
        <w:r w:rsidRPr="001F0156" w:rsidDel="001F0156">
          <w:rPr>
            <w:b/>
            <w:sz w:val="32"/>
            <w:szCs w:val="28"/>
            <w:rPrChange w:id="3398" w:author="Horvathova Dana, Ing., PhD." w:date="2020-10-16T14:15:00Z">
              <w:rPr/>
            </w:rPrChange>
          </w:rPr>
          <w:delText xml:space="preserve"> systém</w:delText>
        </w:r>
        <w:r w:rsidR="00C86229" w:rsidRPr="001F0156" w:rsidDel="001F0156">
          <w:rPr>
            <w:b/>
            <w:sz w:val="32"/>
            <w:szCs w:val="28"/>
            <w:rPrChange w:id="3399" w:author="Horvathova Dana, Ing., PhD." w:date="2020-10-16T14:15:00Z">
              <w:rPr/>
            </w:rPrChange>
          </w:rPr>
          <w:delText>ov</w:delText>
        </w:r>
        <w:r w:rsidRPr="001F0156" w:rsidDel="001F0156">
          <w:rPr>
            <w:b/>
            <w:sz w:val="32"/>
            <w:szCs w:val="28"/>
            <w:rPrChange w:id="3400" w:author="Horvathova Dana, Ing., PhD." w:date="2020-10-16T14:15:00Z">
              <w:rPr/>
            </w:rPrChange>
          </w:rPr>
          <w:delText xml:space="preserve"> a systém</w:delText>
        </w:r>
        <w:r w:rsidR="00C86229" w:rsidRPr="001F0156" w:rsidDel="001F0156">
          <w:rPr>
            <w:b/>
            <w:sz w:val="32"/>
            <w:szCs w:val="28"/>
            <w:rPrChange w:id="3401" w:author="Horvathova Dana, Ing., PhD." w:date="2020-10-16T14:15:00Z">
              <w:rPr/>
            </w:rPrChange>
          </w:rPr>
          <w:delText>ov</w:delText>
        </w:r>
        <w:r w:rsidRPr="001F0156" w:rsidDel="001F0156">
          <w:rPr>
            <w:b/>
            <w:sz w:val="32"/>
            <w:szCs w:val="28"/>
            <w:rPrChange w:id="3402" w:author="Horvathova Dana, Ing., PhD." w:date="2020-10-16T14:15:00Z">
              <w:rPr/>
            </w:rPrChange>
          </w:rPr>
          <w:delText xml:space="preserve"> bdelosti</w:delText>
        </w:r>
        <w:r w:rsidR="00C86229" w:rsidRPr="001F0156" w:rsidDel="001F0156">
          <w:rPr>
            <w:b/>
            <w:sz w:val="32"/>
            <w:szCs w:val="28"/>
            <w:rPrChange w:id="3403" w:author="Horvathova Dana, Ing., PhD." w:date="2020-10-16T14:15:00Z">
              <w:rPr/>
            </w:rPrChange>
          </w:rPr>
          <w:delText xml:space="preserve">, ktoré je možné </w:delText>
        </w:r>
        <w:r w:rsidR="00B535FA" w:rsidRPr="001F0156" w:rsidDel="001F0156">
          <w:rPr>
            <w:b/>
            <w:sz w:val="32"/>
            <w:szCs w:val="28"/>
            <w:rPrChange w:id="3404" w:author="Horvathova Dana, Ing., PhD." w:date="2020-10-16T14:15:00Z">
              <w:rPr/>
            </w:rPrChange>
          </w:rPr>
          <w:delText>d</w:delText>
        </w:r>
        <w:r w:rsidR="00C86229" w:rsidRPr="001F0156" w:rsidDel="001F0156">
          <w:rPr>
            <w:b/>
            <w:sz w:val="32"/>
            <w:szCs w:val="28"/>
            <w:rPrChange w:id="3405" w:author="Horvathova Dana, Ing., PhD." w:date="2020-10-16T14:15:00Z">
              <w:rPr/>
            </w:rPrChange>
          </w:rPr>
          <w:delText>ete</w:delText>
        </w:r>
        <w:r w:rsidR="00696A3A" w:rsidRPr="001F0156" w:rsidDel="001F0156">
          <w:rPr>
            <w:b/>
            <w:sz w:val="32"/>
            <w:szCs w:val="28"/>
            <w:rPrChange w:id="3406" w:author="Horvathova Dana, Ing., PhD." w:date="2020-10-16T14:15:00Z">
              <w:rPr/>
            </w:rPrChange>
          </w:rPr>
          <w:delText>g</w:delText>
        </w:r>
        <w:r w:rsidR="00C86229" w:rsidRPr="001F0156" w:rsidDel="001F0156">
          <w:rPr>
            <w:b/>
            <w:sz w:val="32"/>
            <w:szCs w:val="28"/>
            <w:rPrChange w:id="3407" w:author="Horvathova Dana, Ing., PhD." w:date="2020-10-16T14:15:00Z">
              <w:rPr/>
            </w:rPrChange>
          </w:rPr>
          <w:delText>ovať pomocou EEG</w:delText>
        </w:r>
        <w:r w:rsidRPr="001F0156" w:rsidDel="001F0156">
          <w:rPr>
            <w:b/>
            <w:sz w:val="32"/>
            <w:szCs w:val="28"/>
            <w:rPrChange w:id="3408" w:author="Horvathova Dana, Ing., PhD." w:date="2020-10-16T14:15:00Z">
              <w:rPr/>
            </w:rPrChange>
          </w:rPr>
          <w:delText xml:space="preserve">. </w:delText>
        </w:r>
        <w:commentRangeEnd w:id="3386"/>
        <w:r w:rsidR="0046214B" w:rsidRPr="001F0156" w:rsidDel="001F0156">
          <w:rPr>
            <w:b/>
            <w:sz w:val="32"/>
            <w:szCs w:val="28"/>
            <w:rPrChange w:id="3409" w:author="Horvathova Dana, Ing., PhD." w:date="2020-10-16T14:15:00Z">
              <w:rPr>
                <w:rStyle w:val="Odkaznakomentr"/>
              </w:rPr>
            </w:rPrChange>
          </w:rPr>
          <w:commentReference w:id="3386"/>
        </w:r>
        <w:r w:rsidRPr="001F0156" w:rsidDel="001F0156">
          <w:rPr>
            <w:b/>
            <w:sz w:val="32"/>
            <w:szCs w:val="28"/>
            <w:rPrChange w:id="3410" w:author="Horvathova Dana, Ing., PhD." w:date="2020-10-16T14:15:00Z">
              <w:rPr/>
            </w:rPrChange>
          </w:rPr>
          <w:delText>Výskum</w:delText>
        </w:r>
        <w:r w:rsidR="00EB039B" w:rsidRPr="001F0156" w:rsidDel="001F0156">
          <w:rPr>
            <w:b/>
            <w:sz w:val="32"/>
            <w:szCs w:val="28"/>
            <w:rPrChange w:id="3411" w:author="Horvathova Dana, Ing., PhD." w:date="2020-10-16T14:15:00Z">
              <w:rPr/>
            </w:rPrChange>
          </w:rPr>
          <w:delText>y</w:delText>
        </w:r>
        <w:r w:rsidRPr="001F0156" w:rsidDel="001F0156">
          <w:rPr>
            <w:b/>
            <w:sz w:val="32"/>
            <w:szCs w:val="28"/>
            <w:rPrChange w:id="3412" w:author="Horvathova Dana, Ing., PhD." w:date="2020-10-16T14:15:00Z">
              <w:rPr/>
            </w:rPrChange>
          </w:rPr>
          <w:delText xml:space="preserve"> naznačujú</w:delText>
        </w:r>
        <w:r w:rsidR="00EB039B" w:rsidRPr="001F0156" w:rsidDel="001F0156">
          <w:rPr>
            <w:b/>
            <w:sz w:val="32"/>
            <w:szCs w:val="28"/>
            <w:rPrChange w:id="3413" w:author="Horvathova Dana, Ing., PhD." w:date="2020-10-16T14:15:00Z">
              <w:rPr/>
            </w:rPrChange>
          </w:rPr>
          <w:delText>,</w:delText>
        </w:r>
        <w:r w:rsidRPr="001F0156" w:rsidDel="001F0156">
          <w:rPr>
            <w:b/>
            <w:sz w:val="32"/>
            <w:szCs w:val="28"/>
            <w:rPrChange w:id="3414" w:author="Horvathova Dana, Ing., PhD." w:date="2020-10-16T14:15:00Z">
              <w:rPr/>
            </w:rPrChange>
          </w:rPr>
          <w:delText xml:space="preserve"> že ľavá hemisféra sa zapája viac do spracovania pozit</w:delText>
        </w:r>
        <w:r w:rsidR="00EB039B" w:rsidRPr="001F0156" w:rsidDel="001F0156">
          <w:rPr>
            <w:b/>
            <w:sz w:val="32"/>
            <w:szCs w:val="28"/>
            <w:rPrChange w:id="3415" w:author="Horvathova Dana, Ing., PhD." w:date="2020-10-16T14:15:00Z">
              <w:rPr/>
            </w:rPrChange>
          </w:rPr>
          <w:delText>í</w:delText>
        </w:r>
        <w:r w:rsidRPr="001F0156" w:rsidDel="001F0156">
          <w:rPr>
            <w:b/>
            <w:sz w:val="32"/>
            <w:szCs w:val="28"/>
            <w:rPrChange w:id="3416" w:author="Horvathova Dana, Ing., PhD." w:date="2020-10-16T14:15:00Z">
              <w:rPr/>
            </w:rPrChange>
          </w:rPr>
          <w:delText>vnych emócií a pravá hemisféra sa zapája viac do spracovania negatívnych emócií. [</w:delText>
        </w:r>
        <w:r w:rsidR="007505F6" w:rsidRPr="001F0156" w:rsidDel="001F0156">
          <w:rPr>
            <w:b/>
            <w:sz w:val="32"/>
            <w:szCs w:val="28"/>
            <w:rPrChange w:id="3417" w:author="Horvathova Dana, Ing., PhD." w:date="2020-10-16T14:15:00Z">
              <w:rPr/>
            </w:rPrChange>
          </w:rPr>
          <w:delText>8</w:delText>
        </w:r>
        <w:r w:rsidRPr="001F0156" w:rsidDel="001F0156">
          <w:rPr>
            <w:b/>
            <w:sz w:val="32"/>
            <w:szCs w:val="28"/>
            <w:rPrChange w:id="3418" w:author="Horvathova Dana, Ing., PhD." w:date="2020-10-16T14:15:00Z">
              <w:rPr/>
            </w:rPrChange>
          </w:rPr>
          <w:delText>]</w:delText>
        </w:r>
      </w:del>
    </w:p>
    <w:p w14:paraId="108C0915" w14:textId="788ADEC2" w:rsidR="007F43FE" w:rsidRPr="001F0156" w:rsidDel="001F0156" w:rsidRDefault="007F43FE" w:rsidP="00233968">
      <w:pPr>
        <w:spacing w:line="240" w:lineRule="auto"/>
        <w:ind w:firstLine="0"/>
        <w:jc w:val="center"/>
        <w:rPr>
          <w:del w:id="3419" w:author="Horvathova Dana, Ing., PhD." w:date="2020-10-16T14:14:00Z"/>
          <w:sz w:val="32"/>
          <w:szCs w:val="28"/>
          <w:rPrChange w:id="3420" w:author="Horvathova Dana, Ing., PhD." w:date="2020-10-16T14:15:00Z">
            <w:rPr>
              <w:del w:id="3421" w:author="Horvathova Dana, Ing., PhD." w:date="2020-10-16T14:14:00Z"/>
            </w:rPr>
          </w:rPrChange>
        </w:rPr>
        <w:pPrChange w:id="3422" w:author="Horvathova Dana, Ing., PhD." w:date="2020-10-16T14:14:00Z">
          <w:pPr>
            <w:pStyle w:val="Nadpis2"/>
          </w:pPr>
        </w:pPrChange>
      </w:pPr>
      <w:del w:id="3423" w:author="Horvathova Dana, Ing., PhD." w:date="2020-10-16T14:14:00Z">
        <w:r w:rsidRPr="001F0156" w:rsidDel="001F0156">
          <w:rPr>
            <w:b/>
            <w:sz w:val="32"/>
            <w:szCs w:val="28"/>
            <w:rPrChange w:id="3424" w:author="Horvathova Dana, Ing., PhD." w:date="2020-10-16T14:15:00Z">
              <w:rPr/>
            </w:rPrChange>
          </w:rPr>
          <w:delText xml:space="preserve"> </w:delText>
        </w:r>
        <w:bookmarkStart w:id="3425" w:name="_Toc40769501"/>
        <w:bookmarkStart w:id="3426" w:name="_Toc40898884"/>
        <w:r w:rsidRPr="001F0156" w:rsidDel="001F0156">
          <w:rPr>
            <w:b/>
            <w:sz w:val="32"/>
            <w:szCs w:val="28"/>
            <w:rPrChange w:id="3427" w:author="Horvathova Dana, Ing., PhD." w:date="2020-10-16T14:15:00Z">
              <w:rPr/>
            </w:rPrChange>
          </w:rPr>
          <w:delText>Elektrokardiogram, ale i elektrokardiografia</w:delText>
        </w:r>
        <w:bookmarkEnd w:id="3425"/>
        <w:bookmarkEnd w:id="3426"/>
      </w:del>
    </w:p>
    <w:p w14:paraId="67451D48" w14:textId="3E397461" w:rsidR="007F43FE" w:rsidRPr="001F0156" w:rsidDel="001F0156" w:rsidRDefault="007F43FE" w:rsidP="00233968">
      <w:pPr>
        <w:spacing w:line="240" w:lineRule="auto"/>
        <w:ind w:firstLine="0"/>
        <w:jc w:val="center"/>
        <w:rPr>
          <w:del w:id="3428" w:author="Horvathova Dana, Ing., PhD." w:date="2020-10-16T14:14:00Z"/>
          <w:b/>
          <w:sz w:val="32"/>
          <w:szCs w:val="28"/>
          <w:rPrChange w:id="3429" w:author="Horvathova Dana, Ing., PhD." w:date="2020-10-16T14:15:00Z">
            <w:rPr>
              <w:del w:id="3430" w:author="Horvathova Dana, Ing., PhD." w:date="2020-10-16T14:14:00Z"/>
            </w:rPr>
          </w:rPrChange>
        </w:rPr>
        <w:pPrChange w:id="3431" w:author="Horvathova Dana, Ing., PhD." w:date="2020-10-16T14:14:00Z">
          <w:pPr/>
        </w:pPrChange>
      </w:pPr>
      <w:del w:id="3432" w:author="Horvathova Dana, Ing., PhD." w:date="2020-10-16T14:14:00Z">
        <w:r w:rsidRPr="001F0156" w:rsidDel="001F0156">
          <w:rPr>
            <w:b/>
            <w:sz w:val="32"/>
            <w:szCs w:val="28"/>
            <w:rPrChange w:id="3433" w:author="Horvathova Dana, Ing., PhD." w:date="2020-10-16T14:15:00Z">
              <w:rPr/>
            </w:rPrChange>
          </w:rPr>
          <w:delText>Pri zaznamenávaní elektrických vzruchov (elektrickej aktivity) srdca z povrchu tela hovoríme o</w:delText>
        </w:r>
        <w:r w:rsidR="00E55E79" w:rsidRPr="001F0156" w:rsidDel="001F0156">
          <w:rPr>
            <w:b/>
            <w:sz w:val="32"/>
            <w:szCs w:val="28"/>
            <w:rPrChange w:id="3434" w:author="Horvathova Dana, Ing., PhD." w:date="2020-10-16T14:15:00Z">
              <w:rPr/>
            </w:rPrChange>
          </w:rPr>
          <w:delText> </w:delText>
        </w:r>
        <w:r w:rsidRPr="001F0156" w:rsidDel="001F0156">
          <w:rPr>
            <w:b/>
            <w:sz w:val="32"/>
            <w:szCs w:val="28"/>
            <w:rPrChange w:id="3435" w:author="Horvathova Dana, Ing., PhD." w:date="2020-10-16T14:15:00Z">
              <w:rPr/>
            </w:rPrChange>
          </w:rPr>
          <w:delText>elektrokardiograme</w:delText>
        </w:r>
        <w:r w:rsidR="00E55E79" w:rsidRPr="001F0156" w:rsidDel="001F0156">
          <w:rPr>
            <w:b/>
            <w:sz w:val="32"/>
            <w:szCs w:val="28"/>
            <w:rPrChange w:id="3436" w:author="Horvathova Dana, Ing., PhD." w:date="2020-10-16T14:15:00Z">
              <w:rPr/>
            </w:rPrChange>
          </w:rPr>
          <w:delText xml:space="preserve"> (EKG)</w:delText>
        </w:r>
        <w:r w:rsidRPr="001F0156" w:rsidDel="001F0156">
          <w:rPr>
            <w:b/>
            <w:sz w:val="32"/>
            <w:szCs w:val="28"/>
            <w:rPrChange w:id="3437" w:author="Horvathova Dana, Ing., PhD." w:date="2020-10-16T14:15:00Z">
              <w:rPr/>
            </w:rPrChange>
          </w:rPr>
          <w:delText>. Je to vlastne súčet elektrickej aktivity všetkých srdcových buniek snímaný pomocou elektród. Elektrokardiografia je zápis  elektrických srdcových potenciálov z povrchu hrudníka a elektrokardiograf je prístroj na zaznamenávanie krivky vyvolanej priebehom elektrických potenciálov v srdci. Elektrokardiograf (prístroj) zaznamenáva priebeh potenciálov v jednotlivých vzruchoch a vykresľuje ich v závislosti od času. EKG je podobne ako EEG úplne neinvazívny postup, ktorý je možné uplatniť opakovane pacientom, dospelým a deťom prakticky bez rizika alebo obmedzenia. [</w:delText>
        </w:r>
        <w:r w:rsidR="00AB2072" w:rsidRPr="001F0156" w:rsidDel="001F0156">
          <w:rPr>
            <w:b/>
            <w:sz w:val="32"/>
            <w:szCs w:val="28"/>
            <w:rPrChange w:id="3438" w:author="Horvathova Dana, Ing., PhD." w:date="2020-10-16T14:15:00Z">
              <w:rPr/>
            </w:rPrChange>
          </w:rPr>
          <w:delText>9</w:delText>
        </w:r>
        <w:r w:rsidRPr="001F0156" w:rsidDel="001F0156">
          <w:rPr>
            <w:b/>
            <w:sz w:val="32"/>
            <w:szCs w:val="28"/>
            <w:rPrChange w:id="3439" w:author="Horvathova Dana, Ing., PhD." w:date="2020-10-16T14:15:00Z">
              <w:rPr/>
            </w:rPrChange>
          </w:rPr>
          <w:delText>]</w:delText>
        </w:r>
      </w:del>
    </w:p>
    <w:p w14:paraId="61813345" w14:textId="138A357E" w:rsidR="007F43FE" w:rsidRPr="001F0156" w:rsidDel="001F0156" w:rsidRDefault="007F43FE" w:rsidP="00233968">
      <w:pPr>
        <w:spacing w:line="240" w:lineRule="auto"/>
        <w:ind w:firstLine="0"/>
        <w:jc w:val="center"/>
        <w:rPr>
          <w:del w:id="3440" w:author="Horvathova Dana, Ing., PhD." w:date="2020-10-16T14:14:00Z"/>
          <w:b/>
          <w:sz w:val="32"/>
          <w:szCs w:val="28"/>
          <w:rPrChange w:id="3441" w:author="Horvathova Dana, Ing., PhD." w:date="2020-10-16T14:15:00Z">
            <w:rPr>
              <w:del w:id="3442" w:author="Horvathova Dana, Ing., PhD." w:date="2020-10-16T14:14:00Z"/>
              <w:lang w:val="en-US"/>
            </w:rPr>
          </w:rPrChange>
        </w:rPr>
        <w:pPrChange w:id="3443" w:author="Horvathova Dana, Ing., PhD." w:date="2020-10-16T14:14:00Z">
          <w:pPr/>
        </w:pPrChange>
      </w:pPr>
      <w:del w:id="3444" w:author="Horvathova Dana, Ing., PhD." w:date="2020-10-16T14:14:00Z">
        <w:r w:rsidRPr="001F0156" w:rsidDel="001F0156">
          <w:rPr>
            <w:b/>
            <w:sz w:val="32"/>
            <w:szCs w:val="28"/>
            <w:rPrChange w:id="3445" w:author="Horvathova Dana, Ing., PhD." w:date="2020-10-16T14:15:00Z">
              <w:rPr/>
            </w:rPrChange>
          </w:rPr>
          <w:delText xml:space="preserve">EKG získané počas stresového testovania má často typický charakter v podobe abnormálne nízkej stopy pod východiskovou hodnotou. </w:delText>
        </w:r>
        <w:r w:rsidRPr="001F0156" w:rsidDel="001F0156">
          <w:rPr>
            <w:b/>
            <w:sz w:val="32"/>
            <w:szCs w:val="28"/>
            <w:rPrChange w:id="3446" w:author="Horvathova Dana, Ing., PhD." w:date="2020-10-16T14:15:00Z">
              <w:rPr>
                <w:lang w:val="en-US"/>
              </w:rPr>
            </w:rPrChange>
          </w:rPr>
          <w:delText>[</w:delText>
        </w:r>
        <w:r w:rsidR="0067777D" w:rsidRPr="001F0156" w:rsidDel="001F0156">
          <w:rPr>
            <w:b/>
            <w:sz w:val="32"/>
            <w:szCs w:val="28"/>
            <w:rPrChange w:id="3447" w:author="Horvathova Dana, Ing., PhD." w:date="2020-10-16T14:15:00Z">
              <w:rPr>
                <w:lang w:val="en-US"/>
              </w:rPr>
            </w:rPrChange>
          </w:rPr>
          <w:delText>10</w:delText>
        </w:r>
        <w:r w:rsidRPr="001F0156" w:rsidDel="001F0156">
          <w:rPr>
            <w:b/>
            <w:sz w:val="32"/>
            <w:szCs w:val="28"/>
            <w:rPrChange w:id="3448" w:author="Horvathova Dana, Ing., PhD." w:date="2020-10-16T14:15:00Z">
              <w:rPr>
                <w:lang w:val="en-US"/>
              </w:rPr>
            </w:rPrChange>
          </w:rPr>
          <w:delText>]</w:delText>
        </w:r>
      </w:del>
    </w:p>
    <w:p w14:paraId="3498C17F" w14:textId="0FEDB6F6" w:rsidR="007F43FE" w:rsidRPr="001F0156" w:rsidDel="001F0156" w:rsidRDefault="007F43FE" w:rsidP="00233968">
      <w:pPr>
        <w:spacing w:line="240" w:lineRule="auto"/>
        <w:ind w:firstLine="0"/>
        <w:jc w:val="center"/>
        <w:rPr>
          <w:del w:id="3449" w:author="Horvathova Dana, Ing., PhD." w:date="2020-10-16T14:14:00Z"/>
          <w:sz w:val="32"/>
          <w:szCs w:val="28"/>
          <w:rPrChange w:id="3450" w:author="Horvathova Dana, Ing., PhD." w:date="2020-10-16T14:15:00Z">
            <w:rPr>
              <w:del w:id="3451" w:author="Horvathova Dana, Ing., PhD." w:date="2020-10-16T14:14:00Z"/>
            </w:rPr>
          </w:rPrChange>
        </w:rPr>
        <w:pPrChange w:id="3452" w:author="Horvathova Dana, Ing., PhD." w:date="2020-10-16T14:14:00Z">
          <w:pPr>
            <w:pStyle w:val="Nadpis2"/>
          </w:pPr>
        </w:pPrChange>
      </w:pPr>
      <w:bookmarkStart w:id="3453" w:name="_Toc40769502"/>
      <w:bookmarkStart w:id="3454" w:name="_Toc40898885"/>
      <w:del w:id="3455" w:author="Horvathova Dana, Ing., PhD." w:date="2020-10-16T14:14:00Z">
        <w:r w:rsidRPr="001F0156" w:rsidDel="001F0156">
          <w:rPr>
            <w:b/>
            <w:sz w:val="32"/>
            <w:szCs w:val="28"/>
            <w:rPrChange w:id="3456" w:author="Horvathova Dana, Ing., PhD." w:date="2020-10-16T14:15:00Z">
              <w:rPr/>
            </w:rPrChange>
          </w:rPr>
          <w:delText>Elektrické vlastnosti pokožky</w:delText>
        </w:r>
        <w:bookmarkEnd w:id="3453"/>
        <w:bookmarkEnd w:id="3454"/>
      </w:del>
    </w:p>
    <w:p w14:paraId="63440066" w14:textId="1C39E1B3" w:rsidR="007F43FE" w:rsidRPr="001F0156" w:rsidDel="001F0156" w:rsidRDefault="007F43FE" w:rsidP="00233968">
      <w:pPr>
        <w:spacing w:line="240" w:lineRule="auto"/>
        <w:ind w:firstLine="0"/>
        <w:jc w:val="center"/>
        <w:rPr>
          <w:del w:id="3457" w:author="Horvathova Dana, Ing., PhD." w:date="2020-10-16T14:14:00Z"/>
          <w:b/>
          <w:sz w:val="32"/>
          <w:szCs w:val="28"/>
          <w:rPrChange w:id="3458" w:author="Horvathova Dana, Ing., PhD." w:date="2020-10-16T14:15:00Z">
            <w:rPr>
              <w:del w:id="3459" w:author="Horvathova Dana, Ing., PhD." w:date="2020-10-16T14:14:00Z"/>
              <w:rFonts w:cs="Courier New"/>
              <w:lang w:eastAsia="sk-SK"/>
            </w:rPr>
          </w:rPrChange>
        </w:rPr>
        <w:pPrChange w:id="3460" w:author="Horvathova Dana, Ing., PhD." w:date="2020-10-16T14:14:00Z">
          <w:pPr/>
        </w:pPrChange>
      </w:pPr>
      <w:del w:id="3461" w:author="Horvathova Dana, Ing., PhD." w:date="2020-10-16T14:14:00Z">
        <w:r w:rsidRPr="001F0156" w:rsidDel="001F0156">
          <w:rPr>
            <w:b/>
            <w:sz w:val="32"/>
            <w:szCs w:val="28"/>
            <w:rPrChange w:id="3462" w:author="Horvathova Dana, Ing., PhD." w:date="2020-10-16T14:15:00Z">
              <w:rPr/>
            </w:rPrChange>
          </w:rPr>
          <w:delText>EDA</w:delText>
        </w:r>
        <w:r w:rsidR="00E55E79" w:rsidRPr="001F0156" w:rsidDel="001F0156">
          <w:rPr>
            <w:b/>
            <w:sz w:val="32"/>
            <w:szCs w:val="28"/>
            <w:rPrChange w:id="3463" w:author="Horvathova Dana, Ing., PhD." w:date="2020-10-16T14:15:00Z">
              <w:rPr/>
            </w:rPrChange>
          </w:rPr>
          <w:delText xml:space="preserve"> (Electrodermal </w:delText>
        </w:r>
        <w:r w:rsidR="00B535FA" w:rsidRPr="001F0156" w:rsidDel="001F0156">
          <w:rPr>
            <w:b/>
            <w:sz w:val="32"/>
            <w:szCs w:val="28"/>
            <w:rPrChange w:id="3464" w:author="Horvathova Dana, Ing., PhD." w:date="2020-10-16T14:15:00Z">
              <w:rPr/>
            </w:rPrChange>
          </w:rPr>
          <w:delText>A</w:delText>
        </w:r>
        <w:r w:rsidR="00E55E79" w:rsidRPr="001F0156" w:rsidDel="001F0156">
          <w:rPr>
            <w:b/>
            <w:sz w:val="32"/>
            <w:szCs w:val="28"/>
            <w:rPrChange w:id="3465" w:author="Horvathova Dana, Ing., PhD." w:date="2020-10-16T14:15:00Z">
              <w:rPr/>
            </w:rPrChange>
          </w:rPr>
          <w:delText>ctivity)</w:delText>
        </w:r>
        <w:r w:rsidRPr="001F0156" w:rsidDel="001F0156">
          <w:rPr>
            <w:b/>
            <w:sz w:val="32"/>
            <w:szCs w:val="28"/>
            <w:rPrChange w:id="3466" w:author="Horvathova Dana, Ing., PhD." w:date="2020-10-16T14:15:00Z">
              <w:rPr/>
            </w:rPrChange>
          </w:rPr>
          <w:delText xml:space="preserve"> je zastrešujúci pojem používaný na definovanie autonómnych zmien v systéme elektrických vlastností pokožky. Najčastejšie študovanou vlastnosťou je vodivosť kože, </w:delText>
        </w:r>
        <w:r w:rsidRPr="001F0156" w:rsidDel="001F0156">
          <w:rPr>
            <w:b/>
            <w:sz w:val="32"/>
            <w:szCs w:val="28"/>
            <w:rPrChange w:id="3467" w:author="Horvathova Dana, Ing., PhD." w:date="2020-10-16T14:15:00Z">
              <w:rPr>
                <w:rFonts w:cs="Courier New"/>
                <w:lang w:eastAsia="sk-SK"/>
              </w:rPr>
            </w:rPrChange>
          </w:rPr>
          <w:delText>ktorú možno kvantifikovať použitím elektrického potenciálu medzi dvoma bodmi kontaktu s pokožkou a zmeranie výsledného prúdu medzi nimi.</w:delText>
        </w:r>
        <w:r w:rsidRPr="001F0156" w:rsidDel="001F0156">
          <w:rPr>
            <w:b/>
            <w:sz w:val="32"/>
            <w:szCs w:val="28"/>
            <w:rPrChange w:id="3468" w:author="Horvathova Dana, Ing., PhD." w:date="2020-10-16T14:15:00Z">
              <w:rPr>
                <w:lang w:eastAsia="sk-SK"/>
              </w:rPr>
            </w:rPrChange>
          </w:rPr>
          <w:delText xml:space="preserve"> [</w:delText>
        </w:r>
        <w:r w:rsidR="00DD5774" w:rsidRPr="001F0156" w:rsidDel="001F0156">
          <w:rPr>
            <w:b/>
            <w:sz w:val="32"/>
            <w:szCs w:val="28"/>
            <w:rPrChange w:id="3469" w:author="Horvathova Dana, Ing., PhD." w:date="2020-10-16T14:15:00Z">
              <w:rPr>
                <w:lang w:eastAsia="sk-SK"/>
              </w:rPr>
            </w:rPrChange>
          </w:rPr>
          <w:delText>11</w:delText>
        </w:r>
        <w:r w:rsidRPr="001F0156" w:rsidDel="001F0156">
          <w:rPr>
            <w:b/>
            <w:sz w:val="32"/>
            <w:szCs w:val="28"/>
            <w:rPrChange w:id="3470" w:author="Horvathova Dana, Ing., PhD." w:date="2020-10-16T14:15:00Z">
              <w:rPr>
                <w:lang w:eastAsia="sk-SK"/>
              </w:rPr>
            </w:rPrChange>
          </w:rPr>
          <w:delText>]</w:delText>
        </w:r>
      </w:del>
    </w:p>
    <w:p w14:paraId="42D02C09" w14:textId="6D3BC0D5" w:rsidR="007F43FE" w:rsidRPr="001F0156" w:rsidDel="001F0156" w:rsidRDefault="007F43FE" w:rsidP="00233968">
      <w:pPr>
        <w:spacing w:line="240" w:lineRule="auto"/>
        <w:ind w:firstLine="0"/>
        <w:jc w:val="center"/>
        <w:rPr>
          <w:del w:id="3471" w:author="Horvathova Dana, Ing., PhD." w:date="2020-10-16T14:14:00Z"/>
          <w:b/>
          <w:sz w:val="32"/>
          <w:szCs w:val="28"/>
          <w:rPrChange w:id="3472" w:author="Horvathova Dana, Ing., PhD." w:date="2020-10-16T14:15:00Z">
            <w:rPr>
              <w:del w:id="3473" w:author="Horvathova Dana, Ing., PhD." w:date="2020-10-16T14:14:00Z"/>
              <w:rFonts w:cs="Courier New"/>
              <w:lang w:eastAsia="sk-SK"/>
            </w:rPr>
          </w:rPrChange>
        </w:rPr>
        <w:pPrChange w:id="3474" w:author="Horvathova Dana, Ing., PhD." w:date="2020-10-16T14:14:00Z">
          <w:pPr/>
        </w:pPrChange>
      </w:pPr>
      <w:del w:id="3475" w:author="Horvathova Dana, Ing., PhD." w:date="2020-10-16T14:14:00Z">
        <w:r w:rsidRPr="001F0156" w:rsidDel="001F0156">
          <w:rPr>
            <w:b/>
            <w:sz w:val="32"/>
            <w:szCs w:val="28"/>
            <w:rPrChange w:id="3476" w:author="Horvathova Dana, Ing., PhD." w:date="2020-10-16T14:15:00Z">
              <w:rPr>
                <w:lang w:eastAsia="sk-SK"/>
              </w:rPr>
            </w:rPrChange>
          </w:rPr>
          <w:delText xml:space="preserve">EDA je široko používaná ako citlivý index emocionálneho spracovania a nervovej aktivity človeka. </w:delText>
        </w:r>
      </w:del>
    </w:p>
    <w:p w14:paraId="47362D16" w14:textId="7D79A728" w:rsidR="007F43FE" w:rsidRPr="001F0156" w:rsidDel="001F0156" w:rsidRDefault="007F43FE" w:rsidP="00233968">
      <w:pPr>
        <w:spacing w:line="240" w:lineRule="auto"/>
        <w:ind w:firstLine="0"/>
        <w:jc w:val="center"/>
        <w:rPr>
          <w:del w:id="3477" w:author="Horvathova Dana, Ing., PhD." w:date="2020-10-16T14:14:00Z"/>
          <w:b/>
          <w:sz w:val="32"/>
          <w:szCs w:val="28"/>
          <w:rPrChange w:id="3478" w:author="Horvathova Dana, Ing., PhD." w:date="2020-10-16T14:15:00Z">
            <w:rPr>
              <w:del w:id="3479" w:author="Horvathova Dana, Ing., PhD." w:date="2020-10-16T14:14:00Z"/>
              <w:lang w:eastAsia="sk-SK"/>
            </w:rPr>
          </w:rPrChange>
        </w:rPr>
        <w:pPrChange w:id="3480" w:author="Horvathova Dana, Ing., PhD." w:date="2020-10-16T14:14:00Z">
          <w:pPr/>
        </w:pPrChange>
      </w:pPr>
      <w:del w:id="3481" w:author="Horvathova Dana, Ing., PhD." w:date="2020-10-16T14:14:00Z">
        <w:r w:rsidRPr="001F0156" w:rsidDel="001F0156">
          <w:rPr>
            <w:b/>
            <w:sz w:val="32"/>
            <w:szCs w:val="28"/>
            <w:rPrChange w:id="3482" w:author="Horvathova Dana, Ing., PhD." w:date="2020-10-16T14:15:00Z">
              <w:rPr>
                <w:rFonts w:cs="Courier New"/>
                <w:lang w:eastAsia="sk-SK"/>
              </w:rPr>
            </w:rPrChange>
          </w:rPr>
          <w:delText>Toto spojenie kognitívnych stavov, vzrušenia, emócií a pozornosti umožňuje použiť EDA ako objektívny index emocionálnych stavov. EDA sa dá použiť aj na skúmanie implicitných emocionálnych reakcií, ktoré sa môžu vyskytnúť bez uvedomenia si svojho emocionálneho stavu, alebo sú za hranicami kognitívnych schopností.</w:delText>
        </w:r>
        <w:r w:rsidRPr="001F0156" w:rsidDel="001F0156">
          <w:rPr>
            <w:b/>
            <w:sz w:val="32"/>
            <w:szCs w:val="28"/>
            <w:rPrChange w:id="3483" w:author="Horvathova Dana, Ing., PhD." w:date="2020-10-16T14:15:00Z">
              <w:rPr>
                <w:lang w:eastAsia="sk-SK"/>
              </w:rPr>
            </w:rPrChange>
          </w:rPr>
          <w:delText xml:space="preserve"> [</w:delText>
        </w:r>
        <w:r w:rsidR="00DD5774" w:rsidRPr="001F0156" w:rsidDel="001F0156">
          <w:rPr>
            <w:b/>
            <w:sz w:val="32"/>
            <w:szCs w:val="28"/>
            <w:rPrChange w:id="3484" w:author="Horvathova Dana, Ing., PhD." w:date="2020-10-16T14:15:00Z">
              <w:rPr>
                <w:lang w:eastAsia="sk-SK"/>
              </w:rPr>
            </w:rPrChange>
          </w:rPr>
          <w:delText>11</w:delText>
        </w:r>
        <w:r w:rsidRPr="001F0156" w:rsidDel="001F0156">
          <w:rPr>
            <w:b/>
            <w:sz w:val="32"/>
            <w:szCs w:val="28"/>
            <w:rPrChange w:id="3485" w:author="Horvathova Dana, Ing., PhD." w:date="2020-10-16T14:15:00Z">
              <w:rPr>
                <w:lang w:eastAsia="sk-SK"/>
              </w:rPr>
            </w:rPrChange>
          </w:rPr>
          <w:delText>]</w:delText>
        </w:r>
      </w:del>
    </w:p>
    <w:p w14:paraId="046C7A57" w14:textId="2D0BE295" w:rsidR="007F43FE" w:rsidRPr="001F0156" w:rsidDel="001F0156" w:rsidRDefault="007F43FE" w:rsidP="00233968">
      <w:pPr>
        <w:spacing w:line="240" w:lineRule="auto"/>
        <w:ind w:firstLine="0"/>
        <w:jc w:val="center"/>
        <w:rPr>
          <w:del w:id="3486" w:author="Horvathova Dana, Ing., PhD." w:date="2020-10-16T14:14:00Z"/>
          <w:sz w:val="32"/>
          <w:szCs w:val="28"/>
          <w:rPrChange w:id="3487" w:author="Horvathova Dana, Ing., PhD." w:date="2020-10-16T14:15:00Z">
            <w:rPr>
              <w:del w:id="3488" w:author="Horvathova Dana, Ing., PhD." w:date="2020-10-16T14:14:00Z"/>
              <w:lang w:eastAsia="sk-SK"/>
            </w:rPr>
          </w:rPrChange>
        </w:rPr>
        <w:pPrChange w:id="3489" w:author="Horvathova Dana, Ing., PhD." w:date="2020-10-16T14:14:00Z">
          <w:pPr>
            <w:pStyle w:val="Nadpis3"/>
          </w:pPr>
        </w:pPrChange>
      </w:pPr>
      <w:bookmarkStart w:id="3490" w:name="_Toc40769503"/>
      <w:bookmarkStart w:id="3491" w:name="_Toc40898886"/>
      <w:del w:id="3492" w:author="Horvathova Dana, Ing., PhD." w:date="2020-10-16T14:14:00Z">
        <w:r w:rsidRPr="001F0156" w:rsidDel="001F0156">
          <w:rPr>
            <w:b/>
            <w:sz w:val="32"/>
            <w:szCs w:val="28"/>
            <w:rPrChange w:id="3493" w:author="Horvathova Dana, Ing., PhD." w:date="2020-10-16T14:15:00Z">
              <w:rPr>
                <w:lang w:eastAsia="sk-SK"/>
              </w:rPr>
            </w:rPrChange>
          </w:rPr>
          <w:delText>Jednotky elektrickej vodivosti pokožky</w:delText>
        </w:r>
        <w:bookmarkEnd w:id="3490"/>
        <w:bookmarkEnd w:id="3491"/>
      </w:del>
    </w:p>
    <w:p w14:paraId="509E0ACF" w14:textId="6571B51E" w:rsidR="007F43FE" w:rsidRPr="001F0156" w:rsidDel="001F0156" w:rsidRDefault="007F43FE" w:rsidP="00233968">
      <w:pPr>
        <w:spacing w:line="240" w:lineRule="auto"/>
        <w:ind w:firstLine="0"/>
        <w:jc w:val="center"/>
        <w:rPr>
          <w:del w:id="3494" w:author="Horvathova Dana, Ing., PhD." w:date="2020-10-16T14:14:00Z"/>
          <w:b/>
          <w:sz w:val="32"/>
          <w:szCs w:val="28"/>
          <w:rPrChange w:id="3495" w:author="Horvathova Dana, Ing., PhD." w:date="2020-10-16T14:15:00Z">
            <w:rPr>
              <w:del w:id="3496" w:author="Horvathova Dana, Ing., PhD." w:date="2020-10-16T14:14:00Z"/>
              <w:lang w:val="en-US" w:eastAsia="sk-SK"/>
            </w:rPr>
          </w:rPrChange>
        </w:rPr>
        <w:pPrChange w:id="3497" w:author="Horvathova Dana, Ing., PhD." w:date="2020-10-16T14:14:00Z">
          <w:pPr/>
        </w:pPrChange>
      </w:pPr>
      <w:del w:id="3498" w:author="Horvathova Dana, Ing., PhD." w:date="2020-10-16T14:14:00Z">
        <w:r w:rsidRPr="001F0156" w:rsidDel="001F0156">
          <w:rPr>
            <w:b/>
            <w:sz w:val="32"/>
            <w:szCs w:val="28"/>
            <w:rPrChange w:id="3499" w:author="Horvathova Dana, Ing., PhD." w:date="2020-10-16T14:15:00Z">
              <w:rPr>
                <w:lang w:eastAsia="sk-SK"/>
              </w:rPr>
            </w:rPrChange>
          </w:rPr>
          <w:delText xml:space="preserve">Typickými jednotkami elektrickej vodivosti kože je mikroSiemens </w:delText>
        </w:r>
        <w:r w:rsidR="00E55E79" w:rsidRPr="001F0156" w:rsidDel="001F0156">
          <w:rPr>
            <w:b/>
            <w:sz w:val="32"/>
            <w:szCs w:val="28"/>
            <w:rPrChange w:id="3500" w:author="Horvathova Dana, Ing., PhD." w:date="2020-10-16T14:15:00Z">
              <w:rPr>
                <w:lang w:eastAsia="sk-SK"/>
              </w:rPr>
            </w:rPrChange>
          </w:rPr>
          <w:delText xml:space="preserve">(značka </w:delText>
        </w:r>
        <w:r w:rsidRPr="001F0156" w:rsidDel="001F0156">
          <w:rPr>
            <w:b/>
            <w:sz w:val="32"/>
            <w:szCs w:val="28"/>
            <w:rPrChange w:id="3501" w:author="Horvathova Dana, Ing., PhD." w:date="2020-10-16T14:15:00Z">
              <w:rPr>
                <w:lang w:eastAsia="sk-SK"/>
              </w:rPr>
            </w:rPrChange>
          </w:rPr>
          <w:delText>µS</w:delText>
        </w:r>
        <w:r w:rsidR="00E55E79" w:rsidRPr="001F0156" w:rsidDel="001F0156">
          <w:rPr>
            <w:b/>
            <w:sz w:val="32"/>
            <w:szCs w:val="28"/>
            <w:rPrChange w:id="3502" w:author="Horvathova Dana, Ing., PhD." w:date="2020-10-16T14:15:00Z">
              <w:rPr>
                <w:lang w:eastAsia="sk-SK"/>
              </w:rPr>
            </w:rPrChange>
          </w:rPr>
          <w:delText>)</w:delText>
        </w:r>
        <w:r w:rsidRPr="001F0156" w:rsidDel="001F0156">
          <w:rPr>
            <w:b/>
            <w:sz w:val="32"/>
            <w:szCs w:val="28"/>
            <w:rPrChange w:id="3503" w:author="Horvathova Dana, Ing., PhD." w:date="2020-10-16T14:15:00Z">
              <w:rPr>
                <w:lang w:eastAsia="sk-SK"/>
              </w:rPr>
            </w:rPrChange>
          </w:rPr>
          <w:delText xml:space="preserve"> alebo micromho (µmho). Obidve jednotky sú rovnocenné. Takže jeden µS sa rovná jeden µmho. </w:delText>
        </w:r>
        <w:r w:rsidRPr="001F0156" w:rsidDel="001F0156">
          <w:rPr>
            <w:b/>
            <w:sz w:val="32"/>
            <w:szCs w:val="28"/>
            <w:rPrChange w:id="3504" w:author="Horvathova Dana, Ing., PhD." w:date="2020-10-16T14:15:00Z">
              <w:rPr>
                <w:lang w:val="en-US" w:eastAsia="sk-SK"/>
              </w:rPr>
            </w:rPrChange>
          </w:rPr>
          <w:delText>[</w:delText>
        </w:r>
        <w:r w:rsidR="00DD5774" w:rsidRPr="001F0156" w:rsidDel="001F0156">
          <w:rPr>
            <w:b/>
            <w:sz w:val="32"/>
            <w:szCs w:val="28"/>
            <w:rPrChange w:id="3505" w:author="Horvathova Dana, Ing., PhD." w:date="2020-10-16T14:15:00Z">
              <w:rPr>
                <w:lang w:val="en-US" w:eastAsia="sk-SK"/>
              </w:rPr>
            </w:rPrChange>
          </w:rPr>
          <w:delText>11</w:delText>
        </w:r>
        <w:r w:rsidRPr="001F0156" w:rsidDel="001F0156">
          <w:rPr>
            <w:b/>
            <w:sz w:val="32"/>
            <w:szCs w:val="28"/>
            <w:rPrChange w:id="3506" w:author="Horvathova Dana, Ing., PhD." w:date="2020-10-16T14:15:00Z">
              <w:rPr>
                <w:lang w:val="en-US" w:eastAsia="sk-SK"/>
              </w:rPr>
            </w:rPrChange>
          </w:rPr>
          <w:delText>]</w:delText>
        </w:r>
      </w:del>
    </w:p>
    <w:p w14:paraId="5A1191AC" w14:textId="0118721A" w:rsidR="007F43FE" w:rsidRPr="001F0156" w:rsidDel="001F0156" w:rsidRDefault="007F43FE" w:rsidP="00233968">
      <w:pPr>
        <w:spacing w:line="240" w:lineRule="auto"/>
        <w:ind w:firstLine="0"/>
        <w:jc w:val="center"/>
        <w:rPr>
          <w:del w:id="3507" w:author="Horvathova Dana, Ing., PhD." w:date="2020-10-16T14:14:00Z"/>
          <w:sz w:val="32"/>
          <w:szCs w:val="28"/>
          <w:rPrChange w:id="3508" w:author="Horvathova Dana, Ing., PhD." w:date="2020-10-16T14:15:00Z">
            <w:rPr>
              <w:del w:id="3509" w:author="Horvathova Dana, Ing., PhD." w:date="2020-10-16T14:14:00Z"/>
              <w:lang w:eastAsia="sk-SK"/>
            </w:rPr>
          </w:rPrChange>
        </w:rPr>
        <w:pPrChange w:id="3510" w:author="Horvathova Dana, Ing., PhD." w:date="2020-10-16T14:14:00Z">
          <w:pPr>
            <w:pStyle w:val="Nadpis3"/>
          </w:pPr>
        </w:pPrChange>
      </w:pPr>
      <w:bookmarkStart w:id="3511" w:name="_Toc40769504"/>
      <w:bookmarkStart w:id="3512" w:name="_Toc40898887"/>
      <w:del w:id="3513" w:author="Horvathova Dana, Ing., PhD." w:date="2020-10-16T14:14:00Z">
        <w:r w:rsidRPr="001F0156" w:rsidDel="001F0156">
          <w:rPr>
            <w:b/>
            <w:sz w:val="32"/>
            <w:szCs w:val="28"/>
            <w:rPrChange w:id="3514" w:author="Horvathova Dana, Ing., PhD." w:date="2020-10-16T14:15:00Z">
              <w:rPr>
                <w:lang w:eastAsia="sk-SK"/>
              </w:rPr>
            </w:rPrChange>
          </w:rPr>
          <w:delText>Úroveň vodivosti pokožky a reakcia na vodivosť pokožky</w:delText>
        </w:r>
        <w:bookmarkEnd w:id="3511"/>
        <w:bookmarkEnd w:id="3512"/>
      </w:del>
    </w:p>
    <w:p w14:paraId="6F0E5197" w14:textId="41ED6A07" w:rsidR="007F43FE" w:rsidRPr="001F0156" w:rsidDel="001F0156" w:rsidRDefault="007F43FE" w:rsidP="00233968">
      <w:pPr>
        <w:spacing w:line="240" w:lineRule="auto"/>
        <w:ind w:firstLine="0"/>
        <w:jc w:val="center"/>
        <w:rPr>
          <w:del w:id="3515" w:author="Horvathova Dana, Ing., PhD." w:date="2020-10-16T14:14:00Z"/>
          <w:b/>
          <w:sz w:val="32"/>
          <w:szCs w:val="28"/>
          <w:rPrChange w:id="3516" w:author="Horvathova Dana, Ing., PhD." w:date="2020-10-16T14:15:00Z">
            <w:rPr>
              <w:del w:id="3517" w:author="Horvathova Dana, Ing., PhD." w:date="2020-10-16T14:14:00Z"/>
              <w:rFonts w:cs="Courier New"/>
              <w:lang w:eastAsia="sk-SK"/>
            </w:rPr>
          </w:rPrChange>
        </w:rPr>
        <w:pPrChange w:id="3518" w:author="Horvathova Dana, Ing., PhD." w:date="2020-10-16T14:14:00Z">
          <w:pPr/>
        </w:pPrChange>
      </w:pPr>
      <w:del w:id="3519" w:author="Horvathova Dana, Ing., PhD." w:date="2020-10-16T14:14:00Z">
        <w:r w:rsidRPr="001F0156" w:rsidDel="001F0156">
          <w:rPr>
            <w:b/>
            <w:sz w:val="32"/>
            <w:szCs w:val="28"/>
            <w:rPrChange w:id="3520" w:author="Horvathova Dana, Ing., PhD." w:date="2020-10-16T14:15:00Z">
              <w:rPr>
                <w:lang w:eastAsia="sk-SK"/>
              </w:rPr>
            </w:rPrChange>
          </w:rPr>
          <w:delText xml:space="preserve">Celkový komplex zložiek </w:delText>
        </w:r>
        <w:r w:rsidR="00E55E79" w:rsidRPr="001F0156" w:rsidDel="001F0156">
          <w:rPr>
            <w:b/>
            <w:sz w:val="32"/>
            <w:szCs w:val="28"/>
            <w:rPrChange w:id="3521" w:author="Horvathova Dana, Ing., PhD." w:date="2020-10-16T14:15:00Z">
              <w:rPr>
                <w:lang w:eastAsia="sk-SK"/>
              </w:rPr>
            </w:rPrChange>
          </w:rPr>
          <w:delText>signálu</w:delText>
        </w:r>
        <w:r w:rsidRPr="001F0156" w:rsidDel="001F0156">
          <w:rPr>
            <w:b/>
            <w:sz w:val="32"/>
            <w:szCs w:val="28"/>
            <w:rPrChange w:id="3522" w:author="Horvathova Dana, Ing., PhD." w:date="2020-10-16T14:15:00Z">
              <w:rPr>
                <w:lang w:eastAsia="sk-SK"/>
              </w:rPr>
            </w:rPrChange>
          </w:rPr>
          <w:delText>, ktorý sa označuje ako EDA, má dve hlavné zložky</w:delText>
        </w:r>
        <w:r w:rsidRPr="001F0156" w:rsidDel="001F0156">
          <w:rPr>
            <w:b/>
            <w:sz w:val="32"/>
            <w:szCs w:val="28"/>
            <w:rPrChange w:id="3523" w:author="Horvathova Dana, Ing., PhD." w:date="2020-10-16T14:15:00Z">
              <w:rPr>
                <w:rFonts w:cs="Courier New"/>
                <w:lang w:eastAsia="sk-SK"/>
              </w:rPr>
            </w:rPrChange>
          </w:rPr>
          <w:delText xml:space="preserve">: </w:delText>
        </w:r>
      </w:del>
    </w:p>
    <w:p w14:paraId="135D1375" w14:textId="1322050C" w:rsidR="007F43FE" w:rsidRPr="001F0156" w:rsidDel="001F0156" w:rsidRDefault="007F43FE" w:rsidP="00233968">
      <w:pPr>
        <w:spacing w:line="240" w:lineRule="auto"/>
        <w:ind w:firstLine="0"/>
        <w:jc w:val="center"/>
        <w:rPr>
          <w:del w:id="3524" w:author="Horvathova Dana, Ing., PhD." w:date="2020-10-16T14:14:00Z"/>
          <w:b/>
          <w:sz w:val="32"/>
          <w:szCs w:val="28"/>
          <w:rPrChange w:id="3525" w:author="Horvathova Dana, Ing., PhD." w:date="2020-10-16T14:15:00Z">
            <w:rPr>
              <w:del w:id="3526" w:author="Horvathova Dana, Ing., PhD." w:date="2020-10-16T14:14:00Z"/>
              <w:rFonts w:cs="Courier New"/>
              <w:lang w:eastAsia="sk-SK"/>
            </w:rPr>
          </w:rPrChange>
        </w:rPr>
        <w:pPrChange w:id="3527" w:author="Horvathova Dana, Ing., PhD." w:date="2020-10-16T14:14:00Z">
          <w:pPr>
            <w:pStyle w:val="Odsekzoznamu"/>
            <w:numPr>
              <w:numId w:val="10"/>
            </w:numPr>
            <w:ind w:left="1486" w:hanging="360"/>
          </w:pPr>
        </w:pPrChange>
      </w:pPr>
      <w:del w:id="3528" w:author="Horvathova Dana, Ing., PhD." w:date="2020-10-16T14:14:00Z">
        <w:r w:rsidRPr="001F0156" w:rsidDel="001F0156">
          <w:rPr>
            <w:b/>
            <w:sz w:val="32"/>
            <w:szCs w:val="28"/>
            <w:rPrChange w:id="3529" w:author="Horvathova Dana, Ing., PhD." w:date="2020-10-16T14:15:00Z">
              <w:rPr>
                <w:rFonts w:cs="Courier New"/>
                <w:lang w:eastAsia="sk-SK"/>
              </w:rPr>
            </w:rPrChange>
          </w:rPr>
          <w:delText xml:space="preserve">tonickú zložku (úroveň vodivosti pokožky: SCL) </w:delText>
        </w:r>
      </w:del>
    </w:p>
    <w:p w14:paraId="74C01DE2" w14:textId="359EAE29" w:rsidR="007F43FE" w:rsidRPr="001F0156" w:rsidDel="001F0156" w:rsidRDefault="007F43FE" w:rsidP="00233968">
      <w:pPr>
        <w:spacing w:line="240" w:lineRule="auto"/>
        <w:ind w:firstLine="0"/>
        <w:jc w:val="center"/>
        <w:rPr>
          <w:del w:id="3530" w:author="Horvathova Dana, Ing., PhD." w:date="2020-10-16T14:14:00Z"/>
          <w:b/>
          <w:sz w:val="32"/>
          <w:szCs w:val="28"/>
          <w:rPrChange w:id="3531" w:author="Horvathova Dana, Ing., PhD." w:date="2020-10-16T14:15:00Z">
            <w:rPr>
              <w:del w:id="3532" w:author="Horvathova Dana, Ing., PhD." w:date="2020-10-16T14:14:00Z"/>
              <w:rFonts w:cs="Courier New"/>
              <w:lang w:eastAsia="sk-SK"/>
            </w:rPr>
          </w:rPrChange>
        </w:rPr>
        <w:pPrChange w:id="3533" w:author="Horvathova Dana, Ing., PhD." w:date="2020-10-16T14:14:00Z">
          <w:pPr>
            <w:pStyle w:val="Odsekzoznamu"/>
            <w:numPr>
              <w:numId w:val="10"/>
            </w:numPr>
            <w:ind w:left="1486" w:hanging="360"/>
          </w:pPr>
        </w:pPrChange>
      </w:pPr>
      <w:del w:id="3534" w:author="Horvathova Dana, Ing., PhD." w:date="2020-10-16T14:14:00Z">
        <w:r w:rsidRPr="001F0156" w:rsidDel="001F0156">
          <w:rPr>
            <w:b/>
            <w:sz w:val="32"/>
            <w:szCs w:val="28"/>
            <w:rPrChange w:id="3535" w:author="Horvathova Dana, Ing., PhD." w:date="2020-10-16T14:15:00Z">
              <w:rPr>
                <w:rFonts w:cs="Courier New"/>
                <w:lang w:eastAsia="sk-SK"/>
              </w:rPr>
            </w:rPrChange>
          </w:rPr>
          <w:delText xml:space="preserve">rýchle fázové zložky (reakcia na vodivosť pokožky: SCR), ktoré sú výsledkom sympatickej </w:delText>
        </w:r>
        <w:r w:rsidRPr="001F0156" w:rsidDel="001F0156">
          <w:rPr>
            <w:b/>
            <w:sz w:val="32"/>
            <w:szCs w:val="28"/>
            <w:rPrChange w:id="3536" w:author="Horvathova Dana, Ing., PhD." w:date="2020-10-16T14:15:00Z">
              <w:rPr>
                <w:rStyle w:val="Odkaznapoznmkupodiarou"/>
                <w:rFonts w:cs="Courier New"/>
                <w:lang w:eastAsia="sk-SK"/>
              </w:rPr>
            </w:rPrChange>
          </w:rPr>
          <w:footnoteReference w:id="1"/>
        </w:r>
        <w:r w:rsidRPr="001F0156" w:rsidDel="001F0156">
          <w:rPr>
            <w:b/>
            <w:sz w:val="32"/>
            <w:szCs w:val="28"/>
            <w:rPrChange w:id="3539" w:author="Horvathova Dana, Ing., PhD." w:date="2020-10-16T14:15:00Z">
              <w:rPr>
                <w:rFonts w:cs="Courier New"/>
                <w:lang w:eastAsia="sk-SK"/>
              </w:rPr>
            </w:rPrChange>
          </w:rPr>
          <w:delText xml:space="preserve">neurónovej aktivity. </w:delText>
        </w:r>
      </w:del>
    </w:p>
    <w:p w14:paraId="094751A7" w14:textId="1FA4BC38" w:rsidR="007F43FE" w:rsidRPr="001F0156" w:rsidDel="001F0156" w:rsidRDefault="007505F6" w:rsidP="00233968">
      <w:pPr>
        <w:spacing w:line="240" w:lineRule="auto"/>
        <w:ind w:firstLine="0"/>
        <w:jc w:val="center"/>
        <w:rPr>
          <w:del w:id="3540" w:author="Horvathova Dana, Ing., PhD." w:date="2020-10-16T14:14:00Z"/>
          <w:b/>
          <w:sz w:val="32"/>
          <w:szCs w:val="28"/>
          <w:rPrChange w:id="3541" w:author="Horvathova Dana, Ing., PhD." w:date="2020-10-16T14:15:00Z">
            <w:rPr>
              <w:del w:id="3542" w:author="Horvathova Dana, Ing., PhD." w:date="2020-10-16T14:14:00Z"/>
              <w:rFonts w:cs="Courier New"/>
              <w:lang w:eastAsia="sk-SK"/>
            </w:rPr>
          </w:rPrChange>
        </w:rPr>
        <w:pPrChange w:id="3543" w:author="Horvathova Dana, Ing., PhD." w:date="2020-10-16T14:14:00Z">
          <w:pPr/>
        </w:pPrChange>
      </w:pPr>
      <w:del w:id="3544" w:author="Horvathova Dana, Ing., PhD." w:date="2020-10-16T14:14:00Z">
        <w:r w:rsidRPr="001F0156" w:rsidDel="001F0156">
          <w:rPr>
            <w:b/>
            <w:noProof/>
            <w:sz w:val="32"/>
            <w:szCs w:val="28"/>
            <w:lang w:eastAsia="sk-SK"/>
            <w:rPrChange w:id="3545" w:author="Horvathova Dana, Ing., PhD." w:date="2020-10-16T14:15:00Z">
              <w:rPr>
                <w:noProof/>
                <w:lang w:eastAsia="sk-SK"/>
              </w:rPr>
            </w:rPrChange>
          </w:rPr>
          <mc:AlternateContent>
            <mc:Choice Requires="wps">
              <w:drawing>
                <wp:anchor distT="0" distB="0" distL="114300" distR="114300" simplePos="0" relativeHeight="251703296" behindDoc="0" locked="0" layoutInCell="1" allowOverlap="1" wp14:anchorId="2AB0AEA6" wp14:editId="0E622F70">
                  <wp:simplePos x="0" y="0"/>
                  <wp:positionH relativeFrom="margin">
                    <wp:align>right</wp:align>
                  </wp:positionH>
                  <wp:positionV relativeFrom="paragraph">
                    <wp:posOffset>4876800</wp:posOffset>
                  </wp:positionV>
                  <wp:extent cx="527812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5278120" cy="635"/>
                          </a:xfrm>
                          <a:prstGeom prst="rect">
                            <a:avLst/>
                          </a:prstGeom>
                          <a:solidFill>
                            <a:prstClr val="white"/>
                          </a:solidFill>
                          <a:ln>
                            <a:noFill/>
                          </a:ln>
                        </wps:spPr>
                        <wps:txbx>
                          <w:txbxContent>
                            <w:p w14:paraId="23381A72" w14:textId="67B99B9B" w:rsidR="00200D71" w:rsidRPr="00D103E4" w:rsidRDefault="00200D71" w:rsidP="007F43FE">
                              <w:pPr>
                                <w:pStyle w:val="Popis"/>
                                <w:rPr>
                                  <w:noProof/>
                                </w:rPr>
                              </w:pPr>
                              <w:bookmarkStart w:id="3546" w:name="_Toc40610592"/>
                              <w:bookmarkStart w:id="3547" w:name="_Toc40828059"/>
                              <w:bookmarkStart w:id="3548" w:name="_Toc40828323"/>
                              <w:r>
                                <w:t xml:space="preserve">Obrázok </w:t>
                              </w:r>
                              <w:fldSimple w:instr=" SEQ Obrázok \* ARABIC ">
                                <w:r>
                                  <w:rPr>
                                    <w:noProof/>
                                  </w:rPr>
                                  <w:t>1</w:t>
                                </w:r>
                              </w:fldSimple>
                              <w:r>
                                <w:t xml:space="preserve"> - </w:t>
                              </w:r>
                              <w:r w:rsidRPr="00950A70">
                                <w:t>Príklad merania zmeny povrchového napätia kože s vyznačenými</w:t>
                              </w:r>
                              <w:r w:rsidRPr="00950A70">
                                <w:rPr>
                                  <w:noProof/>
                                </w:rPr>
                                <w:t xml:space="preserve"> dvoma základnými zložkami a potenciálnymi  vrcholmi.</w:t>
                              </w:r>
                              <w:r>
                                <w:rPr>
                                  <w:noProof/>
                                </w:rPr>
                                <w:t xml:space="preserve"> Zdroj: [12]</w:t>
                              </w:r>
                              <w:bookmarkEnd w:id="3546"/>
                              <w:bookmarkEnd w:id="3547"/>
                              <w:bookmarkEnd w:id="354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type w14:anchorId="2AB0AEA6" id="_x0000_t202" coordsize="21600,21600" o:spt="202" path="m,l,21600r21600,l21600,xe">
                  <v:stroke joinstyle="miter"/>
                  <v:path gradientshapeok="t" o:connecttype="rect"/>
                </v:shapetype>
                <v:shape id="Text Box 6" o:spid="_x0000_s1026" type="#_x0000_t202" style="position:absolute;left:0;text-align:left;margin-left:364.4pt;margin-top:384pt;width:415.6pt;height:.05pt;z-index:2517032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" stroked="f">
                  <v:textbox style="mso-fit-shape-to-text:t" inset="0,0,0,0">
                    <w:txbxContent>
                      <w:p w14:paraId="23381A72" w14:textId="67B99B9B" w:rsidR="00200D71" w:rsidRPr="00D103E4" w:rsidRDefault="00200D71" w:rsidP="007F43FE">
                        <w:pPr>
                          <w:pStyle w:val="Popis"/>
                          <w:rPr>
                            <w:noProof/>
                          </w:rPr>
                        </w:pPr>
                        <w:bookmarkStart w:id="61" w:name="_Toc40610592"/>
                        <w:bookmarkStart w:id="62" w:name="_Toc40828059"/>
                        <w:bookmarkStart w:id="63" w:name="_Toc40828323"/>
                        <w:r>
                          <w:t xml:space="preserve">Obrázok </w:t>
                        </w:r>
                        <w:r>
                          <w:fldChar w:fldCharType="begin"/>
                        </w:r>
                        <w:r>
                          <w:instrText xml:space="preserve"> SEQ Obrázok \* ARABIC </w:instrText>
                        </w:r>
                        <w:r>
                          <w:fldChar w:fldCharType="separate"/>
                        </w:r>
                        <w:r>
                          <w:rPr>
                            <w:noProof/>
                          </w:rPr>
                          <w:t>1</w:t>
                        </w:r>
                        <w:r>
                          <w:rPr>
                            <w:noProof/>
                          </w:rPr>
                          <w:fldChar w:fldCharType="end"/>
                        </w:r>
                        <w:r>
                          <w:t xml:space="preserve"> - </w:t>
                        </w:r>
                        <w:r w:rsidRPr="00950A70">
                          <w:t>Príklad merania zmeny povrchového napätia kože s vyznačenými</w:t>
                        </w:r>
                        <w:r w:rsidRPr="00950A70">
                          <w:rPr>
                            <w:noProof/>
                          </w:rPr>
                          <w:t xml:space="preserve"> dvoma základnými zložkami a potenciálnymi  vrcholmi.</w:t>
                        </w:r>
                        <w:r>
                          <w:rPr>
                            <w:noProof/>
                          </w:rPr>
                          <w:t xml:space="preserve"> Zdroj: [12]</w:t>
                        </w:r>
                        <w:bookmarkEnd w:id="61"/>
                        <w:bookmarkEnd w:id="62"/>
                        <w:bookmarkEnd w:id="63"/>
                      </w:p>
                    </w:txbxContent>
                  </v:textbox>
                  <w10:wrap type="topAndBottom" anchorx="margin"/>
                </v:shape>
              </w:pict>
            </mc:Fallback>
          </mc:AlternateContent>
        </w:r>
        <w:r w:rsidRPr="001F0156" w:rsidDel="001F0156">
          <w:rPr>
            <w:b/>
            <w:noProof/>
            <w:sz w:val="32"/>
            <w:szCs w:val="28"/>
            <w:lang w:eastAsia="sk-SK"/>
            <w:rPrChange w:id="3549" w:author="Horvathova Dana, Ing., PhD." w:date="2020-10-16T14:15:00Z">
              <w:rPr>
                <w:noProof/>
                <w:lang w:eastAsia="sk-SK"/>
              </w:rPr>
            </w:rPrChange>
          </w:rPr>
          <w:drawing>
            <wp:anchor distT="0" distB="0" distL="114300" distR="114300" simplePos="0" relativeHeight="251702272" behindDoc="0" locked="0" layoutInCell="1" allowOverlap="1" wp14:anchorId="5794987E" wp14:editId="011E65EB">
              <wp:simplePos x="0" y="0"/>
              <wp:positionH relativeFrom="margin">
                <wp:align>left</wp:align>
              </wp:positionH>
              <wp:positionV relativeFrom="paragraph">
                <wp:posOffset>1283970</wp:posOffset>
              </wp:positionV>
              <wp:extent cx="4782820" cy="36195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782820" cy="3619500"/>
                      </a:xfrm>
                      <a:prstGeom prst="rect">
                        <a:avLst/>
                      </a:prstGeom>
                    </pic:spPr>
                  </pic:pic>
                </a:graphicData>
              </a:graphic>
              <wp14:sizeRelH relativeFrom="margin">
                <wp14:pctWidth>0</wp14:pctWidth>
              </wp14:sizeRelH>
              <wp14:sizeRelV relativeFrom="margin">
                <wp14:pctHeight>0</wp14:pctHeight>
              </wp14:sizeRelV>
            </wp:anchor>
          </w:drawing>
        </w:r>
        <w:r w:rsidR="007F43FE" w:rsidRPr="001F0156" w:rsidDel="001F0156">
          <w:rPr>
            <w:b/>
            <w:sz w:val="32"/>
            <w:szCs w:val="28"/>
            <w:rPrChange w:id="3550" w:author="Horvathova Dana, Ing., PhD." w:date="2020-10-16T14:15:00Z">
              <w:rPr>
                <w:lang w:eastAsia="sk-SK"/>
              </w:rPr>
            </w:rPrChange>
          </w:rPr>
          <w:delText xml:space="preserve">Prvá časť </w:delText>
        </w:r>
        <w:r w:rsidR="00DE4F7E" w:rsidRPr="001F0156" w:rsidDel="001F0156">
          <w:rPr>
            <w:b/>
            <w:sz w:val="32"/>
            <w:szCs w:val="28"/>
            <w:rPrChange w:id="3551" w:author="Horvathova Dana, Ing., PhD." w:date="2020-10-16T14:15:00Z">
              <w:rPr>
                <w:lang w:eastAsia="sk-SK"/>
              </w:rPr>
            </w:rPrChange>
          </w:rPr>
          <w:delText xml:space="preserve">– </w:delText>
        </w:r>
        <w:r w:rsidR="007F43FE" w:rsidRPr="001F0156" w:rsidDel="001F0156">
          <w:rPr>
            <w:b/>
            <w:sz w:val="32"/>
            <w:szCs w:val="28"/>
            <w:rPrChange w:id="3552" w:author="Horvathova Dana, Ing., PhD." w:date="2020-10-16T14:15:00Z">
              <w:rPr>
                <w:lang w:eastAsia="sk-SK"/>
              </w:rPr>
            </w:rPrChange>
          </w:rPr>
          <w:delText>všeobecná EDA</w:delText>
        </w:r>
        <w:r w:rsidR="00DE4F7E" w:rsidRPr="001F0156" w:rsidDel="001F0156">
          <w:rPr>
            <w:b/>
            <w:sz w:val="32"/>
            <w:szCs w:val="28"/>
            <w:rPrChange w:id="3553" w:author="Horvathova Dana, Ing., PhD." w:date="2020-10-16T14:15:00Z">
              <w:rPr>
                <w:lang w:eastAsia="sk-SK"/>
              </w:rPr>
            </w:rPrChange>
          </w:rPr>
          <w:delText>,</w:delText>
        </w:r>
        <w:r w:rsidR="007F43FE" w:rsidRPr="001F0156" w:rsidDel="001F0156">
          <w:rPr>
            <w:b/>
            <w:sz w:val="32"/>
            <w:szCs w:val="28"/>
            <w:rPrChange w:id="3554" w:author="Horvathova Dana, Ing., PhD." w:date="2020-10-16T14:15:00Z">
              <w:rPr>
                <w:lang w:eastAsia="sk-SK"/>
              </w:rPr>
            </w:rPrChange>
          </w:rPr>
          <w:delText xml:space="preserve"> obsahuje pozadie (</w:delText>
        </w:r>
        <w:r w:rsidR="007F43FE" w:rsidRPr="001F0156" w:rsidDel="001F0156">
          <w:rPr>
            <w:b/>
            <w:sz w:val="32"/>
            <w:szCs w:val="28"/>
            <w:rPrChange w:id="3555" w:author="Horvathova Dana, Ing., PhD." w:date="2020-10-16T14:15:00Z">
              <w:rPr>
                <w:rFonts w:cs="Courier New"/>
                <w:lang w:eastAsia="sk-SK"/>
              </w:rPr>
            </w:rPrChange>
          </w:rPr>
          <w:delText>tonickú zložku</w:delText>
        </w:r>
        <w:r w:rsidR="007F43FE" w:rsidRPr="001F0156" w:rsidDel="001F0156">
          <w:rPr>
            <w:b/>
            <w:sz w:val="32"/>
            <w:szCs w:val="28"/>
            <w:rPrChange w:id="3556" w:author="Horvathova Dana, Ing., PhD." w:date="2020-10-16T14:15:00Z">
              <w:rPr>
                <w:lang w:eastAsia="sk-SK"/>
              </w:rPr>
            </w:rPrChange>
          </w:rPr>
          <w:delText xml:space="preserve">), ktorá sa vzťahuje na </w:delText>
        </w:r>
        <w:r w:rsidR="006738EB" w:rsidRPr="001F0156" w:rsidDel="001F0156">
          <w:rPr>
            <w:b/>
            <w:sz w:val="32"/>
            <w:szCs w:val="28"/>
            <w:rPrChange w:id="3557" w:author="Horvathova Dana, Ing., PhD." w:date="2020-10-16T14:15:00Z">
              <w:rPr>
                <w:lang w:eastAsia="sk-SK"/>
              </w:rPr>
            </w:rPrChange>
          </w:rPr>
          <w:delText xml:space="preserve">časti signálu </w:delText>
        </w:r>
        <w:r w:rsidR="007F43FE" w:rsidRPr="001F0156" w:rsidDel="001F0156">
          <w:rPr>
            <w:b/>
            <w:sz w:val="32"/>
            <w:szCs w:val="28"/>
            <w:rPrChange w:id="3558" w:author="Horvathova Dana, Ing., PhD." w:date="2020-10-16T14:15:00Z">
              <w:rPr>
                <w:lang w:eastAsia="sk-SK"/>
              </w:rPr>
            </w:rPrChange>
          </w:rPr>
          <w:delText>s pomalším účinkom a charakteristiky pozadia signálu (celková úroveň, pomalé stúpanie, pomalé klesanie v priebehu času). Druhou zložkou je fázová zložka, ktorá sa týka rýchlejšej zmeny prvkov signálu - reakcia na vodivosť pokožky (</w:delText>
        </w:r>
        <w:commentRangeStart w:id="3559"/>
        <w:r w:rsidR="007F43FE" w:rsidRPr="001F0156" w:rsidDel="001F0156">
          <w:rPr>
            <w:b/>
            <w:sz w:val="32"/>
            <w:szCs w:val="28"/>
            <w:rPrChange w:id="3560" w:author="Horvathova Dana, Ing., PhD." w:date="2020-10-16T14:15:00Z">
              <w:rPr>
                <w:lang w:eastAsia="sk-SK"/>
              </w:rPr>
            </w:rPrChange>
          </w:rPr>
          <w:delText>SCR</w:delText>
        </w:r>
        <w:commentRangeEnd w:id="3559"/>
        <w:r w:rsidR="00DE4F7E" w:rsidRPr="001F0156" w:rsidDel="001F0156">
          <w:rPr>
            <w:b/>
            <w:sz w:val="32"/>
            <w:szCs w:val="28"/>
            <w:rPrChange w:id="3561" w:author="Horvathova Dana, Ing., PhD." w:date="2020-10-16T14:15:00Z">
              <w:rPr>
                <w:rStyle w:val="Odkaznakomentr"/>
              </w:rPr>
            </w:rPrChange>
          </w:rPr>
          <w:commentReference w:id="3559"/>
        </w:r>
        <w:r w:rsidR="007F43FE" w:rsidRPr="001F0156" w:rsidDel="001F0156">
          <w:rPr>
            <w:b/>
            <w:sz w:val="32"/>
            <w:szCs w:val="28"/>
            <w:rPrChange w:id="3562" w:author="Horvathova Dana, Ing., PhD." w:date="2020-10-16T14:15:00Z">
              <w:rPr>
                <w:lang w:eastAsia="sk-SK"/>
              </w:rPr>
            </w:rPrChange>
          </w:rPr>
          <w:delText>). [</w:delText>
        </w:r>
        <w:r w:rsidR="00DD5774" w:rsidRPr="001F0156" w:rsidDel="001F0156">
          <w:rPr>
            <w:b/>
            <w:sz w:val="32"/>
            <w:szCs w:val="28"/>
            <w:rPrChange w:id="3563" w:author="Horvathova Dana, Ing., PhD." w:date="2020-10-16T14:15:00Z">
              <w:rPr>
                <w:lang w:eastAsia="sk-SK"/>
              </w:rPr>
            </w:rPrChange>
          </w:rPr>
          <w:delText>11</w:delText>
        </w:r>
        <w:r w:rsidR="007F43FE" w:rsidRPr="001F0156" w:rsidDel="001F0156">
          <w:rPr>
            <w:b/>
            <w:sz w:val="32"/>
            <w:szCs w:val="28"/>
            <w:rPrChange w:id="3564" w:author="Horvathova Dana, Ing., PhD." w:date="2020-10-16T14:15:00Z">
              <w:rPr>
                <w:lang w:eastAsia="sk-SK"/>
              </w:rPr>
            </w:rPrChange>
          </w:rPr>
          <w:delText>]</w:delText>
        </w:r>
        <w:r w:rsidR="00950A70" w:rsidRPr="001F0156" w:rsidDel="001F0156">
          <w:rPr>
            <w:b/>
            <w:sz w:val="32"/>
            <w:szCs w:val="28"/>
            <w:rPrChange w:id="3565" w:author="Horvathova Dana, Ing., PhD." w:date="2020-10-16T14:15:00Z">
              <w:rPr>
                <w:lang w:eastAsia="sk-SK"/>
              </w:rPr>
            </w:rPrChange>
          </w:rPr>
          <w:delText>[1</w:delText>
        </w:r>
        <w:r w:rsidR="001B6699" w:rsidRPr="001F0156" w:rsidDel="001F0156">
          <w:rPr>
            <w:b/>
            <w:sz w:val="32"/>
            <w:szCs w:val="28"/>
            <w:rPrChange w:id="3566" w:author="Horvathova Dana, Ing., PhD." w:date="2020-10-16T14:15:00Z">
              <w:rPr>
                <w:lang w:eastAsia="sk-SK"/>
              </w:rPr>
            </w:rPrChange>
          </w:rPr>
          <w:delText>2</w:delText>
        </w:r>
        <w:r w:rsidR="00950A70" w:rsidRPr="001F0156" w:rsidDel="001F0156">
          <w:rPr>
            <w:b/>
            <w:sz w:val="32"/>
            <w:szCs w:val="28"/>
            <w:rPrChange w:id="3567" w:author="Horvathova Dana, Ing., PhD." w:date="2020-10-16T14:15:00Z">
              <w:rPr>
                <w:lang w:eastAsia="sk-SK"/>
              </w:rPr>
            </w:rPrChange>
          </w:rPr>
          <w:delText>]</w:delText>
        </w:r>
      </w:del>
    </w:p>
    <w:p w14:paraId="10143289" w14:textId="290D982C" w:rsidR="007F43FE" w:rsidRPr="001F0156" w:rsidDel="001F0156" w:rsidRDefault="007F43FE" w:rsidP="00233968">
      <w:pPr>
        <w:spacing w:line="240" w:lineRule="auto"/>
        <w:ind w:firstLine="0"/>
        <w:jc w:val="center"/>
        <w:rPr>
          <w:del w:id="3568" w:author="Horvathova Dana, Ing., PhD." w:date="2020-10-16T14:14:00Z"/>
          <w:sz w:val="32"/>
          <w:szCs w:val="28"/>
          <w:rPrChange w:id="3569" w:author="Horvathova Dana, Ing., PhD." w:date="2020-10-16T14:15:00Z">
            <w:rPr>
              <w:del w:id="3570" w:author="Horvathova Dana, Ing., PhD." w:date="2020-10-16T14:14:00Z"/>
            </w:rPr>
          </w:rPrChange>
        </w:rPr>
        <w:pPrChange w:id="3571" w:author="Horvathova Dana, Ing., PhD." w:date="2020-10-16T14:14:00Z">
          <w:pPr>
            <w:pStyle w:val="Nadpis3"/>
          </w:pPr>
        </w:pPrChange>
      </w:pPr>
      <w:del w:id="3572" w:author="Horvathova Dana, Ing., PhD." w:date="2020-10-16T14:14:00Z">
        <w:r w:rsidRPr="001F0156" w:rsidDel="001F0156">
          <w:rPr>
            <w:b/>
            <w:sz w:val="32"/>
            <w:szCs w:val="28"/>
            <w:rPrChange w:id="3573" w:author="Horvathova Dana, Ing., PhD." w:date="2020-10-16T14:15:00Z">
              <w:rPr/>
            </w:rPrChange>
          </w:rPr>
          <w:delText xml:space="preserve"> </w:delText>
        </w:r>
        <w:bookmarkStart w:id="3574" w:name="_Toc40769505"/>
        <w:bookmarkStart w:id="3575" w:name="_Toc40898888"/>
        <w:r w:rsidRPr="001F0156" w:rsidDel="001F0156">
          <w:rPr>
            <w:b/>
            <w:sz w:val="32"/>
            <w:szCs w:val="28"/>
            <w:rPrChange w:id="3576" w:author="Horvathova Dana, Ing., PhD." w:date="2020-10-16T14:15:00Z">
              <w:rPr/>
            </w:rPrChange>
          </w:rPr>
          <w:delText>Zmena elektrickej vodivosti kože</w:delText>
        </w:r>
        <w:bookmarkEnd w:id="3574"/>
        <w:bookmarkEnd w:id="3575"/>
      </w:del>
    </w:p>
    <w:p w14:paraId="71E37474" w14:textId="4319FE4E" w:rsidR="007F43FE" w:rsidRPr="001F0156" w:rsidDel="001F0156" w:rsidRDefault="007F43FE" w:rsidP="00233968">
      <w:pPr>
        <w:spacing w:line="240" w:lineRule="auto"/>
        <w:ind w:firstLine="0"/>
        <w:jc w:val="center"/>
        <w:rPr>
          <w:del w:id="3577" w:author="Horvathova Dana, Ing., PhD." w:date="2020-10-16T14:14:00Z"/>
          <w:b/>
          <w:sz w:val="32"/>
          <w:szCs w:val="28"/>
          <w:rPrChange w:id="3578" w:author="Horvathova Dana, Ing., PhD." w:date="2020-10-16T14:15:00Z">
            <w:rPr>
              <w:del w:id="3579" w:author="Horvathova Dana, Ing., PhD." w:date="2020-10-16T14:14:00Z"/>
            </w:rPr>
          </w:rPrChange>
        </w:rPr>
        <w:pPrChange w:id="3580" w:author="Horvathova Dana, Ing., PhD." w:date="2020-10-16T14:14:00Z">
          <w:pPr/>
        </w:pPrChange>
      </w:pPr>
      <w:del w:id="3581" w:author="Horvathova Dana, Ing., PhD." w:date="2020-10-16T14:14:00Z">
        <w:r w:rsidRPr="001F0156" w:rsidDel="001F0156">
          <w:rPr>
            <w:b/>
            <w:sz w:val="32"/>
            <w:szCs w:val="28"/>
            <w:rPrChange w:id="3582" w:author="Horvathova Dana, Ing., PhD." w:date="2020-10-16T14:15:00Z">
              <w:rPr/>
            </w:rPrChange>
          </w:rPr>
          <w:delText>GSR označuje zmenu elektrickej vodivosti kože v reakcii na sekréciu kože (často v malých množstvách). Tieto údaje sa zbierajú aplikáciou nízkeho, nedetekovateľného a konštantného napätia na pokožke a potom meraním zmeny vodivosti pokožky [</w:delText>
        </w:r>
        <w:r w:rsidR="00127056" w:rsidRPr="001F0156" w:rsidDel="001F0156">
          <w:rPr>
            <w:b/>
            <w:sz w:val="32"/>
            <w:szCs w:val="28"/>
            <w:rPrChange w:id="3583" w:author="Horvathova Dana, Ing., PhD." w:date="2020-10-16T14:15:00Z">
              <w:rPr/>
            </w:rPrChange>
          </w:rPr>
          <w:delText>1</w:delText>
        </w:r>
        <w:r w:rsidR="001B6699" w:rsidRPr="001F0156" w:rsidDel="001F0156">
          <w:rPr>
            <w:b/>
            <w:sz w:val="32"/>
            <w:szCs w:val="28"/>
            <w:rPrChange w:id="3584" w:author="Horvathova Dana, Ing., PhD." w:date="2020-10-16T14:15:00Z">
              <w:rPr/>
            </w:rPrChange>
          </w:rPr>
          <w:delText>3</w:delText>
        </w:r>
        <w:r w:rsidRPr="001F0156" w:rsidDel="001F0156">
          <w:rPr>
            <w:b/>
            <w:sz w:val="32"/>
            <w:szCs w:val="28"/>
            <w:rPrChange w:id="3585" w:author="Horvathova Dana, Ing., PhD." w:date="2020-10-16T14:15:00Z">
              <w:rPr/>
            </w:rPrChange>
          </w:rPr>
          <w:delText>].  To sa dá dosiahnuť umiestnením elektród na pokožku (a samozrejme zariadením, ktoré meria túto aktivitu) v našom prípade “GSR Biofeedback”.</w:delText>
        </w:r>
      </w:del>
    </w:p>
    <w:p w14:paraId="3DF7794E" w14:textId="4CE696FE" w:rsidR="007F43FE" w:rsidRPr="001F0156" w:rsidDel="001F0156" w:rsidRDefault="007F43FE" w:rsidP="00233968">
      <w:pPr>
        <w:spacing w:line="240" w:lineRule="auto"/>
        <w:ind w:firstLine="0"/>
        <w:jc w:val="center"/>
        <w:rPr>
          <w:del w:id="3586" w:author="Horvathova Dana, Ing., PhD." w:date="2020-10-16T14:14:00Z"/>
          <w:sz w:val="32"/>
          <w:szCs w:val="28"/>
          <w:rPrChange w:id="3587" w:author="Horvathova Dana, Ing., PhD." w:date="2020-10-16T14:15:00Z">
            <w:rPr>
              <w:del w:id="3588" w:author="Horvathova Dana, Ing., PhD." w:date="2020-10-16T14:14:00Z"/>
            </w:rPr>
          </w:rPrChange>
        </w:rPr>
        <w:pPrChange w:id="3589" w:author="Horvathova Dana, Ing., PhD." w:date="2020-10-16T14:14:00Z">
          <w:pPr>
            <w:pStyle w:val="Nadpis3"/>
          </w:pPr>
        </w:pPrChange>
      </w:pPr>
      <w:bookmarkStart w:id="3590" w:name="_Toc40769506"/>
      <w:bookmarkStart w:id="3591" w:name="_Toc40898889"/>
      <w:del w:id="3592" w:author="Horvathova Dana, Ing., PhD." w:date="2020-10-16T14:14:00Z">
        <w:r w:rsidRPr="001F0156" w:rsidDel="001F0156">
          <w:rPr>
            <w:b/>
            <w:sz w:val="32"/>
            <w:szCs w:val="28"/>
            <w:rPrChange w:id="3593" w:author="Horvathova Dana, Ing., PhD." w:date="2020-10-16T14:15:00Z">
              <w:rPr/>
            </w:rPrChange>
          </w:rPr>
          <w:delText>Zmena elektrickej vodivosti kože a stres</w:delText>
        </w:r>
        <w:bookmarkEnd w:id="3590"/>
        <w:bookmarkEnd w:id="3591"/>
      </w:del>
    </w:p>
    <w:p w14:paraId="59F58638" w14:textId="3629771E" w:rsidR="007F43FE" w:rsidRPr="001F0156" w:rsidDel="001F0156" w:rsidRDefault="007F43FE" w:rsidP="00233968">
      <w:pPr>
        <w:spacing w:line="240" w:lineRule="auto"/>
        <w:ind w:firstLine="0"/>
        <w:jc w:val="center"/>
        <w:rPr>
          <w:del w:id="3594" w:author="Horvathova Dana, Ing., PhD." w:date="2020-10-16T14:14:00Z"/>
          <w:b/>
          <w:sz w:val="32"/>
          <w:szCs w:val="28"/>
          <w:rPrChange w:id="3595" w:author="Horvathova Dana, Ing., PhD." w:date="2020-10-16T14:15:00Z">
            <w:rPr>
              <w:del w:id="3596" w:author="Horvathova Dana, Ing., PhD." w:date="2020-10-16T14:14:00Z"/>
            </w:rPr>
          </w:rPrChange>
        </w:rPr>
        <w:pPrChange w:id="3597" w:author="Horvathova Dana, Ing., PhD." w:date="2020-10-16T14:14:00Z">
          <w:pPr/>
        </w:pPrChange>
      </w:pPr>
      <w:del w:id="3598" w:author="Horvathova Dana, Ing., PhD." w:date="2020-10-16T14:14:00Z">
        <w:r w:rsidRPr="001F0156" w:rsidDel="001F0156">
          <w:rPr>
            <w:b/>
            <w:sz w:val="32"/>
            <w:szCs w:val="28"/>
            <w:rPrChange w:id="3599" w:author="Horvathova Dana, Ing., PhD." w:date="2020-10-16T14:15:00Z">
              <w:rPr/>
            </w:rPrChange>
          </w:rPr>
          <w:delText>Hodnoty GSR sú počas stresu do značnej miery spojené s emočným stavom človeka. Emocionálna reakcia v stresovom stave často spôsobuje zvýšenú aktivitu potných žliaz v dlaniach rúk a na chodidlách nôh, vďaka čomu je pokožka v týchto miestach vodivejšia. [1</w:delText>
        </w:r>
        <w:r w:rsidR="001B6699" w:rsidRPr="001F0156" w:rsidDel="001F0156">
          <w:rPr>
            <w:b/>
            <w:sz w:val="32"/>
            <w:szCs w:val="28"/>
            <w:rPrChange w:id="3600" w:author="Horvathova Dana, Ing., PhD." w:date="2020-10-16T14:15:00Z">
              <w:rPr/>
            </w:rPrChange>
          </w:rPr>
          <w:delText>4</w:delText>
        </w:r>
        <w:r w:rsidRPr="001F0156" w:rsidDel="001F0156">
          <w:rPr>
            <w:b/>
            <w:sz w:val="32"/>
            <w:szCs w:val="28"/>
            <w:rPrChange w:id="3601" w:author="Horvathova Dana, Ing., PhD." w:date="2020-10-16T14:15:00Z">
              <w:rPr/>
            </w:rPrChange>
          </w:rPr>
          <w:delText>]</w:delText>
        </w:r>
      </w:del>
    </w:p>
    <w:p w14:paraId="3B2AE6DD" w14:textId="41F609FF" w:rsidR="007F43FE" w:rsidRPr="001F0156" w:rsidDel="001F0156" w:rsidRDefault="007F43FE" w:rsidP="00233968">
      <w:pPr>
        <w:spacing w:line="240" w:lineRule="auto"/>
        <w:ind w:firstLine="0"/>
        <w:jc w:val="center"/>
        <w:rPr>
          <w:del w:id="3602" w:author="Horvathova Dana, Ing., PhD." w:date="2020-10-16T14:14:00Z"/>
          <w:b/>
          <w:sz w:val="32"/>
          <w:szCs w:val="28"/>
          <w:rPrChange w:id="3603" w:author="Horvathova Dana, Ing., PhD." w:date="2020-10-16T14:15:00Z">
            <w:rPr>
              <w:del w:id="3604" w:author="Horvathova Dana, Ing., PhD." w:date="2020-10-16T14:14:00Z"/>
            </w:rPr>
          </w:rPrChange>
        </w:rPr>
        <w:pPrChange w:id="3605" w:author="Horvathova Dana, Ing., PhD." w:date="2020-10-16T14:14:00Z">
          <w:pPr/>
        </w:pPrChange>
      </w:pPr>
      <w:del w:id="3606" w:author="Horvathova Dana, Ing., PhD." w:date="2020-10-16T14:14:00Z">
        <w:r w:rsidRPr="001F0156" w:rsidDel="001F0156">
          <w:rPr>
            <w:b/>
            <w:sz w:val="32"/>
            <w:szCs w:val="28"/>
            <w:rPrChange w:id="3607" w:author="Horvathova Dana, Ing., PhD." w:date="2020-10-16T14:15:00Z">
              <w:rPr/>
            </w:rPrChange>
          </w:rPr>
          <w:delText>SCR úmerne súvisí s počtom aktivovaných potných žliaz, čo v podstate znamená, že čím viac je jednotlivec emocionálne vzrušený, tým väčšie je množstvo SCR. Možno tiež odvodiť, že amplitúda SCR je vhodným zástupcom aktivity nervového systému. [</w:delText>
        </w:r>
        <w:r w:rsidR="00127056" w:rsidRPr="001F0156" w:rsidDel="001F0156">
          <w:rPr>
            <w:b/>
            <w:sz w:val="32"/>
            <w:szCs w:val="28"/>
            <w:rPrChange w:id="3608" w:author="Horvathova Dana, Ing., PhD." w:date="2020-10-16T14:15:00Z">
              <w:rPr/>
            </w:rPrChange>
          </w:rPr>
          <w:delText>1</w:delText>
        </w:r>
        <w:r w:rsidR="001B6699" w:rsidRPr="001F0156" w:rsidDel="001F0156">
          <w:rPr>
            <w:b/>
            <w:sz w:val="32"/>
            <w:szCs w:val="28"/>
            <w:rPrChange w:id="3609" w:author="Horvathova Dana, Ing., PhD." w:date="2020-10-16T14:15:00Z">
              <w:rPr/>
            </w:rPrChange>
          </w:rPr>
          <w:delText>3</w:delText>
        </w:r>
        <w:r w:rsidRPr="001F0156" w:rsidDel="001F0156">
          <w:rPr>
            <w:b/>
            <w:sz w:val="32"/>
            <w:szCs w:val="28"/>
            <w:rPrChange w:id="3610" w:author="Horvathova Dana, Ing., PhD." w:date="2020-10-16T14:15:00Z">
              <w:rPr/>
            </w:rPrChange>
          </w:rPr>
          <w:delText>].</w:delText>
        </w:r>
      </w:del>
    </w:p>
    <w:p w14:paraId="77E781ED" w14:textId="3850CA4F" w:rsidR="007F43FE" w:rsidRPr="001F0156" w:rsidDel="001F0156" w:rsidRDefault="007F43FE" w:rsidP="00233968">
      <w:pPr>
        <w:spacing w:line="240" w:lineRule="auto"/>
        <w:ind w:firstLine="0"/>
        <w:jc w:val="center"/>
        <w:rPr>
          <w:del w:id="3611" w:author="Horvathova Dana, Ing., PhD." w:date="2020-10-16T14:14:00Z"/>
          <w:sz w:val="32"/>
          <w:szCs w:val="28"/>
          <w:rPrChange w:id="3612" w:author="Horvathova Dana, Ing., PhD." w:date="2020-10-16T14:15:00Z">
            <w:rPr>
              <w:del w:id="3613" w:author="Horvathova Dana, Ing., PhD." w:date="2020-10-16T14:14:00Z"/>
            </w:rPr>
          </w:rPrChange>
        </w:rPr>
        <w:pPrChange w:id="3614" w:author="Horvathova Dana, Ing., PhD." w:date="2020-10-16T14:14:00Z">
          <w:pPr>
            <w:pStyle w:val="Nadpis3"/>
          </w:pPr>
        </w:pPrChange>
      </w:pPr>
      <w:bookmarkStart w:id="3615" w:name="_Toc40769507"/>
      <w:bookmarkStart w:id="3616" w:name="_Toc40898890"/>
      <w:del w:id="3617" w:author="Horvathova Dana, Ing., PhD." w:date="2020-10-16T14:14:00Z">
        <w:r w:rsidRPr="001F0156" w:rsidDel="001F0156">
          <w:rPr>
            <w:b/>
            <w:sz w:val="32"/>
            <w:szCs w:val="28"/>
            <w:rPrChange w:id="3618" w:author="Horvathova Dana, Ing., PhD." w:date="2020-10-16T14:15:00Z">
              <w:rPr/>
            </w:rPrChange>
          </w:rPr>
          <w:delText>Vrcholy zmien elektrickej vodivosti kože</w:delText>
        </w:r>
        <w:bookmarkEnd w:id="3615"/>
        <w:bookmarkEnd w:id="3616"/>
      </w:del>
    </w:p>
    <w:p w14:paraId="0770528B" w14:textId="4FEAFBB8" w:rsidR="007F43FE" w:rsidRPr="001F0156" w:rsidDel="001F0156" w:rsidRDefault="007F43FE" w:rsidP="00233968">
      <w:pPr>
        <w:spacing w:line="240" w:lineRule="auto"/>
        <w:ind w:firstLine="0"/>
        <w:jc w:val="center"/>
        <w:rPr>
          <w:del w:id="3619" w:author="Horvathova Dana, Ing., PhD." w:date="2020-10-16T14:14:00Z"/>
          <w:b/>
          <w:sz w:val="32"/>
          <w:szCs w:val="28"/>
          <w:rPrChange w:id="3620" w:author="Horvathova Dana, Ing., PhD." w:date="2020-10-16T14:15:00Z">
            <w:rPr>
              <w:del w:id="3621" w:author="Horvathova Dana, Ing., PhD." w:date="2020-10-16T14:14:00Z"/>
            </w:rPr>
          </w:rPrChange>
        </w:rPr>
        <w:pPrChange w:id="3622" w:author="Horvathova Dana, Ing., PhD." w:date="2020-10-16T14:14:00Z">
          <w:pPr/>
        </w:pPrChange>
      </w:pPr>
      <w:del w:id="3623" w:author="Horvathova Dana, Ing., PhD." w:date="2020-10-16T14:14:00Z">
        <w:r w:rsidRPr="001F0156" w:rsidDel="001F0156">
          <w:rPr>
            <w:b/>
            <w:sz w:val="32"/>
            <w:szCs w:val="28"/>
            <w:rPrChange w:id="3624" w:author="Horvathova Dana, Ing., PhD." w:date="2020-10-16T14:15:00Z">
              <w:rPr/>
            </w:rPrChange>
          </w:rPr>
          <w:delText xml:space="preserve">Signálu SCR trvá </w:delText>
        </w:r>
        <w:r w:rsidR="002E4D0B" w:rsidRPr="001F0156" w:rsidDel="001F0156">
          <w:rPr>
            <w:b/>
            <w:sz w:val="32"/>
            <w:szCs w:val="28"/>
            <w:rPrChange w:id="3625" w:author="Horvathova Dana, Ing., PhD." w:date="2020-10-16T14:15:00Z">
              <w:rPr/>
            </w:rPrChange>
          </w:rPr>
          <w:delText>dlho</w:delText>
        </w:r>
        <w:r w:rsidRPr="001F0156" w:rsidDel="001F0156">
          <w:rPr>
            <w:b/>
            <w:sz w:val="32"/>
            <w:szCs w:val="28"/>
            <w:rPrChange w:id="3626" w:author="Horvathova Dana, Ing., PhD." w:date="2020-10-16T14:15:00Z">
              <w:rPr/>
            </w:rPrChange>
          </w:rPr>
          <w:delText xml:space="preserve">, </w:delText>
        </w:r>
        <w:r w:rsidR="002E4D0B" w:rsidRPr="001F0156" w:rsidDel="001F0156">
          <w:rPr>
            <w:b/>
            <w:sz w:val="32"/>
            <w:szCs w:val="28"/>
            <w:rPrChange w:id="3627" w:author="Horvathova Dana, Ing., PhD." w:date="2020-10-16T14:15:00Z">
              <w:rPr/>
            </w:rPrChange>
          </w:rPr>
          <w:delText xml:space="preserve">kým </w:delText>
        </w:r>
        <w:r w:rsidRPr="001F0156" w:rsidDel="001F0156">
          <w:rPr>
            <w:b/>
            <w:sz w:val="32"/>
            <w:szCs w:val="28"/>
            <w:rPrChange w:id="3628" w:author="Horvathova Dana, Ing., PhD." w:date="2020-10-16T14:15:00Z">
              <w:rPr/>
            </w:rPrChange>
          </w:rPr>
          <w:delText>klesne na základnú úroveň. To v konečnom dôsledku znamená, že ak dôjde k viacerým reakciám SCR krátko za sebou, celkové hladiny aktivity GSR sa ešte zvýšia. Tento kumulatívny účinok môže viesť k podhodnoteniu amplitúdy SCR, pretože skutočné „minimum“ (začiatok zvýšenia aktivity súvisiace s</w:delText>
        </w:r>
        <w:r w:rsidR="00D907AF" w:rsidRPr="001F0156" w:rsidDel="001F0156">
          <w:rPr>
            <w:b/>
            <w:sz w:val="32"/>
            <w:szCs w:val="28"/>
            <w:rPrChange w:id="3629" w:author="Horvathova Dana, Ing., PhD." w:date="2020-10-16T14:15:00Z">
              <w:rPr/>
            </w:rPrChange>
          </w:rPr>
          <w:delText>o</w:delText>
        </w:r>
        <w:r w:rsidRPr="001F0156" w:rsidDel="001F0156">
          <w:rPr>
            <w:b/>
            <w:sz w:val="32"/>
            <w:szCs w:val="28"/>
            <w:rPrChange w:id="3630" w:author="Horvathova Dana, Ing., PhD." w:date="2020-10-16T14:15:00Z">
              <w:rPr/>
            </w:rPrChange>
          </w:rPr>
          <w:delText xml:space="preserve"> SCR) sa skrýva v rámci pomalého poklesu predchádzajúceho vrcholu aktivity.[</w:delText>
        </w:r>
        <w:r w:rsidR="00950A70" w:rsidRPr="001F0156" w:rsidDel="001F0156">
          <w:rPr>
            <w:b/>
            <w:sz w:val="32"/>
            <w:szCs w:val="28"/>
            <w:rPrChange w:id="3631" w:author="Horvathova Dana, Ing., PhD." w:date="2020-10-16T14:15:00Z">
              <w:rPr/>
            </w:rPrChange>
          </w:rPr>
          <w:delText>1</w:delText>
        </w:r>
        <w:r w:rsidR="00DD5774" w:rsidRPr="001F0156" w:rsidDel="001F0156">
          <w:rPr>
            <w:b/>
            <w:sz w:val="32"/>
            <w:szCs w:val="28"/>
            <w:rPrChange w:id="3632" w:author="Horvathova Dana, Ing., PhD." w:date="2020-10-16T14:15:00Z">
              <w:rPr/>
            </w:rPrChange>
          </w:rPr>
          <w:delText>2</w:delText>
        </w:r>
        <w:r w:rsidRPr="001F0156" w:rsidDel="001F0156">
          <w:rPr>
            <w:b/>
            <w:sz w:val="32"/>
            <w:szCs w:val="28"/>
            <w:rPrChange w:id="3633" w:author="Horvathova Dana, Ing., PhD." w:date="2020-10-16T14:15:00Z">
              <w:rPr/>
            </w:rPrChange>
          </w:rPr>
          <w:delText>]</w:delText>
        </w:r>
      </w:del>
    </w:p>
    <w:p w14:paraId="7B1B5245" w14:textId="61207CDE" w:rsidR="007F43FE" w:rsidRPr="001F0156" w:rsidDel="001F0156" w:rsidRDefault="007F43FE" w:rsidP="00233968">
      <w:pPr>
        <w:spacing w:line="240" w:lineRule="auto"/>
        <w:ind w:firstLine="0"/>
        <w:jc w:val="center"/>
        <w:rPr>
          <w:del w:id="3634" w:author="Horvathova Dana, Ing., PhD." w:date="2020-10-16T14:14:00Z"/>
          <w:b/>
          <w:sz w:val="32"/>
          <w:szCs w:val="28"/>
          <w:rPrChange w:id="3635" w:author="Horvathova Dana, Ing., PhD." w:date="2020-10-16T14:15:00Z">
            <w:rPr>
              <w:del w:id="3636" w:author="Horvathova Dana, Ing., PhD." w:date="2020-10-16T14:14:00Z"/>
            </w:rPr>
          </w:rPrChange>
        </w:rPr>
        <w:pPrChange w:id="3637" w:author="Horvathova Dana, Ing., PhD." w:date="2020-10-16T14:14:00Z">
          <w:pPr/>
        </w:pPrChange>
      </w:pPr>
      <w:del w:id="3638" w:author="Horvathova Dana, Ing., PhD." w:date="2020-10-16T14:14:00Z">
        <w:r w:rsidRPr="001F0156" w:rsidDel="001F0156">
          <w:rPr>
            <w:b/>
            <w:sz w:val="32"/>
            <w:szCs w:val="28"/>
            <w:rPrChange w:id="3639" w:author="Horvathova Dana, Ing., PhD." w:date="2020-10-16T14:15:00Z">
              <w:rPr/>
            </w:rPrChange>
          </w:rPr>
          <w:delText>Aby sa obišli niektoré z účinkov tohto efektu, údaje je možné filtrovať, aby sa poskytol jasnejší pohľad na procesy. [</w:delText>
        </w:r>
        <w:r w:rsidR="00950A70" w:rsidRPr="001F0156" w:rsidDel="001F0156">
          <w:rPr>
            <w:b/>
            <w:sz w:val="32"/>
            <w:szCs w:val="28"/>
            <w:rPrChange w:id="3640" w:author="Horvathova Dana, Ing., PhD." w:date="2020-10-16T14:15:00Z">
              <w:rPr/>
            </w:rPrChange>
          </w:rPr>
          <w:delText>1</w:delText>
        </w:r>
        <w:r w:rsidR="00DD5774" w:rsidRPr="001F0156" w:rsidDel="001F0156">
          <w:rPr>
            <w:b/>
            <w:sz w:val="32"/>
            <w:szCs w:val="28"/>
            <w:rPrChange w:id="3641" w:author="Horvathova Dana, Ing., PhD." w:date="2020-10-16T14:15:00Z">
              <w:rPr/>
            </w:rPrChange>
          </w:rPr>
          <w:delText>2</w:delText>
        </w:r>
        <w:r w:rsidRPr="001F0156" w:rsidDel="001F0156">
          <w:rPr>
            <w:b/>
            <w:sz w:val="32"/>
            <w:szCs w:val="28"/>
            <w:rPrChange w:id="3642" w:author="Horvathova Dana, Ing., PhD." w:date="2020-10-16T14:15:00Z">
              <w:rPr/>
            </w:rPrChange>
          </w:rPr>
          <w:delText>] Po filtrovaní údajov sa budeme snažiť o detekciu vrcholov merania, ktoré nám pomôžu zistiť emočný stav človeka v priebehu času.</w:delText>
        </w:r>
        <w:r w:rsidR="00020998" w:rsidRPr="001F0156" w:rsidDel="001F0156">
          <w:rPr>
            <w:b/>
            <w:sz w:val="32"/>
            <w:szCs w:val="28"/>
            <w:rPrChange w:id="3643" w:author="Horvathova Dana, Ing., PhD." w:date="2020-10-16T14:15:00Z">
              <w:rPr/>
            </w:rPrChange>
          </w:rPr>
          <w:delText xml:space="preserve"> </w:delText>
        </w:r>
        <w:r w:rsidR="009950E6" w:rsidRPr="001F0156" w:rsidDel="001F0156">
          <w:rPr>
            <w:b/>
            <w:sz w:val="32"/>
            <w:szCs w:val="28"/>
            <w:rPrChange w:id="3644" w:author="Horvathova Dana, Ing., PhD." w:date="2020-10-16T14:15:00Z">
              <w:rPr/>
            </w:rPrChange>
          </w:rPr>
          <w:delText>S</w:delText>
        </w:r>
        <w:r w:rsidR="00020998" w:rsidRPr="001F0156" w:rsidDel="001F0156">
          <w:rPr>
            <w:b/>
            <w:sz w:val="32"/>
            <w:szCs w:val="28"/>
            <w:rPrChange w:id="3645" w:author="Horvathova Dana, Ing., PhD." w:date="2020-10-16T14:15:00Z">
              <w:rPr/>
            </w:rPrChange>
          </w:rPr>
          <w:delText xml:space="preserve">ledovanie počtu a frekvencie vrcholov nám pomôže </w:delText>
        </w:r>
        <w:r w:rsidR="000713FE" w:rsidRPr="001F0156" w:rsidDel="001F0156">
          <w:rPr>
            <w:b/>
            <w:sz w:val="32"/>
            <w:szCs w:val="28"/>
            <w:rPrChange w:id="3646" w:author="Horvathova Dana, Ing., PhD." w:date="2020-10-16T14:15:00Z">
              <w:rPr/>
            </w:rPrChange>
          </w:rPr>
          <w:delText>u</w:delText>
        </w:r>
        <w:r w:rsidR="00020998" w:rsidRPr="001F0156" w:rsidDel="001F0156">
          <w:rPr>
            <w:b/>
            <w:sz w:val="32"/>
            <w:szCs w:val="28"/>
            <w:rPrChange w:id="3647" w:author="Horvathova Dana, Ing., PhD." w:date="2020-10-16T14:15:00Z">
              <w:rPr/>
            </w:rPrChange>
          </w:rPr>
          <w:delText xml:space="preserve">kázať vývoj stavu pacienta v priebehu času. </w:delText>
        </w:r>
      </w:del>
    </w:p>
    <w:p w14:paraId="6F852DB6" w14:textId="199A9E75" w:rsidR="00572C26" w:rsidRPr="001F0156" w:rsidDel="001F0156" w:rsidRDefault="00572C26" w:rsidP="00233968">
      <w:pPr>
        <w:spacing w:line="240" w:lineRule="auto"/>
        <w:ind w:firstLine="0"/>
        <w:jc w:val="center"/>
        <w:rPr>
          <w:del w:id="3648" w:author="Horvathova Dana, Ing., PhD." w:date="2020-10-16T14:14:00Z"/>
          <w:sz w:val="32"/>
          <w:szCs w:val="28"/>
          <w:rPrChange w:id="3649" w:author="Horvathova Dana, Ing., PhD." w:date="2020-10-16T14:15:00Z">
            <w:rPr>
              <w:del w:id="3650" w:author="Horvathova Dana, Ing., PhD." w:date="2020-10-16T14:14:00Z"/>
            </w:rPr>
          </w:rPrChange>
        </w:rPr>
        <w:pPrChange w:id="3651" w:author="Horvathova Dana, Ing., PhD." w:date="2020-10-16T14:14:00Z">
          <w:pPr>
            <w:pStyle w:val="Nadpis2"/>
          </w:pPr>
        </w:pPrChange>
      </w:pPr>
      <w:bookmarkStart w:id="3652" w:name="_Toc40769508"/>
      <w:bookmarkStart w:id="3653" w:name="_Toc40898891"/>
      <w:del w:id="3654" w:author="Horvathova Dana, Ing., PhD." w:date="2020-10-16T14:14:00Z">
        <w:r w:rsidRPr="001F0156" w:rsidDel="001F0156">
          <w:rPr>
            <w:b/>
            <w:sz w:val="32"/>
            <w:szCs w:val="28"/>
            <w:rPrChange w:id="3655" w:author="Horvathova Dana, Ing., PhD." w:date="2020-10-16T14:15:00Z">
              <w:rPr/>
            </w:rPrChange>
          </w:rPr>
          <w:delText>Automatizovaná detekcia stresu</w:delText>
        </w:r>
        <w:bookmarkEnd w:id="3652"/>
        <w:bookmarkEnd w:id="3653"/>
      </w:del>
    </w:p>
    <w:p w14:paraId="3E23A80E" w14:textId="682F3295" w:rsidR="00010084" w:rsidRPr="001F0156" w:rsidDel="001F0156" w:rsidRDefault="00572C26" w:rsidP="00233968">
      <w:pPr>
        <w:spacing w:line="240" w:lineRule="auto"/>
        <w:ind w:firstLine="0"/>
        <w:jc w:val="center"/>
        <w:rPr>
          <w:del w:id="3656" w:author="Horvathova Dana, Ing., PhD." w:date="2020-10-16T14:14:00Z"/>
          <w:b/>
          <w:sz w:val="32"/>
          <w:szCs w:val="28"/>
          <w:rPrChange w:id="3657" w:author="Horvathova Dana, Ing., PhD." w:date="2020-10-16T14:15:00Z">
            <w:rPr>
              <w:del w:id="3658" w:author="Horvathova Dana, Ing., PhD." w:date="2020-10-16T14:14:00Z"/>
            </w:rPr>
          </w:rPrChange>
        </w:rPr>
        <w:pPrChange w:id="3659" w:author="Horvathova Dana, Ing., PhD." w:date="2020-10-16T14:14:00Z">
          <w:pPr/>
        </w:pPrChange>
      </w:pPr>
      <w:del w:id="3660" w:author="Horvathova Dana, Ing., PhD." w:date="2020-10-16T14:14:00Z">
        <w:r w:rsidRPr="001F0156" w:rsidDel="001F0156">
          <w:rPr>
            <w:b/>
            <w:sz w:val="32"/>
            <w:szCs w:val="28"/>
            <w:rPrChange w:id="3661" w:author="Horvathova Dana, Ing., PhD." w:date="2020-10-16T14:15:00Z">
              <w:rPr/>
            </w:rPrChange>
          </w:rPr>
          <w:delText>Výskum</w:delText>
        </w:r>
        <w:r w:rsidR="000713FE" w:rsidRPr="001F0156" w:rsidDel="001F0156">
          <w:rPr>
            <w:b/>
            <w:sz w:val="32"/>
            <w:szCs w:val="28"/>
            <w:rPrChange w:id="3662" w:author="Horvathova Dana, Ing., PhD." w:date="2020-10-16T14:15:00Z">
              <w:rPr/>
            </w:rPrChange>
          </w:rPr>
          <w:delText>y</w:delText>
        </w:r>
        <w:r w:rsidRPr="001F0156" w:rsidDel="001F0156">
          <w:rPr>
            <w:b/>
            <w:sz w:val="32"/>
            <w:szCs w:val="28"/>
            <w:rPrChange w:id="3663" w:author="Horvathova Dana, Ing., PhD." w:date="2020-10-16T14:15:00Z">
              <w:rPr/>
            </w:rPrChange>
          </w:rPr>
          <w:delText xml:space="preserve"> naznačujú</w:delText>
        </w:r>
        <w:r w:rsidR="000713FE" w:rsidRPr="001F0156" w:rsidDel="001F0156">
          <w:rPr>
            <w:b/>
            <w:sz w:val="32"/>
            <w:szCs w:val="28"/>
            <w:rPrChange w:id="3664" w:author="Horvathova Dana, Ing., PhD." w:date="2020-10-16T14:15:00Z">
              <w:rPr/>
            </w:rPrChange>
          </w:rPr>
          <w:delText>,</w:delText>
        </w:r>
        <w:r w:rsidRPr="001F0156" w:rsidDel="001F0156">
          <w:rPr>
            <w:b/>
            <w:sz w:val="32"/>
            <w:szCs w:val="28"/>
            <w:rPrChange w:id="3665" w:author="Horvathova Dana, Ing., PhD." w:date="2020-10-16T14:15:00Z">
              <w:rPr/>
            </w:rPrChange>
          </w:rPr>
          <w:delText xml:space="preserve"> že stres je možné </w:delText>
        </w:r>
        <w:r w:rsidR="00D907AF" w:rsidRPr="001F0156" w:rsidDel="001F0156">
          <w:rPr>
            <w:b/>
            <w:sz w:val="32"/>
            <w:szCs w:val="28"/>
            <w:rPrChange w:id="3666" w:author="Horvathova Dana, Ing., PhD." w:date="2020-10-16T14:15:00Z">
              <w:rPr/>
            </w:rPrChange>
          </w:rPr>
          <w:delText>detegovať</w:delText>
        </w:r>
        <w:r w:rsidRPr="001F0156" w:rsidDel="001F0156">
          <w:rPr>
            <w:b/>
            <w:sz w:val="32"/>
            <w:szCs w:val="28"/>
            <w:rPrChange w:id="3667" w:author="Horvathova Dana, Ing., PhD." w:date="2020-10-16T14:15:00Z">
              <w:rPr/>
            </w:rPrChange>
          </w:rPr>
          <w:delText xml:space="preserve"> </w:delText>
        </w:r>
        <w:r w:rsidR="00010084" w:rsidRPr="001F0156" w:rsidDel="001F0156">
          <w:rPr>
            <w:b/>
            <w:sz w:val="32"/>
            <w:szCs w:val="28"/>
            <w:rPrChange w:id="3668" w:author="Horvathova Dana, Ing., PhD." w:date="2020-10-16T14:15:00Z">
              <w:rPr/>
            </w:rPrChange>
          </w:rPr>
          <w:delText xml:space="preserve">aj automatizovaným spôsobom. </w:delText>
        </w:r>
        <w:r w:rsidR="00250959" w:rsidRPr="001F0156" w:rsidDel="001F0156">
          <w:rPr>
            <w:b/>
            <w:sz w:val="32"/>
            <w:szCs w:val="28"/>
            <w:rPrChange w:id="3669" w:author="Horvathova Dana, Ing., PhD." w:date="2020-10-16T14:15:00Z">
              <w:rPr/>
            </w:rPrChange>
          </w:rPr>
          <w:delText>Jedným z v</w:delText>
        </w:r>
        <w:r w:rsidR="00010084" w:rsidRPr="001F0156" w:rsidDel="001F0156">
          <w:rPr>
            <w:b/>
            <w:sz w:val="32"/>
            <w:szCs w:val="28"/>
            <w:rPrChange w:id="3670" w:author="Horvathova Dana, Ing., PhD." w:date="2020-10-16T14:15:00Z">
              <w:rPr/>
            </w:rPrChange>
          </w:rPr>
          <w:delText>hodný</w:delText>
        </w:r>
        <w:r w:rsidR="009950E6" w:rsidRPr="001F0156" w:rsidDel="001F0156">
          <w:rPr>
            <w:b/>
            <w:sz w:val="32"/>
            <w:szCs w:val="28"/>
            <w:rPrChange w:id="3671" w:author="Horvathova Dana, Ing., PhD." w:date="2020-10-16T14:15:00Z">
              <w:rPr/>
            </w:rPrChange>
          </w:rPr>
          <w:delText>ch</w:delText>
        </w:r>
        <w:r w:rsidR="00010084" w:rsidRPr="001F0156" w:rsidDel="001F0156">
          <w:rPr>
            <w:b/>
            <w:sz w:val="32"/>
            <w:szCs w:val="28"/>
            <w:rPrChange w:id="3672" w:author="Horvathova Dana, Ing., PhD." w:date="2020-10-16T14:15:00Z">
              <w:rPr/>
            </w:rPrChange>
          </w:rPr>
          <w:delText xml:space="preserve"> spôsobo</w:delText>
        </w:r>
        <w:r w:rsidR="00250959" w:rsidRPr="001F0156" w:rsidDel="001F0156">
          <w:rPr>
            <w:b/>
            <w:sz w:val="32"/>
            <w:szCs w:val="28"/>
            <w:rPrChange w:id="3673" w:author="Horvathova Dana, Ing., PhD." w:date="2020-10-16T14:15:00Z">
              <w:rPr/>
            </w:rPrChange>
          </w:rPr>
          <w:delText>v</w:delText>
        </w:r>
        <w:r w:rsidR="00010084" w:rsidRPr="001F0156" w:rsidDel="001F0156">
          <w:rPr>
            <w:b/>
            <w:sz w:val="32"/>
            <w:szCs w:val="28"/>
            <w:rPrChange w:id="3674" w:author="Horvathova Dana, Ing., PhD." w:date="2020-10-16T14:15:00Z">
              <w:rPr/>
            </w:rPrChange>
          </w:rPr>
          <w:delText xml:space="preserve"> je sledovanie zmien fyziologických parametrov ľudského tela</w:delText>
        </w:r>
        <w:r w:rsidR="000713FE" w:rsidRPr="001F0156" w:rsidDel="001F0156">
          <w:rPr>
            <w:b/>
            <w:sz w:val="32"/>
            <w:szCs w:val="28"/>
            <w:rPrChange w:id="3675" w:author="Horvathova Dana, Ing., PhD." w:date="2020-10-16T14:15:00Z">
              <w:rPr/>
            </w:rPrChange>
          </w:rPr>
          <w:delText xml:space="preserve">, </w:delText>
        </w:r>
        <w:r w:rsidR="00010084" w:rsidRPr="001F0156" w:rsidDel="001F0156">
          <w:rPr>
            <w:b/>
            <w:sz w:val="32"/>
            <w:szCs w:val="28"/>
            <w:rPrChange w:id="3676" w:author="Horvathova Dana, Ing., PhD." w:date="2020-10-16T14:15:00Z">
              <w:rPr/>
            </w:rPrChange>
          </w:rPr>
          <w:delText xml:space="preserve"> </w:delText>
        </w:r>
        <w:r w:rsidR="000713FE" w:rsidRPr="001F0156" w:rsidDel="001F0156">
          <w:rPr>
            <w:b/>
            <w:sz w:val="32"/>
            <w:szCs w:val="28"/>
            <w:rPrChange w:id="3677" w:author="Horvathova Dana, Ing., PhD." w:date="2020-10-16T14:15:00Z">
              <w:rPr/>
            </w:rPrChange>
          </w:rPr>
          <w:delText>k</w:delText>
        </w:r>
        <w:r w:rsidR="00010084" w:rsidRPr="001F0156" w:rsidDel="001F0156">
          <w:rPr>
            <w:b/>
            <w:sz w:val="32"/>
            <w:szCs w:val="28"/>
            <w:rPrChange w:id="3678" w:author="Horvathova Dana, Ing., PhD." w:date="2020-10-16T14:15:00Z">
              <w:rPr/>
            </w:rPrChange>
          </w:rPr>
          <w:delText>toré poskytujú objekt</w:delText>
        </w:r>
        <w:r w:rsidR="000713FE" w:rsidRPr="001F0156" w:rsidDel="001F0156">
          <w:rPr>
            <w:b/>
            <w:sz w:val="32"/>
            <w:szCs w:val="28"/>
            <w:rPrChange w:id="3679" w:author="Horvathova Dana, Ing., PhD." w:date="2020-10-16T14:15:00Z">
              <w:rPr/>
            </w:rPrChange>
          </w:rPr>
          <w:delText>í</w:delText>
        </w:r>
        <w:r w:rsidR="00010084" w:rsidRPr="001F0156" w:rsidDel="001F0156">
          <w:rPr>
            <w:b/>
            <w:sz w:val="32"/>
            <w:szCs w:val="28"/>
            <w:rPrChange w:id="3680" w:author="Horvathova Dana, Ing., PhD." w:date="2020-10-16T14:15:00Z">
              <w:rPr/>
            </w:rPrChange>
          </w:rPr>
          <w:delText>vny pohľad na psychický stav človeka. Meranie týchto parametrov poskytuje údaje</w:delText>
        </w:r>
        <w:r w:rsidR="000713FE" w:rsidRPr="001F0156" w:rsidDel="001F0156">
          <w:rPr>
            <w:b/>
            <w:sz w:val="32"/>
            <w:szCs w:val="28"/>
            <w:rPrChange w:id="3681" w:author="Horvathova Dana, Ing., PhD." w:date="2020-10-16T14:15:00Z">
              <w:rPr/>
            </w:rPrChange>
          </w:rPr>
          <w:delText>,</w:delText>
        </w:r>
        <w:r w:rsidR="00010084" w:rsidRPr="001F0156" w:rsidDel="001F0156">
          <w:rPr>
            <w:b/>
            <w:sz w:val="32"/>
            <w:szCs w:val="28"/>
            <w:rPrChange w:id="3682" w:author="Horvathova Dana, Ing., PhD." w:date="2020-10-16T14:15:00Z">
              <w:rPr/>
            </w:rPrChange>
          </w:rPr>
          <w:delText xml:space="preserve"> ktoré je možné spracovávať </w:delText>
        </w:r>
        <w:r w:rsidR="00250959" w:rsidRPr="001F0156" w:rsidDel="001F0156">
          <w:rPr>
            <w:b/>
            <w:sz w:val="32"/>
            <w:szCs w:val="28"/>
            <w:rPrChange w:id="3683" w:author="Horvathova Dana, Ing., PhD." w:date="2020-10-16T14:15:00Z">
              <w:rPr/>
            </w:rPrChange>
          </w:rPr>
          <w:delText xml:space="preserve">automatizovane </w:delText>
        </w:r>
        <w:r w:rsidR="00010084" w:rsidRPr="001F0156" w:rsidDel="001F0156">
          <w:rPr>
            <w:b/>
            <w:sz w:val="32"/>
            <w:szCs w:val="28"/>
            <w:rPrChange w:id="3684" w:author="Horvathova Dana, Ing., PhD." w:date="2020-10-16T14:15:00Z">
              <w:rPr/>
            </w:rPrChange>
          </w:rPr>
          <w:delText>a </w:delText>
        </w:r>
        <w:r w:rsidR="00D907AF" w:rsidRPr="001F0156" w:rsidDel="001F0156">
          <w:rPr>
            <w:b/>
            <w:sz w:val="32"/>
            <w:szCs w:val="28"/>
            <w:rPrChange w:id="3685" w:author="Horvathova Dana, Ing., PhD." w:date="2020-10-16T14:15:00Z">
              <w:rPr/>
            </w:rPrChange>
          </w:rPr>
          <w:delText>detegovať</w:delText>
        </w:r>
        <w:r w:rsidR="00010084" w:rsidRPr="001F0156" w:rsidDel="001F0156">
          <w:rPr>
            <w:b/>
            <w:sz w:val="32"/>
            <w:szCs w:val="28"/>
            <w:rPrChange w:id="3686" w:author="Horvathova Dana, Ing., PhD." w:date="2020-10-16T14:15:00Z">
              <w:rPr/>
            </w:rPrChange>
          </w:rPr>
          <w:delText xml:space="preserve"> vrcholy zmien</w:delText>
        </w:r>
        <w:r w:rsidR="00250959" w:rsidRPr="001F0156" w:rsidDel="001F0156">
          <w:rPr>
            <w:b/>
            <w:sz w:val="32"/>
            <w:szCs w:val="28"/>
            <w:rPrChange w:id="3687" w:author="Horvathova Dana, Ing., PhD." w:date="2020-10-16T14:15:00Z">
              <w:rPr/>
            </w:rPrChange>
          </w:rPr>
          <w:delText xml:space="preserve"> týchto parametrov</w:delText>
        </w:r>
        <w:r w:rsidR="009950E6" w:rsidRPr="001F0156" w:rsidDel="001F0156">
          <w:rPr>
            <w:b/>
            <w:sz w:val="32"/>
            <w:szCs w:val="28"/>
            <w:rPrChange w:id="3688" w:author="Horvathova Dana, Ing., PhD." w:date="2020-10-16T14:15:00Z">
              <w:rPr/>
            </w:rPrChange>
          </w:rPr>
          <w:delText>.</w:delText>
        </w:r>
        <w:r w:rsidR="00250959" w:rsidRPr="001F0156" w:rsidDel="001F0156">
          <w:rPr>
            <w:b/>
            <w:sz w:val="32"/>
            <w:szCs w:val="28"/>
            <w:rPrChange w:id="3689" w:author="Horvathova Dana, Ing., PhD." w:date="2020-10-16T14:15:00Z">
              <w:rPr/>
            </w:rPrChange>
          </w:rPr>
          <w:delText xml:space="preserve"> </w:delText>
        </w:r>
        <w:r w:rsidR="009950E6" w:rsidRPr="001F0156" w:rsidDel="001F0156">
          <w:rPr>
            <w:b/>
            <w:sz w:val="32"/>
            <w:szCs w:val="28"/>
            <w:rPrChange w:id="3690" w:author="Horvathova Dana, Ing., PhD." w:date="2020-10-16T14:15:00Z">
              <w:rPr/>
            </w:rPrChange>
          </w:rPr>
          <w:delText>N</w:delText>
        </w:r>
        <w:r w:rsidR="00010084" w:rsidRPr="001F0156" w:rsidDel="001F0156">
          <w:rPr>
            <w:b/>
            <w:sz w:val="32"/>
            <w:szCs w:val="28"/>
            <w:rPrChange w:id="3691" w:author="Horvathova Dana, Ing., PhD." w:date="2020-10-16T14:15:00Z">
              <w:rPr/>
            </w:rPrChange>
          </w:rPr>
          <w:delText>a základe špecif</w:delText>
        </w:r>
        <w:r w:rsidR="000713FE" w:rsidRPr="001F0156" w:rsidDel="001F0156">
          <w:rPr>
            <w:b/>
            <w:sz w:val="32"/>
            <w:szCs w:val="28"/>
            <w:rPrChange w:id="3692" w:author="Horvathova Dana, Ing., PhD." w:date="2020-10-16T14:15:00Z">
              <w:rPr/>
            </w:rPrChange>
          </w:rPr>
          <w:delText>ic</w:delText>
        </w:r>
        <w:r w:rsidR="00010084" w:rsidRPr="001F0156" w:rsidDel="001F0156">
          <w:rPr>
            <w:b/>
            <w:sz w:val="32"/>
            <w:szCs w:val="28"/>
            <w:rPrChange w:id="3693" w:author="Horvathova Dana, Ing., PhD." w:date="2020-10-16T14:15:00Z">
              <w:rPr/>
            </w:rPrChange>
          </w:rPr>
          <w:delText xml:space="preserve">kých vlastností týchto zmien </w:delText>
        </w:r>
        <w:r w:rsidR="009950E6" w:rsidRPr="001F0156" w:rsidDel="001F0156">
          <w:rPr>
            <w:b/>
            <w:sz w:val="32"/>
            <w:szCs w:val="28"/>
            <w:rPrChange w:id="3694" w:author="Horvathova Dana, Ing., PhD." w:date="2020-10-16T14:15:00Z">
              <w:rPr/>
            </w:rPrChange>
          </w:rPr>
          <w:delText xml:space="preserve">vieme </w:delText>
        </w:r>
        <w:r w:rsidR="00010084" w:rsidRPr="001F0156" w:rsidDel="001F0156">
          <w:rPr>
            <w:b/>
            <w:sz w:val="32"/>
            <w:szCs w:val="28"/>
            <w:rPrChange w:id="3695" w:author="Horvathova Dana, Ing., PhD." w:date="2020-10-16T14:15:00Z">
              <w:rPr/>
            </w:rPrChange>
          </w:rPr>
          <w:delText xml:space="preserve">určiť potenciálnu hladinu stresu. </w:delText>
        </w:r>
      </w:del>
    </w:p>
    <w:p w14:paraId="4F6861B0" w14:textId="365090F0" w:rsidR="00572C26" w:rsidRPr="001F0156" w:rsidDel="001F0156" w:rsidRDefault="00250959" w:rsidP="00233968">
      <w:pPr>
        <w:spacing w:line="240" w:lineRule="auto"/>
        <w:ind w:firstLine="0"/>
        <w:jc w:val="center"/>
        <w:rPr>
          <w:del w:id="3696" w:author="Horvathova Dana, Ing., PhD." w:date="2020-10-16T14:14:00Z"/>
          <w:b/>
          <w:sz w:val="32"/>
          <w:szCs w:val="28"/>
          <w:rPrChange w:id="3697" w:author="Horvathova Dana, Ing., PhD." w:date="2020-10-16T14:15:00Z">
            <w:rPr>
              <w:del w:id="3698" w:author="Horvathova Dana, Ing., PhD." w:date="2020-10-16T14:14:00Z"/>
            </w:rPr>
          </w:rPrChange>
        </w:rPr>
        <w:pPrChange w:id="3699" w:author="Horvathova Dana, Ing., PhD." w:date="2020-10-16T14:14:00Z">
          <w:pPr/>
        </w:pPrChange>
      </w:pPr>
      <w:del w:id="3700" w:author="Horvathova Dana, Ing., PhD." w:date="2020-10-16T14:14:00Z">
        <w:r w:rsidRPr="001F0156" w:rsidDel="001F0156">
          <w:rPr>
            <w:b/>
            <w:sz w:val="32"/>
            <w:szCs w:val="28"/>
            <w:rPrChange w:id="3701" w:author="Horvathova Dana, Ing., PhD." w:date="2020-10-16T14:15:00Z">
              <w:rPr/>
            </w:rPrChange>
          </w:rPr>
          <w:delText>M</w:delText>
        </w:r>
        <w:r w:rsidR="00010084" w:rsidRPr="001F0156" w:rsidDel="001F0156">
          <w:rPr>
            <w:b/>
            <w:sz w:val="32"/>
            <w:szCs w:val="28"/>
            <w:rPrChange w:id="3702" w:author="Horvathova Dana, Ing., PhD." w:date="2020-10-16T14:15:00Z">
              <w:rPr/>
            </w:rPrChange>
          </w:rPr>
          <w:delText>eraní</w:delText>
        </w:r>
        <w:r w:rsidRPr="001F0156" w:rsidDel="001F0156">
          <w:rPr>
            <w:b/>
            <w:sz w:val="32"/>
            <w:szCs w:val="28"/>
            <w:rPrChange w:id="3703" w:author="Horvathova Dana, Ing., PhD." w:date="2020-10-16T14:15:00Z">
              <w:rPr/>
            </w:rPrChange>
          </w:rPr>
          <w:delText>m</w:delText>
        </w:r>
        <w:r w:rsidR="00010084" w:rsidRPr="001F0156" w:rsidDel="001F0156">
          <w:rPr>
            <w:b/>
            <w:sz w:val="32"/>
            <w:szCs w:val="28"/>
            <w:rPrChange w:id="3704" w:author="Horvathova Dana, Ing., PhD." w:date="2020-10-16T14:15:00Z">
              <w:rPr/>
            </w:rPrChange>
          </w:rPr>
          <w:delText xml:space="preserve"> fyziologických parametrov ľudského tela pri liečb</w:delText>
        </w:r>
        <w:r w:rsidR="000713FE" w:rsidRPr="001F0156" w:rsidDel="001F0156">
          <w:rPr>
            <w:b/>
            <w:sz w:val="32"/>
            <w:szCs w:val="28"/>
            <w:rPrChange w:id="3705" w:author="Horvathova Dana, Ing., PhD." w:date="2020-10-16T14:15:00Z">
              <w:rPr/>
            </w:rPrChange>
          </w:rPr>
          <w:delText>e</w:delText>
        </w:r>
        <w:r w:rsidR="00010084" w:rsidRPr="001F0156" w:rsidDel="001F0156">
          <w:rPr>
            <w:b/>
            <w:sz w:val="32"/>
            <w:szCs w:val="28"/>
            <w:rPrChange w:id="3706" w:author="Horvathova Dana, Ing., PhD." w:date="2020-10-16T14:15:00Z">
              <w:rPr/>
            </w:rPrChange>
          </w:rPr>
          <w:delText xml:space="preserve">  fóbií formou VRET je možné odmerať a určiť potenciálnu hladinu stresu u pacienta nachádz</w:delText>
        </w:r>
        <w:r w:rsidR="00D907AF" w:rsidRPr="001F0156" w:rsidDel="001F0156">
          <w:rPr>
            <w:b/>
            <w:sz w:val="32"/>
            <w:szCs w:val="28"/>
            <w:rPrChange w:id="3707" w:author="Horvathova Dana, Ing., PhD." w:date="2020-10-16T14:15:00Z">
              <w:rPr/>
            </w:rPrChange>
          </w:rPr>
          <w:delText>a</w:delText>
        </w:r>
        <w:r w:rsidR="00010084" w:rsidRPr="001F0156" w:rsidDel="001F0156">
          <w:rPr>
            <w:b/>
            <w:sz w:val="32"/>
            <w:szCs w:val="28"/>
            <w:rPrChange w:id="3708" w:author="Horvathova Dana, Ing., PhD." w:date="2020-10-16T14:15:00Z">
              <w:rPr/>
            </w:rPrChange>
          </w:rPr>
          <w:delText xml:space="preserve">júceho sa v stave fóbie. </w:delText>
        </w:r>
        <w:r w:rsidR="000713FE" w:rsidRPr="001F0156" w:rsidDel="001F0156">
          <w:rPr>
            <w:b/>
            <w:sz w:val="32"/>
            <w:szCs w:val="28"/>
            <w:rPrChange w:id="3709" w:author="Horvathova Dana, Ing., PhD." w:date="2020-10-16T14:15:00Z">
              <w:rPr/>
            </w:rPrChange>
          </w:rPr>
          <w:delText>N</w:delText>
        </w:r>
        <w:r w:rsidR="00010084" w:rsidRPr="001F0156" w:rsidDel="001F0156">
          <w:rPr>
            <w:b/>
            <w:sz w:val="32"/>
            <w:szCs w:val="28"/>
            <w:rPrChange w:id="3710" w:author="Horvathova Dana, Ing., PhD." w:date="2020-10-16T14:15:00Z">
              <w:rPr/>
            </w:rPrChange>
          </w:rPr>
          <w:delText>ásledne pom</w:delText>
        </w:r>
        <w:r w:rsidR="000713FE" w:rsidRPr="001F0156" w:rsidDel="001F0156">
          <w:rPr>
            <w:b/>
            <w:sz w:val="32"/>
            <w:szCs w:val="28"/>
            <w:rPrChange w:id="3711" w:author="Horvathova Dana, Ing., PhD." w:date="2020-10-16T14:15:00Z">
              <w:rPr/>
            </w:rPrChange>
          </w:rPr>
          <w:delText>o</w:delText>
        </w:r>
        <w:r w:rsidR="00010084" w:rsidRPr="001F0156" w:rsidDel="001F0156">
          <w:rPr>
            <w:b/>
            <w:sz w:val="32"/>
            <w:szCs w:val="28"/>
            <w:rPrChange w:id="3712" w:author="Horvathova Dana, Ing., PhD." w:date="2020-10-16T14:15:00Z">
              <w:rPr/>
            </w:rPrChange>
          </w:rPr>
          <w:delText xml:space="preserve">cou </w:delText>
        </w:r>
        <w:r w:rsidR="002E4D0B" w:rsidRPr="001F0156" w:rsidDel="001F0156">
          <w:rPr>
            <w:b/>
            <w:sz w:val="32"/>
            <w:szCs w:val="28"/>
            <w:rPrChange w:id="3713" w:author="Horvathova Dana, Ing., PhD." w:date="2020-10-16T14:15:00Z">
              <w:rPr/>
            </w:rPrChange>
          </w:rPr>
          <w:delText xml:space="preserve">nástrojov </w:delText>
        </w:r>
        <w:r w:rsidR="00010084" w:rsidRPr="001F0156" w:rsidDel="001F0156">
          <w:rPr>
            <w:b/>
            <w:sz w:val="32"/>
            <w:szCs w:val="28"/>
            <w:rPrChange w:id="3714" w:author="Horvathova Dana, Ing., PhD." w:date="2020-10-16T14:15:00Z">
              <w:rPr/>
            </w:rPrChange>
          </w:rPr>
          <w:delText>virtuálnej re</w:delText>
        </w:r>
        <w:r w:rsidR="000713FE" w:rsidRPr="001F0156" w:rsidDel="001F0156">
          <w:rPr>
            <w:b/>
            <w:sz w:val="32"/>
            <w:szCs w:val="28"/>
            <w:rPrChange w:id="3715" w:author="Horvathova Dana, Ing., PhD." w:date="2020-10-16T14:15:00Z">
              <w:rPr/>
            </w:rPrChange>
          </w:rPr>
          <w:delText>a</w:delText>
        </w:r>
        <w:r w:rsidR="00010084" w:rsidRPr="001F0156" w:rsidDel="001F0156">
          <w:rPr>
            <w:b/>
            <w:sz w:val="32"/>
            <w:szCs w:val="28"/>
            <w:rPrChange w:id="3716" w:author="Horvathova Dana, Ing., PhD." w:date="2020-10-16T14:15:00Z">
              <w:rPr/>
            </w:rPrChange>
          </w:rPr>
          <w:delText xml:space="preserve">lity </w:delText>
        </w:r>
        <w:r w:rsidR="000713FE" w:rsidRPr="001F0156" w:rsidDel="001F0156">
          <w:rPr>
            <w:b/>
            <w:sz w:val="32"/>
            <w:szCs w:val="28"/>
            <w:rPrChange w:id="3717" w:author="Horvathova Dana, Ing., PhD." w:date="2020-10-16T14:15:00Z">
              <w:rPr/>
            </w:rPrChange>
          </w:rPr>
          <w:delText xml:space="preserve">je možné </w:delText>
        </w:r>
        <w:r w:rsidR="00010084" w:rsidRPr="001F0156" w:rsidDel="001F0156">
          <w:rPr>
            <w:b/>
            <w:sz w:val="32"/>
            <w:szCs w:val="28"/>
            <w:rPrChange w:id="3718" w:author="Horvathova Dana, Ing., PhD." w:date="2020-10-16T14:15:00Z">
              <w:rPr/>
            </w:rPrChange>
          </w:rPr>
          <w:delText>tento stres minimalizovať</w:delText>
        </w:r>
        <w:r w:rsidR="009950E6" w:rsidRPr="001F0156" w:rsidDel="001F0156">
          <w:rPr>
            <w:b/>
            <w:sz w:val="32"/>
            <w:szCs w:val="28"/>
            <w:rPrChange w:id="3719" w:author="Horvathova Dana, Ing., PhD." w:date="2020-10-16T14:15:00Z">
              <w:rPr/>
            </w:rPrChange>
          </w:rPr>
          <w:delText xml:space="preserve">, </w:delText>
        </w:r>
        <w:r w:rsidRPr="001F0156" w:rsidDel="001F0156">
          <w:rPr>
            <w:b/>
            <w:sz w:val="32"/>
            <w:szCs w:val="28"/>
            <w:rPrChange w:id="3720" w:author="Horvathova Dana, Ing., PhD." w:date="2020-10-16T14:15:00Z">
              <w:rPr/>
            </w:rPrChange>
          </w:rPr>
          <w:delText xml:space="preserve"> pričom sledujeme</w:delText>
        </w:r>
        <w:r w:rsidR="000713FE" w:rsidRPr="001F0156" w:rsidDel="001F0156">
          <w:rPr>
            <w:b/>
            <w:sz w:val="32"/>
            <w:szCs w:val="28"/>
            <w:rPrChange w:id="3721" w:author="Horvathova Dana, Ing., PhD." w:date="2020-10-16T14:15:00Z">
              <w:rPr/>
            </w:rPrChange>
          </w:rPr>
          <w:delText xml:space="preserve">, </w:delText>
        </w:r>
        <w:r w:rsidRPr="001F0156" w:rsidDel="001F0156">
          <w:rPr>
            <w:b/>
            <w:sz w:val="32"/>
            <w:szCs w:val="28"/>
            <w:rPrChange w:id="3722" w:author="Horvathova Dana, Ing., PhD." w:date="2020-10-16T14:15:00Z">
              <w:rPr/>
            </w:rPrChange>
          </w:rPr>
          <w:delText>ako sa potenciálna hladina stresu vyvíja v priebehu času</w:delText>
        </w:r>
        <w:r w:rsidR="007D300D" w:rsidRPr="001F0156" w:rsidDel="001F0156">
          <w:rPr>
            <w:b/>
            <w:sz w:val="32"/>
            <w:szCs w:val="28"/>
            <w:rPrChange w:id="3723" w:author="Horvathova Dana, Ing., PhD." w:date="2020-10-16T14:15:00Z">
              <w:rPr/>
            </w:rPrChange>
          </w:rPr>
          <w:delText>, č</w:delText>
        </w:r>
        <w:r w:rsidRPr="001F0156" w:rsidDel="001F0156">
          <w:rPr>
            <w:b/>
            <w:sz w:val="32"/>
            <w:szCs w:val="28"/>
            <w:rPrChange w:id="3724" w:author="Horvathova Dana, Ing., PhD." w:date="2020-10-16T14:15:00Z">
              <w:rPr/>
            </w:rPrChange>
          </w:rPr>
          <w:delText>o n</w:delText>
        </w:r>
        <w:r w:rsidR="007E239D" w:rsidRPr="001F0156" w:rsidDel="001F0156">
          <w:rPr>
            <w:b/>
            <w:sz w:val="32"/>
            <w:szCs w:val="28"/>
            <w:rPrChange w:id="3725" w:author="Horvathova Dana, Ing., PhD." w:date="2020-10-16T14:15:00Z">
              <w:rPr/>
            </w:rPrChange>
          </w:rPr>
          <w:delText>á</w:delText>
        </w:r>
        <w:r w:rsidRPr="001F0156" w:rsidDel="001F0156">
          <w:rPr>
            <w:b/>
            <w:sz w:val="32"/>
            <w:szCs w:val="28"/>
            <w:rPrChange w:id="3726" w:author="Horvathova Dana, Ing., PhD." w:date="2020-10-16T14:15:00Z">
              <w:rPr/>
            </w:rPrChange>
          </w:rPr>
          <w:delText>m poskytne lep</w:delText>
        </w:r>
        <w:r w:rsidR="007E239D" w:rsidRPr="001F0156" w:rsidDel="001F0156">
          <w:rPr>
            <w:b/>
            <w:sz w:val="32"/>
            <w:szCs w:val="28"/>
            <w:rPrChange w:id="3727" w:author="Horvathova Dana, Ing., PhD." w:date="2020-10-16T14:15:00Z">
              <w:rPr/>
            </w:rPrChange>
          </w:rPr>
          <w:delText>š</w:delText>
        </w:r>
        <w:r w:rsidRPr="001F0156" w:rsidDel="001F0156">
          <w:rPr>
            <w:b/>
            <w:sz w:val="32"/>
            <w:szCs w:val="28"/>
            <w:rPrChange w:id="3728" w:author="Horvathova Dana, Ing., PhD." w:date="2020-10-16T14:15:00Z">
              <w:rPr/>
            </w:rPrChange>
          </w:rPr>
          <w:delText>iu predstavu</w:delText>
        </w:r>
        <w:r w:rsidR="007D300D" w:rsidRPr="001F0156" w:rsidDel="001F0156">
          <w:rPr>
            <w:b/>
            <w:sz w:val="32"/>
            <w:szCs w:val="28"/>
            <w:rPrChange w:id="3729" w:author="Horvathova Dana, Ing., PhD." w:date="2020-10-16T14:15:00Z">
              <w:rPr/>
            </w:rPrChange>
          </w:rPr>
          <w:delText>,</w:delText>
        </w:r>
        <w:r w:rsidR="007E239D" w:rsidRPr="001F0156" w:rsidDel="001F0156">
          <w:rPr>
            <w:b/>
            <w:sz w:val="32"/>
            <w:szCs w:val="28"/>
            <w:rPrChange w:id="3730" w:author="Horvathova Dana, Ing., PhD." w:date="2020-10-16T14:15:00Z">
              <w:rPr/>
            </w:rPrChange>
          </w:rPr>
          <w:delText xml:space="preserve"> o tom</w:delText>
        </w:r>
        <w:r w:rsidRPr="001F0156" w:rsidDel="001F0156">
          <w:rPr>
            <w:b/>
            <w:sz w:val="32"/>
            <w:szCs w:val="28"/>
            <w:rPrChange w:id="3731" w:author="Horvathova Dana, Ing., PhD." w:date="2020-10-16T14:15:00Z">
              <w:rPr/>
            </w:rPrChange>
          </w:rPr>
          <w:delText xml:space="preserve"> v</w:delText>
        </w:r>
        <w:r w:rsidR="007E239D" w:rsidRPr="001F0156" w:rsidDel="001F0156">
          <w:rPr>
            <w:b/>
            <w:sz w:val="32"/>
            <w:szCs w:val="28"/>
            <w:rPrChange w:id="3732" w:author="Horvathova Dana, Ing., PhD." w:date="2020-10-16T14:15:00Z">
              <w:rPr/>
            </w:rPrChange>
          </w:rPr>
          <w:delText> </w:delText>
        </w:r>
        <w:r w:rsidRPr="001F0156" w:rsidDel="001F0156">
          <w:rPr>
            <w:b/>
            <w:sz w:val="32"/>
            <w:szCs w:val="28"/>
            <w:rPrChange w:id="3733" w:author="Horvathova Dana, Ing., PhD." w:date="2020-10-16T14:15:00Z">
              <w:rPr/>
            </w:rPrChange>
          </w:rPr>
          <w:delText>akom</w:delText>
        </w:r>
        <w:r w:rsidR="007E239D" w:rsidRPr="001F0156" w:rsidDel="001F0156">
          <w:rPr>
            <w:b/>
            <w:sz w:val="32"/>
            <w:szCs w:val="28"/>
            <w:rPrChange w:id="3734" w:author="Horvathova Dana, Ing., PhD." w:date="2020-10-16T14:15:00Z">
              <w:rPr/>
            </w:rPrChange>
          </w:rPr>
          <w:delText xml:space="preserve"> psychickom</w:delText>
        </w:r>
        <w:r w:rsidRPr="001F0156" w:rsidDel="001F0156">
          <w:rPr>
            <w:b/>
            <w:sz w:val="32"/>
            <w:szCs w:val="28"/>
            <w:rPrChange w:id="3735" w:author="Horvathova Dana, Ing., PhD." w:date="2020-10-16T14:15:00Z">
              <w:rPr/>
            </w:rPrChange>
          </w:rPr>
          <w:delText xml:space="preserve"> stave sa pacien</w:delText>
        </w:r>
        <w:r w:rsidR="007E239D" w:rsidRPr="001F0156" w:rsidDel="001F0156">
          <w:rPr>
            <w:b/>
            <w:sz w:val="32"/>
            <w:szCs w:val="28"/>
            <w:rPrChange w:id="3736" w:author="Horvathova Dana, Ing., PhD." w:date="2020-10-16T14:15:00Z">
              <w:rPr/>
            </w:rPrChange>
          </w:rPr>
          <w:delText>t pri terapiách</w:delText>
        </w:r>
        <w:r w:rsidRPr="001F0156" w:rsidDel="001F0156">
          <w:rPr>
            <w:b/>
            <w:sz w:val="32"/>
            <w:szCs w:val="28"/>
            <w:rPrChange w:id="3737" w:author="Horvathova Dana, Ing., PhD." w:date="2020-10-16T14:15:00Z">
              <w:rPr/>
            </w:rPrChange>
          </w:rPr>
          <w:delText xml:space="preserve"> nachádza.</w:delText>
        </w:r>
      </w:del>
    </w:p>
    <w:p w14:paraId="62300E9C" w14:textId="77777777" w:rsidR="007F43FE" w:rsidRPr="001F0156" w:rsidRDefault="007F43FE" w:rsidP="00233968">
      <w:pPr>
        <w:pStyle w:val="Nadpis1BezCislovania"/>
        <w:rPr>
          <w:rPrChange w:id="3738" w:author="Horvathova Dana, Ing., PhD." w:date="2020-10-16T14:15:00Z">
            <w:rPr/>
          </w:rPrChange>
        </w:rPr>
        <w:pPrChange w:id="3739" w:author="Horvathova Dana, Ing., PhD." w:date="2020-10-16T14:16:00Z">
          <w:pPr>
            <w:pStyle w:val="Nadpis1"/>
          </w:pPr>
        </w:pPrChange>
      </w:pPr>
      <w:bookmarkStart w:id="3740" w:name="_Toc40769509"/>
      <w:bookmarkStart w:id="3741" w:name="_Toc40898892"/>
      <w:r w:rsidRPr="001F0156">
        <w:rPr>
          <w:rPrChange w:id="3742" w:author="Horvathova Dana, Ing., PhD." w:date="2020-10-16T14:15:00Z">
            <w:rPr/>
          </w:rPrChange>
        </w:rPr>
        <w:t>Metodika získavania spätnej väzby</w:t>
      </w:r>
      <w:bookmarkEnd w:id="3740"/>
      <w:bookmarkEnd w:id="3741"/>
    </w:p>
    <w:p w14:paraId="0C563B57" w14:textId="51FE54DE" w:rsidR="007D3351" w:rsidRDefault="007D3351" w:rsidP="007F43FE"/>
    <w:p w14:paraId="68AD6617" w14:textId="252EB804" w:rsidR="007F43FE" w:rsidRDefault="007F43FE" w:rsidP="007F43FE">
      <w:r w:rsidRPr="00E1593D">
        <w:t>Je zrejmé, že potenciálnu hladinu stresu u pacienta p</w:t>
      </w:r>
      <w:r>
        <w:t>očas</w:t>
      </w:r>
      <w:r w:rsidRPr="00E1593D">
        <w:t xml:space="preserve"> terapi</w:t>
      </w:r>
      <w:r>
        <w:t>e</w:t>
      </w:r>
      <w:r w:rsidRPr="00E1593D">
        <w:t xml:space="preserve"> liečby fóbií pomocou virtuálnej reality</w:t>
      </w:r>
      <w:r w:rsidR="009950E6">
        <w:t xml:space="preserve"> </w:t>
      </w:r>
      <w:r w:rsidRPr="00E1593D">
        <w:t xml:space="preserve"> nie je vhodné určiť pre celkovú dobu trvania jednej terapie</w:t>
      </w:r>
      <w:r w:rsidR="00954BFE">
        <w:t>,</w:t>
      </w:r>
      <w:r w:rsidRPr="00E1593D">
        <w:t xml:space="preserve"> </w:t>
      </w:r>
      <w:r w:rsidR="00954BFE">
        <w:t>p</w:t>
      </w:r>
      <w:r w:rsidRPr="00E1593D">
        <w:t>retože</w:t>
      </w:r>
      <w:r>
        <w:t xml:space="preserve"> takýto záver by neposkytoval </w:t>
      </w:r>
      <w:r w:rsidR="00D907AF">
        <w:t>objektívny</w:t>
      </w:r>
      <w:r>
        <w:t xml:space="preserve"> pohľad na aktuálny stav pacienta.  </w:t>
      </w:r>
      <w:r w:rsidR="00954BFE">
        <w:t>J</w:t>
      </w:r>
      <w:r>
        <w:t xml:space="preserve">e lepšie určovať potenciálnu hladinu stresu pre jednotlivé krátke časové </w:t>
      </w:r>
      <w:r w:rsidRPr="00764F7F">
        <w:t>intervaly v rámci celého priebehu jednej terapie</w:t>
      </w:r>
      <w:r>
        <w:t xml:space="preserve">. Jednotlivé časové intervaly sú získané v priebehu analýzy merania, </w:t>
      </w:r>
      <w:r w:rsidR="00020998">
        <w:t>a takisto</w:t>
      </w:r>
      <w:r>
        <w:t xml:space="preserve"> ich môže doplniť terapeut na základe pozorovania pacienta</w:t>
      </w:r>
      <w:r w:rsidR="00020998">
        <w:t xml:space="preserve"> </w:t>
      </w:r>
      <w:r>
        <w:t xml:space="preserve">v procese spracovania merania. Tento proces je </w:t>
      </w:r>
      <w:r w:rsidR="002346D9">
        <w:t>bližšie</w:t>
      </w:r>
      <w:r>
        <w:t xml:space="preserve"> opísaný v</w:t>
      </w:r>
      <w:r w:rsidR="00020998">
        <w:t> </w:t>
      </w:r>
      <w:r>
        <w:t>nasledujúcich kapitolách</w:t>
      </w:r>
      <w:r w:rsidR="00020998">
        <w:t>.</w:t>
      </w:r>
    </w:p>
    <w:p w14:paraId="5F325E04" w14:textId="59609FA5" w:rsidR="007F43FE" w:rsidRDefault="007F43FE" w:rsidP="007F43FE">
      <w:pPr>
        <w:rPr>
          <w:noProof/>
        </w:rPr>
      </w:pPr>
      <w:r>
        <w:rPr>
          <w:noProof/>
        </w:rPr>
        <w:t>Na stanovenie potenciálnej hladiny stresu pre jednotlivé časové intervaly merania sme použili nielen hodnoty jednotlivých vrcholov merania, ale aj úroveň simulácie stresovej situácie a </w:t>
      </w:r>
      <w:r w:rsidRPr="00F945CA">
        <w:rPr>
          <w:noProof/>
        </w:rPr>
        <w:t>s</w:t>
      </w:r>
      <w:r>
        <w:rPr>
          <w:noProof/>
        </w:rPr>
        <w:t>pätnú väzbu od pacienta, pretože predstavujú objekt</w:t>
      </w:r>
      <w:r w:rsidR="00954BFE">
        <w:rPr>
          <w:noProof/>
        </w:rPr>
        <w:t>í</w:t>
      </w:r>
      <w:r>
        <w:rPr>
          <w:noProof/>
        </w:rPr>
        <w:t xml:space="preserve">vne parametre </w:t>
      </w:r>
      <w:r>
        <w:t>pre lepšie stanovenie potenciálnej hladiny stresu</w:t>
      </w:r>
      <w:r>
        <w:rPr>
          <w:noProof/>
        </w:rPr>
        <w:t>. Tieto dva parametre môže terapeut</w:t>
      </w:r>
      <w:r w:rsidR="00020998">
        <w:rPr>
          <w:noProof/>
        </w:rPr>
        <w:t xml:space="preserve"> alebo pacient</w:t>
      </w:r>
      <w:r>
        <w:rPr>
          <w:noProof/>
        </w:rPr>
        <w:t xml:space="preserve"> povoliť, alebo zakázať na základe vlastného uváženia. Takisto môže nastaviť, s akou váhou budú tieto parametre prispievať na stanovenie potenciálnej hladiny stresu pre jenotlivé časové intervaly. </w:t>
      </w:r>
    </w:p>
    <w:p w14:paraId="15D6946F" w14:textId="77777777" w:rsidR="00255EEE" w:rsidRDefault="00255EEE" w:rsidP="00255EEE">
      <w:pPr>
        <w:pStyle w:val="Nadpis2"/>
      </w:pPr>
      <w:bookmarkStart w:id="3743" w:name="_Toc40769510"/>
      <w:bookmarkStart w:id="3744" w:name="_Toc40898893"/>
      <w:r>
        <w:t>Proces spracovania merania</w:t>
      </w:r>
      <w:bookmarkEnd w:id="3743"/>
      <w:bookmarkEnd w:id="3744"/>
    </w:p>
    <w:p w14:paraId="03A242BC" w14:textId="54168FE9" w:rsidR="00255EEE" w:rsidRPr="00F945CA" w:rsidRDefault="00255EEE" w:rsidP="007F43FE">
      <w:pPr>
        <w:rPr>
          <w:noProof/>
        </w:rPr>
      </w:pPr>
      <w:r>
        <w:rPr>
          <w:noProof/>
        </w:rPr>
        <w:t>Po realizáci</w:t>
      </w:r>
      <w:r w:rsidR="00954BFE">
        <w:rPr>
          <w:noProof/>
        </w:rPr>
        <w:t>i</w:t>
      </w:r>
      <w:r>
        <w:rPr>
          <w:noProof/>
        </w:rPr>
        <w:t xml:space="preserve"> merania bude </w:t>
      </w:r>
      <w:r w:rsidRPr="00FC6751">
        <w:rPr>
          <w:noProof/>
        </w:rPr>
        <w:t>meranie nahrané</w:t>
      </w:r>
      <w:r w:rsidR="002E4D0B" w:rsidRPr="00345C65">
        <w:rPr>
          <w:noProof/>
        </w:rPr>
        <w:t xml:space="preserve"> do nami vytvoreného</w:t>
      </w:r>
      <w:r w:rsidRPr="00FC6751">
        <w:rPr>
          <w:noProof/>
        </w:rPr>
        <w:t xml:space="preserve"> </w:t>
      </w:r>
      <w:r w:rsidR="002E4D0B" w:rsidRPr="00345C65">
        <w:rPr>
          <w:noProof/>
        </w:rPr>
        <w:t xml:space="preserve">automatizovaného </w:t>
      </w:r>
      <w:r w:rsidRPr="00FC6751">
        <w:rPr>
          <w:noProof/>
        </w:rPr>
        <w:t>systému</w:t>
      </w:r>
      <w:r w:rsidR="00954BFE" w:rsidRPr="00FC6751">
        <w:rPr>
          <w:noProof/>
        </w:rPr>
        <w:t>,</w:t>
      </w:r>
      <w:r w:rsidRPr="00FC6751">
        <w:rPr>
          <w:noProof/>
        </w:rPr>
        <w:t xml:space="preserve"> ktorý spracuje a</w:t>
      </w:r>
      <w:r>
        <w:rPr>
          <w:noProof/>
        </w:rPr>
        <w:t xml:space="preserve"> analyzuje meranie</w:t>
      </w:r>
      <w:r w:rsidR="00954BFE">
        <w:rPr>
          <w:noProof/>
        </w:rPr>
        <w:t>. V</w:t>
      </w:r>
      <w:r>
        <w:rPr>
          <w:noProof/>
        </w:rPr>
        <w:t> tomto procese detekuje množinu vrcholov merania</w:t>
      </w:r>
      <w:r w:rsidR="00954BFE">
        <w:rPr>
          <w:noProof/>
        </w:rPr>
        <w:t>,</w:t>
      </w:r>
      <w:r>
        <w:rPr>
          <w:noProof/>
        </w:rPr>
        <w:t xml:space="preserve"> ktoré následne vráti a zobrazí </w:t>
      </w:r>
      <w:r w:rsidR="002346D9">
        <w:rPr>
          <w:noProof/>
        </w:rPr>
        <w:t>po</w:t>
      </w:r>
      <w:r>
        <w:rPr>
          <w:noProof/>
        </w:rPr>
        <w:t>užívateľovi. Ten môže pridať ďal</w:t>
      </w:r>
      <w:r w:rsidR="00954BFE">
        <w:rPr>
          <w:noProof/>
        </w:rPr>
        <w:t>š</w:t>
      </w:r>
      <w:r>
        <w:rPr>
          <w:noProof/>
        </w:rPr>
        <w:t>ie vrcholy merania pod</w:t>
      </w:r>
      <w:r w:rsidR="00954BFE">
        <w:rPr>
          <w:noProof/>
        </w:rPr>
        <w:t>ľ</w:t>
      </w:r>
      <w:r>
        <w:rPr>
          <w:noProof/>
        </w:rPr>
        <w:t xml:space="preserve">a vlastných potrieb. Následne </w:t>
      </w:r>
      <w:r w:rsidR="002346D9">
        <w:rPr>
          <w:noProof/>
        </w:rPr>
        <w:t>po</w:t>
      </w:r>
      <w:r>
        <w:rPr>
          <w:noProof/>
        </w:rPr>
        <w:t>užívateľ vyplní informácie o</w:t>
      </w:r>
      <w:r w:rsidR="00B83DC0">
        <w:rPr>
          <w:noProof/>
        </w:rPr>
        <w:t> </w:t>
      </w:r>
      <w:r>
        <w:rPr>
          <w:noProof/>
        </w:rPr>
        <w:t>meraní</w:t>
      </w:r>
      <w:r w:rsidR="00B83DC0">
        <w:rPr>
          <w:noProof/>
        </w:rPr>
        <w:t xml:space="preserve"> (názov, fóbia, čas začiatku merania, atď)</w:t>
      </w:r>
      <w:r>
        <w:rPr>
          <w:noProof/>
        </w:rPr>
        <w:t>, vyberie</w:t>
      </w:r>
      <w:r w:rsidR="00954BFE">
        <w:rPr>
          <w:noProof/>
        </w:rPr>
        <w:t>,</w:t>
      </w:r>
      <w:r>
        <w:rPr>
          <w:noProof/>
        </w:rPr>
        <w:t xml:space="preserve"> či chce použiť niektoré z</w:t>
      </w:r>
      <w:r w:rsidR="00B83DC0">
        <w:rPr>
          <w:noProof/>
        </w:rPr>
        <w:t xml:space="preserve"> vyš</w:t>
      </w:r>
      <w:r w:rsidR="00954BFE">
        <w:rPr>
          <w:noProof/>
        </w:rPr>
        <w:t>š</w:t>
      </w:r>
      <w:r w:rsidR="00B83DC0">
        <w:rPr>
          <w:noProof/>
        </w:rPr>
        <w:t>ie </w:t>
      </w:r>
      <w:r>
        <w:rPr>
          <w:noProof/>
        </w:rPr>
        <w:t>uvedených</w:t>
      </w:r>
      <w:r w:rsidR="00B83DC0">
        <w:rPr>
          <w:noProof/>
        </w:rPr>
        <w:t xml:space="preserve"> </w:t>
      </w:r>
      <w:r>
        <w:rPr>
          <w:noProof/>
        </w:rPr>
        <w:t>parametrov</w:t>
      </w:r>
      <w:r w:rsidR="00B83DC0">
        <w:rPr>
          <w:noProof/>
        </w:rPr>
        <w:t>, môže nastaviť ich váhu. Následne môže byť množine vrcholov pridelená sp</w:t>
      </w:r>
      <w:r w:rsidR="00954BFE">
        <w:rPr>
          <w:noProof/>
        </w:rPr>
        <w:t>ä</w:t>
      </w:r>
      <w:r w:rsidR="00B83DC0">
        <w:rPr>
          <w:noProof/>
        </w:rPr>
        <w:t>tná väzba od pacienta. Pre každý z vrcholov je vypočítan</w:t>
      </w:r>
      <w:r w:rsidR="00954BFE">
        <w:rPr>
          <w:noProof/>
        </w:rPr>
        <w:t>á</w:t>
      </w:r>
      <w:r w:rsidR="00B83DC0">
        <w:rPr>
          <w:noProof/>
        </w:rPr>
        <w:t xml:space="preserve"> potenciálna hladina stresu, ktorých priemer je priradený k meraniu. Následne je meranie uložené do databázy a je zahrnuté do prezentácie výsledkov.</w:t>
      </w:r>
    </w:p>
    <w:p w14:paraId="2A4D9B3E" w14:textId="77777777" w:rsidR="007F43FE" w:rsidRDefault="007F43FE" w:rsidP="007F43FE">
      <w:pPr>
        <w:pStyle w:val="Nadpis2"/>
      </w:pPr>
      <w:bookmarkStart w:id="3745" w:name="_Toc40769511"/>
      <w:bookmarkStart w:id="3746" w:name="_Toc40898894"/>
      <w:r>
        <w:lastRenderedPageBreak/>
        <w:t>Povrchové napätie kože</w:t>
      </w:r>
      <w:bookmarkEnd w:id="3745"/>
      <w:bookmarkEnd w:id="3746"/>
    </w:p>
    <w:p w14:paraId="7E49608D" w14:textId="7580774F" w:rsidR="007F43FE" w:rsidRDefault="007F43FE" w:rsidP="007F43FE">
      <w:r>
        <w:t xml:space="preserve">Analýza merania povrchového napätia kože </w:t>
      </w:r>
      <w:r w:rsidR="001F0156">
        <w:t>deteguje</w:t>
      </w:r>
      <w:r w:rsidR="00CC41F4">
        <w:t xml:space="preserve"> </w:t>
      </w:r>
      <w:r>
        <w:t xml:space="preserve">jednotlivé vrcholy merania, ktoré by mali </w:t>
      </w:r>
      <w:r w:rsidR="00CC41F4">
        <w:t>signalizovať</w:t>
      </w:r>
      <w:r>
        <w:t xml:space="preserve"> zmenu psychologického stavu pacienta.</w:t>
      </w:r>
    </w:p>
    <w:p w14:paraId="600A08EB" w14:textId="6844635B" w:rsidR="007F43FE" w:rsidRPr="00D65C72" w:rsidRDefault="00D65C72" w:rsidP="00D65C72">
      <w:pPr>
        <w:keepNext/>
        <w:ind w:firstLine="0"/>
      </w:pPr>
      <w:r>
        <w:rPr>
          <w:noProof/>
          <w:lang w:eastAsia="sk-SK"/>
        </w:rPr>
        <w:drawing>
          <wp:inline distT="0" distB="0" distL="0" distR="0" wp14:anchorId="22A476BF" wp14:editId="1BEDA678">
            <wp:extent cx="4486275" cy="3403567"/>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11.JPG"/>
                    <pic:cNvPicPr/>
                  </pic:nvPicPr>
                  <pic:blipFill>
                    <a:blip r:embed="rId20">
                      <a:extLst>
                        <a:ext uri="{28A0092B-C50C-407E-A947-70E740481C1C}">
                          <a14:useLocalDpi xmlns:a14="http://schemas.microsoft.com/office/drawing/2010/main" val="0"/>
                        </a:ext>
                      </a:extLst>
                    </a:blip>
                    <a:stretch>
                      <a:fillRect/>
                    </a:stretch>
                  </pic:blipFill>
                  <pic:spPr>
                    <a:xfrm>
                      <a:off x="0" y="0"/>
                      <a:ext cx="4497124" cy="3411797"/>
                    </a:xfrm>
                    <a:prstGeom prst="rect">
                      <a:avLst/>
                    </a:prstGeom>
                  </pic:spPr>
                </pic:pic>
              </a:graphicData>
            </a:graphic>
          </wp:inline>
        </w:drawing>
      </w:r>
    </w:p>
    <w:p w14:paraId="7C04F769" w14:textId="68D3B70C" w:rsidR="007F43FE" w:rsidRDefault="007F43FE" w:rsidP="007F43FE">
      <w:pPr>
        <w:pStyle w:val="Popis"/>
        <w:jc w:val="both"/>
      </w:pPr>
      <w:bookmarkStart w:id="3747" w:name="_Toc40610593"/>
      <w:bookmarkStart w:id="3748" w:name="_Toc40828060"/>
      <w:bookmarkStart w:id="3749" w:name="_Toc40828324"/>
      <w:r>
        <w:t xml:space="preserve">Obrázok </w:t>
      </w:r>
      <w:fldSimple w:instr=" SEQ Obrázok \* ARABIC ">
        <w:r w:rsidR="001F00DF">
          <w:rPr>
            <w:noProof/>
          </w:rPr>
          <w:t>2</w:t>
        </w:r>
      </w:fldSimple>
      <w:r>
        <w:t xml:space="preserve"> - Ukážka výsledku analýzy merania povrchového napätia kože</w:t>
      </w:r>
      <w:r w:rsidR="00126004" w:rsidRPr="00950A70">
        <w:rPr>
          <w:noProof/>
        </w:rPr>
        <w:t>.</w:t>
      </w:r>
      <w:r w:rsidR="00126004">
        <w:rPr>
          <w:noProof/>
        </w:rPr>
        <w:t xml:space="preserve"> Zdroj: Vlastná tvorba</w:t>
      </w:r>
      <w:bookmarkEnd w:id="3747"/>
      <w:bookmarkEnd w:id="3748"/>
      <w:bookmarkEnd w:id="3749"/>
    </w:p>
    <w:p w14:paraId="3131FB81" w14:textId="7D5D1928" w:rsidR="00255EEE" w:rsidRPr="00255EEE" w:rsidRDefault="007F43FE" w:rsidP="00345C65">
      <w:pPr>
        <w:ind w:firstLine="0"/>
      </w:pPr>
      <w:r>
        <w:t xml:space="preserve">Dostaneme hodnotu zmeny vodivosti pokožky v Micro Siemens alebo µSiemens, ktorá je výsledkom hodnôt za určité časové obdobie. Ak analýza merania </w:t>
      </w:r>
      <w:r w:rsidR="002346D9">
        <w:t>nedeteguje</w:t>
      </w:r>
      <w:r>
        <w:t xml:space="preserve">  všetky vrcholy, ktoré sú potrebné pre </w:t>
      </w:r>
      <w:r w:rsidR="002346D9">
        <w:t>po</w:t>
      </w:r>
      <w:r w:rsidR="00481940">
        <w:t>užívateľa</w:t>
      </w:r>
      <w:r>
        <w:t xml:space="preserve">, </w:t>
      </w:r>
      <w:r w:rsidR="00481940">
        <w:t>ten</w:t>
      </w:r>
      <w:r>
        <w:t xml:space="preserve"> má možnosť pridať potenciálny vrchol merania v určitom časovom intervale a hodnota </w:t>
      </w:r>
      <w:r w:rsidR="00481940">
        <w:t>vrcholu</w:t>
      </w:r>
      <w:r>
        <w:t xml:space="preserve"> je automaticky získaná</w:t>
      </w:r>
      <w:r w:rsidR="00255EEE">
        <w:t>.</w:t>
      </w:r>
    </w:p>
    <w:p w14:paraId="0869290D" w14:textId="779B21BE" w:rsidR="007F43FE" w:rsidRDefault="007F43FE" w:rsidP="007F43FE">
      <w:pPr>
        <w:pStyle w:val="Nadpis2"/>
      </w:pPr>
      <w:bookmarkStart w:id="3750" w:name="_Toc40769512"/>
      <w:bookmarkStart w:id="3751" w:name="_Toc40898895"/>
      <w:r>
        <w:t>Úroveň simulácie stresovej situácie</w:t>
      </w:r>
      <w:bookmarkEnd w:id="3750"/>
      <w:bookmarkEnd w:id="3751"/>
    </w:p>
    <w:p w14:paraId="3D6708C5" w14:textId="3654CC06" w:rsidR="008F4161" w:rsidRPr="00124D95" w:rsidRDefault="001A799E" w:rsidP="000517C4">
      <w:pPr>
        <w:ind w:firstLine="708"/>
      </w:pPr>
      <w:r>
        <w:t>Na definovanie parametr</w:t>
      </w:r>
      <w:r w:rsidR="000517C4">
        <w:t>a</w:t>
      </w:r>
      <w:r>
        <w:t xml:space="preserve"> úrovne stresovej situácie</w:t>
      </w:r>
      <w:r w:rsidR="009950E6">
        <w:t xml:space="preserve"> </w:t>
      </w:r>
      <w:r w:rsidRPr="00FC6751">
        <w:t>môž</w:t>
      </w:r>
      <w:r w:rsidR="00CC41F4" w:rsidRPr="00345C65">
        <w:t>e</w:t>
      </w:r>
      <w:r>
        <w:t xml:space="preserve"> byť</w:t>
      </w:r>
      <w:r w:rsidR="000517C4">
        <w:t xml:space="preserve"> </w:t>
      </w:r>
      <w:r>
        <w:t>použit</w:t>
      </w:r>
      <w:r w:rsidR="000517C4">
        <w:t>á hodnota</w:t>
      </w:r>
      <w:r>
        <w:t xml:space="preserve"> </w:t>
      </w:r>
      <w:r w:rsidR="000517C4">
        <w:t xml:space="preserve">vzdialenosti od zeme </w:t>
      </w:r>
      <w:r w:rsidR="008F4161">
        <w:t>simulovan</w:t>
      </w:r>
      <w:r w:rsidR="000517C4">
        <w:t>ej</w:t>
      </w:r>
      <w:r w:rsidR="008F4161">
        <w:t xml:space="preserve"> budovy, na ktorej sa pacient</w:t>
      </w:r>
      <w:r w:rsidR="00D643B8">
        <w:t xml:space="preserve">, človek trpiaci hypsofóbiou (strachom z výšok), </w:t>
      </w:r>
      <w:r w:rsidR="008F4161">
        <w:t>v simulácií nachádza</w:t>
      </w:r>
      <w:r w:rsidR="00D643B8">
        <w:t>.</w:t>
      </w:r>
      <w:r w:rsidR="00CC41F4">
        <w:t xml:space="preserve"> </w:t>
      </w:r>
      <w:r w:rsidR="00D643B8">
        <w:t>I</w:t>
      </w:r>
      <w:r w:rsidR="008F4161">
        <w:t xml:space="preserve">ným príkladom môže byť napríklad človek trpiaci </w:t>
      </w:r>
      <w:hyperlink r:id="rId21" w:tooltip="Antropofobie" w:history="1">
        <w:r w:rsidR="00954BFE">
          <w:t>a</w:t>
        </w:r>
        <w:r w:rsidR="008F4161" w:rsidRPr="0050375E">
          <w:t>ntropof</w:t>
        </w:r>
        <w:r w:rsidR="008F4161">
          <w:t>ó</w:t>
        </w:r>
        <w:r w:rsidR="008F4161" w:rsidRPr="0050375E">
          <w:t>b</w:t>
        </w:r>
      </w:hyperlink>
      <w:r w:rsidR="008F4161">
        <w:t>iou (strachom z ľudí)</w:t>
      </w:r>
      <w:r w:rsidR="009950E6">
        <w:t xml:space="preserve">. </w:t>
      </w:r>
      <w:r w:rsidR="008F4161">
        <w:t xml:space="preserve"> </w:t>
      </w:r>
      <w:r w:rsidR="009950E6">
        <w:t xml:space="preserve">V </w:t>
      </w:r>
      <w:r w:rsidR="008F4161">
        <w:t>tomto prípade by úroveň simulácie stresovej situácie</w:t>
      </w:r>
      <w:r w:rsidR="008F4161" w:rsidRPr="0050375E">
        <w:t xml:space="preserve"> </w:t>
      </w:r>
      <w:r w:rsidR="008F4161">
        <w:t>mohla predstavovať napríklad množstvo ľudí v</w:t>
      </w:r>
      <w:r w:rsidR="00954BFE">
        <w:t> </w:t>
      </w:r>
      <w:r w:rsidR="008F4161">
        <w:t>simuláci</w:t>
      </w:r>
      <w:r w:rsidR="00954BFE">
        <w:t xml:space="preserve">i. </w:t>
      </w:r>
      <w:r w:rsidR="008F4161">
        <w:t xml:space="preserve">  </w:t>
      </w:r>
      <w:r w:rsidR="009950E6">
        <w:t>P</w:t>
      </w:r>
      <w:r w:rsidR="008F4161">
        <w:t>odobné parametre ako výška budovy</w:t>
      </w:r>
      <w:r w:rsidR="009950E6">
        <w:t xml:space="preserve"> </w:t>
      </w:r>
      <w:r w:rsidR="003449E0">
        <w:t xml:space="preserve">, </w:t>
      </w:r>
      <w:r w:rsidR="008F4161">
        <w:t>či počet ľudí v simuláci</w:t>
      </w:r>
      <w:r w:rsidR="00954BFE">
        <w:t>i</w:t>
      </w:r>
      <w:r w:rsidR="008F4161">
        <w:t>, je možné nájsť takmer pri každej simuláci</w:t>
      </w:r>
      <w:r w:rsidR="00954BFE">
        <w:t>i</w:t>
      </w:r>
      <w:r w:rsidR="008F4161">
        <w:t xml:space="preserve"> stresovej situácie. </w:t>
      </w:r>
    </w:p>
    <w:p w14:paraId="7966D8B8" w14:textId="0D2A2B54" w:rsidR="004108C6" w:rsidRDefault="004108C6" w:rsidP="004108C6">
      <w:pPr>
        <w:pStyle w:val="Nadpis2"/>
      </w:pPr>
      <w:bookmarkStart w:id="3752" w:name="_Toc40769513"/>
      <w:bookmarkStart w:id="3753" w:name="_Toc40898896"/>
      <w:r>
        <w:lastRenderedPageBreak/>
        <w:t>Spätná väzba od pacienta</w:t>
      </w:r>
      <w:bookmarkEnd w:id="3752"/>
      <w:bookmarkEnd w:id="3753"/>
    </w:p>
    <w:p w14:paraId="79951023" w14:textId="610F71ED" w:rsidR="004108C6" w:rsidRDefault="004108C6" w:rsidP="004108C6">
      <w:r>
        <w:t xml:space="preserve">Po </w:t>
      </w:r>
      <w:r w:rsidR="008F4161">
        <w:t>procese</w:t>
      </w:r>
      <w:r>
        <w:t xml:space="preserve"> stanoven</w:t>
      </w:r>
      <w:r w:rsidR="008F4161">
        <w:t>ia</w:t>
      </w:r>
      <w:r>
        <w:t xml:space="preserve"> všetkých vrcholov merania</w:t>
      </w:r>
      <w:r w:rsidR="000F2ED6">
        <w:t>, ktorý je op</w:t>
      </w:r>
      <w:r w:rsidR="00954BFE">
        <w:t>í</w:t>
      </w:r>
      <w:r w:rsidR="000F2ED6">
        <w:t>saný nižšie</w:t>
      </w:r>
      <w:r>
        <w:t xml:space="preserve">, či už </w:t>
      </w:r>
      <w:r w:rsidR="000F2ED6">
        <w:t xml:space="preserve">automatickou </w:t>
      </w:r>
      <w:r>
        <w:t xml:space="preserve">analýzou alebo pridaním potenciálnych vrcholov samotným terapeutom, získame množinu potencionálnych zmien psychologického stavu pacienta. </w:t>
      </w:r>
    </w:p>
    <w:p w14:paraId="6699144F" w14:textId="7669A734" w:rsidR="004108C6" w:rsidRDefault="004108C6" w:rsidP="004108C6">
      <w:r>
        <w:t>Následne necháme pacienta</w:t>
      </w:r>
      <w:r w:rsidR="00954BFE">
        <w:t>,</w:t>
      </w:r>
      <w:r>
        <w:t xml:space="preserve"> nech túto množinu vrcholov ohodnotí na základe svojich subjektívnych pocitov. </w:t>
      </w:r>
      <w:r w:rsidR="00954BFE">
        <w:t>Z</w:t>
      </w:r>
      <w:r>
        <w:t xml:space="preserve">ískame </w:t>
      </w:r>
      <w:r w:rsidR="00954BFE">
        <w:t xml:space="preserve">tak </w:t>
      </w:r>
      <w:r>
        <w:t>ďalší objektívny parameter  pre lepšie stanovenie potenciálnej hladiny stresu. Pacient má pri hodnotení vrcholov možnosť pozrieť si, čo sa v danom momente v simulácii dialo.</w:t>
      </w:r>
    </w:p>
    <w:p w14:paraId="19AD15CF" w14:textId="25CCFB47" w:rsidR="004108C6" w:rsidRDefault="004108C6" w:rsidP="004108C6">
      <w:pPr>
        <w:pStyle w:val="Nadpis2"/>
      </w:pPr>
      <w:r>
        <w:tab/>
      </w:r>
      <w:bookmarkStart w:id="3754" w:name="_Toc40769514"/>
      <w:bookmarkStart w:id="3755" w:name="_Toc40898897"/>
      <w:r>
        <w:t>Stanovenie potenciálnej hladiny stresu</w:t>
      </w:r>
      <w:bookmarkEnd w:id="3754"/>
      <w:bookmarkEnd w:id="3755"/>
    </w:p>
    <w:p w14:paraId="202A6A63" w14:textId="747164D8" w:rsidR="004108C6" w:rsidRDefault="004108C6" w:rsidP="004108C6">
      <w:r>
        <w:t>Na stanovenie potenciálnej hladiny stresu pre jednotlivé časové intervaly merania</w:t>
      </w:r>
      <w:r w:rsidR="00954BFE">
        <w:t xml:space="preserve"> </w:t>
      </w:r>
      <w:r w:rsidR="000F2ED6">
        <w:t xml:space="preserve">používame </w:t>
      </w:r>
      <w:r>
        <w:t>systém vyhodnotenia merania na základe vstupných a výstupných premenných. Vstupné premenné vstupujú do procesu vyhodnotenia s určitou váhou, ktorú môže terapeut upravovať na základe pozorovania pacienta. Jednotlivé parametre môžu byť zakázané alebo povolené. Stresové prostredie je simulované  pomocou virtuálnej reality</w:t>
      </w:r>
      <w:r w:rsidR="009950E6">
        <w:t>. S</w:t>
      </w:r>
      <w:r>
        <w:t xml:space="preserve">imulácia obsahuje rôzne úrovne simulovania stresovej situácie. Úroveň simulácie stresu je jednou zo vstupných premenných pri stanovení hladiny stresu u pacienta. </w:t>
      </w:r>
      <w:r w:rsidR="000F2ED6">
        <w:t>Z</w:t>
      </w:r>
      <w:r>
        <w:t xml:space="preserve"> dôvodu poskytnutia individuálneho pohľadu pre jednotlivých pacientov má terapeut možnosť </w:t>
      </w:r>
      <w:r w:rsidR="00350318">
        <w:t>nastaviť</w:t>
      </w:r>
      <w:r>
        <w:t xml:space="preserve"> uvedené parametre pre každého pacienta zvlášť. </w:t>
      </w:r>
    </w:p>
    <w:p w14:paraId="164016AF" w14:textId="33276DB8" w:rsidR="004108C6" w:rsidRDefault="004108C6" w:rsidP="004108C6">
      <w:r>
        <w:t xml:space="preserve">Vstupné a výstupné premenné </w:t>
      </w:r>
      <w:r w:rsidR="000F2ED6">
        <w:t xml:space="preserve">sú zadefinované </w:t>
      </w:r>
      <w:r>
        <w:t xml:space="preserve">na intervale 0% až 100% z dôvodu, že percentuálne vyjadrenie je pre človeka prirodzené. </w:t>
      </w:r>
    </w:p>
    <w:p w14:paraId="33B2EC53" w14:textId="0C3A9150" w:rsidR="004108C6" w:rsidRDefault="004108C6" w:rsidP="004108C6">
      <w:pPr>
        <w:pStyle w:val="Nadpis3"/>
      </w:pPr>
      <w:bookmarkStart w:id="3756" w:name="_Toc40769515"/>
      <w:bookmarkStart w:id="3757" w:name="_Toc40898898"/>
      <w:r>
        <w:t>Vstupná premenná: Úroveň simulácie stresovej situácie</w:t>
      </w:r>
      <w:bookmarkEnd w:id="3756"/>
      <w:bookmarkEnd w:id="3757"/>
    </w:p>
    <w:p w14:paraId="72210131" w14:textId="3D369A52" w:rsidR="004108C6" w:rsidRDefault="004108C6" w:rsidP="004108C6">
      <w:r>
        <w:t xml:space="preserve">Prvou vstupnou premennou je už spomenutá úroveň simulácie stresovej situácie. Univerzum tejto vstupnej premennej </w:t>
      </w:r>
      <w:r w:rsidR="00EA12C0">
        <w:t>je určené</w:t>
      </w:r>
      <w:r>
        <w:t xml:space="preserve"> od 0% po 100%. Kde 0% znamená úroveň simulácie, pri ktorej by pacient nemal pociťovať žiaden stres.  100% znamená simulovanie stresovej situácie, ktorú už pacient nezvláda. </w:t>
      </w:r>
    </w:p>
    <w:p w14:paraId="7737BB38" w14:textId="2E4C4398" w:rsidR="004108C6" w:rsidRDefault="004108C6" w:rsidP="004108C6">
      <w:r>
        <w:t>Príkladom úrovne simulácie stresovej situácie môže byť napríklad už vyššie spomenutá výška, v ktorej sa pacient pri simuláci</w:t>
      </w:r>
      <w:r w:rsidR="0035043D">
        <w:t>i</w:t>
      </w:r>
      <w:r>
        <w:t xml:space="preserve"> nachádza</w:t>
      </w:r>
      <w:r w:rsidR="0035043D">
        <w:t xml:space="preserve">. </w:t>
      </w:r>
      <w:r>
        <w:t xml:space="preserve"> </w:t>
      </w:r>
      <w:r w:rsidR="0035043D">
        <w:t>N</w:t>
      </w:r>
      <w:r>
        <w:t xml:space="preserve">apr. 0% znamená stáť na zemi a 100% stáť na okraji strechy výškovej budovy. </w:t>
      </w:r>
      <w:r w:rsidR="0040704E">
        <w:t>Iným príkladom je počet a veľkosť pav</w:t>
      </w:r>
      <w:r w:rsidR="0035043D">
        <w:t>ú</w:t>
      </w:r>
      <w:r w:rsidR="0040704E">
        <w:t>kov v</w:t>
      </w:r>
      <w:r w:rsidR="0035043D">
        <w:t> </w:t>
      </w:r>
      <w:r w:rsidR="0040704E">
        <w:t>simulác</w:t>
      </w:r>
      <w:r w:rsidR="0035043D">
        <w:t xml:space="preserve">ii </w:t>
      </w:r>
      <w:r w:rsidR="0040704E">
        <w:t xml:space="preserve"> na navodenie strachu z pavúkov, pričom 0% znamená </w:t>
      </w:r>
      <w:r w:rsidR="0040704E">
        <w:lastRenderedPageBreak/>
        <w:t>žiadny pavúk v</w:t>
      </w:r>
      <w:r w:rsidR="0035043D">
        <w:t> </w:t>
      </w:r>
      <w:r w:rsidR="0040704E">
        <w:t>simuláci</w:t>
      </w:r>
      <w:r w:rsidR="0035043D">
        <w:t xml:space="preserve">i </w:t>
      </w:r>
      <w:r w:rsidR="0040704E">
        <w:t xml:space="preserve"> a 100% znamená </w:t>
      </w:r>
      <w:r w:rsidR="00537915">
        <w:t>napríklad počet pavúkov v simuláci</w:t>
      </w:r>
      <w:r w:rsidR="0035043D">
        <w:t>i</w:t>
      </w:r>
      <w:r w:rsidR="00537915">
        <w:t xml:space="preserve"> väčší ako 2 a veľkosť pavúkov na maximálnej možnej hodnote. </w:t>
      </w:r>
    </w:p>
    <w:p w14:paraId="30164E74" w14:textId="3DE56B8D" w:rsidR="004108C6" w:rsidRDefault="004108C6" w:rsidP="004108C6">
      <w:pPr>
        <w:pStyle w:val="Nadpis3"/>
      </w:pPr>
      <w:bookmarkStart w:id="3758" w:name="_Toc40769516"/>
      <w:bookmarkStart w:id="3759" w:name="_Toc40898899"/>
      <w:r>
        <w:t>Vstupná premenná: Hodnota povrchového napätia kože</w:t>
      </w:r>
      <w:bookmarkEnd w:id="3758"/>
      <w:bookmarkEnd w:id="3759"/>
    </w:p>
    <w:p w14:paraId="62CC7C66" w14:textId="3E12FA5F" w:rsidR="004108C6" w:rsidRDefault="004108C6" w:rsidP="004108C6">
      <w:r>
        <w:t>Druhou vstupnou premennou je hodnota prístroja “GSR Biofeedback</w:t>
      </w:r>
      <w:r w:rsidR="002D3F39">
        <w:t>,</w:t>
      </w:r>
      <w:r>
        <w:t>”</w:t>
      </w:r>
      <w:r w:rsidR="002D3F39">
        <w:t xml:space="preserve"> </w:t>
      </w:r>
      <w:r>
        <w:t>ktorý meria povrchové napätie kože pacienta pri simuláci</w:t>
      </w:r>
      <w:r w:rsidR="0088287B">
        <w:t>i</w:t>
      </w:r>
      <w:r>
        <w:t xml:space="preserve"> stresovej situácie. </w:t>
      </w:r>
      <w:r w:rsidR="00EA12C0">
        <w:t>Je použitá</w:t>
      </w:r>
      <w:r>
        <w:t xml:space="preserve"> takzvan</w:t>
      </w:r>
      <w:r w:rsidR="00EA12C0">
        <w:t>á</w:t>
      </w:r>
      <w:r>
        <w:t xml:space="preserve"> fázov</w:t>
      </w:r>
      <w:r w:rsidR="00EA12C0">
        <w:t>á</w:t>
      </w:r>
      <w:r>
        <w:t xml:space="preserve"> zložk</w:t>
      </w:r>
      <w:r w:rsidR="00EA12C0">
        <w:t>a</w:t>
      </w:r>
      <w:r>
        <w:t>, ktorá sa týka rýchlejšej zmeny prvkov signálu - reakcia na vodivosť pokožky (SCR).</w:t>
      </w:r>
    </w:p>
    <w:p w14:paraId="59CD411A" w14:textId="77777777" w:rsidR="004108C6" w:rsidRDefault="004108C6" w:rsidP="004108C6">
      <w:r>
        <w:t>Vstupná premenná „hodnota povrchového napätia kože“ vstupuje do procesu vyhodnotenia v intervale 0% až 100%. A hodnota v tomto intervale je získaná ako percentuálny podiel medzi minimálnou a maximálnou hodnotou merania.</w:t>
      </w:r>
    </w:p>
    <w:p w14:paraId="32475970" w14:textId="255BD09F" w:rsidR="004108C6" w:rsidRDefault="004108C6" w:rsidP="004108C6">
      <w:pPr>
        <w:pStyle w:val="Nadpis3"/>
      </w:pPr>
      <w:bookmarkStart w:id="3760" w:name="_Toc40769517"/>
      <w:bookmarkStart w:id="3761" w:name="_Toc40898900"/>
      <w:r>
        <w:t>Vstupná premenná: Spätná väzba od pacienta</w:t>
      </w:r>
      <w:bookmarkEnd w:id="3760"/>
      <w:bookmarkEnd w:id="3761"/>
    </w:p>
    <w:p w14:paraId="763EF31A" w14:textId="2078E9C0" w:rsidR="004108C6" w:rsidRDefault="004108C6" w:rsidP="004108C6">
      <w:r>
        <w:t xml:space="preserve">Poslednou vstupnou premennou je spätná väzba od pacienta. </w:t>
      </w:r>
      <w:r w:rsidR="00EA12C0">
        <w:t>Pacient ohodnotí</w:t>
      </w:r>
      <w:r>
        <w:t xml:space="preserve"> jednotlivé </w:t>
      </w:r>
      <w:r w:rsidR="00EA12C0">
        <w:t>vrcholy merania</w:t>
      </w:r>
      <w:r>
        <w:t xml:space="preserve"> na základe </w:t>
      </w:r>
      <w:r w:rsidR="0088287B">
        <w:t>svojich</w:t>
      </w:r>
      <w:r>
        <w:t xml:space="preserve"> pocitov v rozmedzí od 0% po 100%</w:t>
      </w:r>
      <w:r w:rsidR="0088287B">
        <w:t xml:space="preserve">, </w:t>
      </w:r>
      <w:r>
        <w:t xml:space="preserve"> kde 0% znamená žiadnu úroveň stresu a 100% </w:t>
      </w:r>
      <w:r w:rsidR="0088287B">
        <w:t xml:space="preserve">predstavuje </w:t>
      </w:r>
      <w:r>
        <w:t>stresovú hodnotu</w:t>
      </w:r>
      <w:r w:rsidR="00EA12C0">
        <w:t>,</w:t>
      </w:r>
      <w:r>
        <w:t xml:space="preserve"> ktorú už nezvláda. Podobne ako pri prvej vstupnej premennej. </w:t>
      </w:r>
    </w:p>
    <w:p w14:paraId="68012F58" w14:textId="79E0A4F3" w:rsidR="004108C6" w:rsidRDefault="004108C6" w:rsidP="00EA12C0">
      <w:pPr>
        <w:pStyle w:val="Nadpis3"/>
      </w:pPr>
      <w:bookmarkStart w:id="3762" w:name="_Toc40769518"/>
      <w:bookmarkStart w:id="3763" w:name="_Toc40898901"/>
      <w:r>
        <w:t>Výstupná premenná: Potenciálna hladina stresu</w:t>
      </w:r>
      <w:bookmarkEnd w:id="3762"/>
      <w:bookmarkEnd w:id="3763"/>
    </w:p>
    <w:p w14:paraId="3D41E4CC" w14:textId="59AC1CCD" w:rsidR="004108C6" w:rsidRDefault="004108C6" w:rsidP="004108C6">
      <w:r>
        <w:t>Výstupná premenná je pravdepodobná hladina stresu u pacienta po ukončení merania a získaní spätnej väzby. Výstupom je teda pravdepodobná hladina stresu v rozmedzí od 0% do 100%</w:t>
      </w:r>
      <w:r w:rsidR="0088287B">
        <w:t>,</w:t>
      </w:r>
      <w:r>
        <w:t xml:space="preserve"> ktorá je vypočítaná ako vážený priemer vstupných premenných.</w:t>
      </w:r>
    </w:p>
    <w:p w14:paraId="7D871C9F" w14:textId="386127A6" w:rsidR="00F51BE3" w:rsidRDefault="00F51BE3" w:rsidP="004108C6">
      <w:r>
        <w:rPr>
          <w:noProof/>
          <w:lang w:eastAsia="sk-SK"/>
        </w:rPr>
        <mc:AlternateContent>
          <mc:Choice Requires="wps">
            <w:drawing>
              <wp:anchor distT="0" distB="0" distL="114300" distR="114300" simplePos="0" relativeHeight="251707392" behindDoc="0" locked="0" layoutInCell="1" allowOverlap="1" wp14:anchorId="023AE97E" wp14:editId="579E889A">
                <wp:simplePos x="0" y="0"/>
                <wp:positionH relativeFrom="column">
                  <wp:posOffset>0</wp:posOffset>
                </wp:positionH>
                <wp:positionV relativeFrom="paragraph">
                  <wp:posOffset>1685290</wp:posOffset>
                </wp:positionV>
                <wp:extent cx="3371850" cy="635"/>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3371850" cy="635"/>
                        </a:xfrm>
                        <a:prstGeom prst="rect">
                          <a:avLst/>
                        </a:prstGeom>
                        <a:solidFill>
                          <a:prstClr val="white"/>
                        </a:solidFill>
                        <a:ln>
                          <a:noFill/>
                        </a:ln>
                      </wps:spPr>
                      <wps:txbx>
                        <w:txbxContent>
                          <w:p w14:paraId="201462F7" w14:textId="5C5F38E0" w:rsidR="00200D71" w:rsidRPr="000F5074" w:rsidRDefault="00200D71" w:rsidP="00F51BE3">
                            <w:pPr>
                              <w:pStyle w:val="Popis"/>
                              <w:rPr>
                                <w:noProof/>
                                <w:lang w:eastAsia="sk-SK"/>
                              </w:rPr>
                            </w:pPr>
                            <w:bookmarkStart w:id="3764" w:name="_Toc40610594"/>
                            <w:bookmarkStart w:id="3765" w:name="_Toc40828061"/>
                            <w:bookmarkStart w:id="3766" w:name="_Toc40828325"/>
                            <w:r>
                              <w:t xml:space="preserve">Obrázok </w:t>
                            </w:r>
                            <w:fldSimple w:instr=" SEQ Obrázok \* ARABIC ">
                              <w:r>
                                <w:rPr>
                                  <w:noProof/>
                                </w:rPr>
                                <w:t>3</w:t>
                              </w:r>
                            </w:fldSimple>
                            <w:r>
                              <w:t xml:space="preserve"> - Vzorec </w:t>
                            </w:r>
                            <w:r w:rsidRPr="00B7150B">
                              <w:t>pre výpočet váženého priemeru</w:t>
                            </w:r>
                            <w:bookmarkEnd w:id="3764"/>
                            <w:r>
                              <w:t>. Zdroj: Vlastná tvorba</w:t>
                            </w:r>
                            <w:bookmarkEnd w:id="3765"/>
                            <w:bookmarkEnd w:id="376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023AE97E" id="Text Box 19" o:spid="_x0000_s1027" type="#_x0000_t202" style="position:absolute;left:0;text-align:left;margin-left:0;margin-top:132.7pt;width:265.5pt;height:.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" stroked="f">
                <v:textbox style="mso-fit-shape-to-text:t" inset="0,0,0,0">
                  <w:txbxContent>
                    <w:p w14:paraId="201462F7" w14:textId="5C5F38E0" w:rsidR="00200D71" w:rsidRPr="000F5074" w:rsidRDefault="00200D71" w:rsidP="00F51BE3">
                      <w:pPr>
                        <w:pStyle w:val="Popis"/>
                        <w:rPr>
                          <w:noProof/>
                          <w:lang w:eastAsia="sk-SK"/>
                        </w:rPr>
                      </w:pPr>
                      <w:bookmarkStart w:id="105" w:name="_Toc40610594"/>
                      <w:bookmarkStart w:id="106" w:name="_Toc40828061"/>
                      <w:bookmarkStart w:id="107" w:name="_Toc40828325"/>
                      <w:r>
                        <w:t xml:space="preserve">Obrázok </w:t>
                      </w:r>
                      <w:r>
                        <w:fldChar w:fldCharType="begin"/>
                      </w:r>
                      <w:r>
                        <w:instrText xml:space="preserve"> SEQ Obrázok \* ARABIC </w:instrText>
                      </w:r>
                      <w:r>
                        <w:fldChar w:fldCharType="separate"/>
                      </w:r>
                      <w:r>
                        <w:rPr>
                          <w:noProof/>
                        </w:rPr>
                        <w:t>3</w:t>
                      </w:r>
                      <w:r>
                        <w:rPr>
                          <w:noProof/>
                        </w:rPr>
                        <w:fldChar w:fldCharType="end"/>
                      </w:r>
                      <w:r>
                        <w:t xml:space="preserve"> - Vzorec </w:t>
                      </w:r>
                      <w:r w:rsidRPr="00B7150B">
                        <w:t>pre výpočet váženého priemeru</w:t>
                      </w:r>
                      <w:bookmarkEnd w:id="105"/>
                      <w:r>
                        <w:t>. Zdroj: Vlastná tvorba</w:t>
                      </w:r>
                      <w:bookmarkEnd w:id="106"/>
                      <w:bookmarkEnd w:id="107"/>
                    </w:p>
                  </w:txbxContent>
                </v:textbox>
                <w10:wrap type="topAndBottom"/>
              </v:shape>
            </w:pict>
          </mc:Fallback>
        </mc:AlternateContent>
      </w:r>
      <w:r>
        <w:rPr>
          <w:noProof/>
          <w:lang w:eastAsia="sk-SK"/>
        </w:rPr>
        <w:drawing>
          <wp:anchor distT="0" distB="0" distL="114300" distR="114300" simplePos="0" relativeHeight="251705344" behindDoc="0" locked="0" layoutInCell="1" allowOverlap="1" wp14:anchorId="0E01C240" wp14:editId="7485D50F">
            <wp:simplePos x="0" y="0"/>
            <wp:positionH relativeFrom="margin">
              <wp:posOffset>0</wp:posOffset>
            </wp:positionH>
            <wp:positionV relativeFrom="paragraph">
              <wp:posOffset>266065</wp:posOffset>
            </wp:positionV>
            <wp:extent cx="3371850" cy="1362075"/>
            <wp:effectExtent l="0" t="0" r="0"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371850" cy="1362075"/>
                    </a:xfrm>
                    <a:prstGeom prst="rect">
                      <a:avLst/>
                    </a:prstGeom>
                  </pic:spPr>
                </pic:pic>
              </a:graphicData>
            </a:graphic>
          </wp:anchor>
        </w:drawing>
      </w:r>
    </w:p>
    <w:bookmarkEnd w:id="1819"/>
    <w:p w14:paraId="5E5919D4" w14:textId="69989623" w:rsidR="00FB45B6" w:rsidRPr="008B3F44" w:rsidRDefault="00FB45B6" w:rsidP="008B3F44">
      <w:pPr>
        <w:spacing w:after="200" w:line="276" w:lineRule="auto"/>
        <w:ind w:firstLine="0"/>
        <w:jc w:val="left"/>
        <w:rPr>
          <w:sz w:val="28"/>
        </w:rPr>
      </w:pPr>
    </w:p>
    <w:p w14:paraId="1B40BAFA" w14:textId="77777777" w:rsidR="00FB45B6" w:rsidRPr="006A4C13" w:rsidRDefault="00FB45B6" w:rsidP="00422E2F"/>
    <w:p w14:paraId="63F0BE6F" w14:textId="4C880632" w:rsidR="00CE3C69" w:rsidRDefault="00CE3C69" w:rsidP="002B02CC">
      <w:pPr>
        <w:pStyle w:val="Nadpisdoobsahu"/>
      </w:pPr>
      <w:bookmarkStart w:id="3767" w:name="_Toc465246187"/>
      <w:bookmarkStart w:id="3768" w:name="_Toc517346157"/>
      <w:r w:rsidRPr="00DE2247">
        <w:t>ZOZNAM POUŽITEJ LITERATÚRY</w:t>
      </w:r>
      <w:bookmarkEnd w:id="3767"/>
      <w:bookmarkEnd w:id="3768"/>
    </w:p>
    <w:p w14:paraId="725FD5AE" w14:textId="122E19AF" w:rsidR="00944829" w:rsidRPr="00FC6751" w:rsidRDefault="00944829" w:rsidP="00775311">
      <w:pPr>
        <w:pStyle w:val="Bibliografia"/>
        <w:jc w:val="left"/>
        <w:rPr>
          <w:szCs w:val="24"/>
        </w:rPr>
      </w:pPr>
      <w:r w:rsidRPr="005E7433">
        <w:rPr>
          <w:szCs w:val="24"/>
        </w:rPr>
        <w:t>[1]</w:t>
      </w:r>
      <w:r w:rsidRPr="00FC6751">
        <w:rPr>
          <w:szCs w:val="24"/>
        </w:rPr>
        <w:fldChar w:fldCharType="begin"/>
      </w:r>
      <w:r w:rsidRPr="00FC6751">
        <w:rPr>
          <w:szCs w:val="24"/>
        </w:rPr>
        <w:instrText xml:space="preserve"> BIBLIOGRAPHY  \l 1051 </w:instrText>
      </w:r>
      <w:r w:rsidRPr="00FC6751">
        <w:rPr>
          <w:szCs w:val="24"/>
        </w:rPr>
        <w:fldChar w:fldCharType="separate"/>
      </w:r>
      <w:r w:rsidRPr="00FC6751">
        <w:rPr>
          <w:szCs w:val="24"/>
        </w:rPr>
        <w:t xml:space="preserve"> </w:t>
      </w:r>
      <w:r w:rsidRPr="00345C65">
        <w:rPr>
          <w:szCs w:val="24"/>
        </w:rPr>
        <w:t>M</w:t>
      </w:r>
      <w:r w:rsidR="00107C45" w:rsidRPr="00345C65">
        <w:rPr>
          <w:szCs w:val="24"/>
        </w:rPr>
        <w:t xml:space="preserve">RAVEC, </w:t>
      </w:r>
      <w:r w:rsidRPr="00345C65">
        <w:rPr>
          <w:szCs w:val="24"/>
        </w:rPr>
        <w:t>B</w:t>
      </w:r>
      <w:r w:rsidR="005E7433">
        <w:rPr>
          <w:szCs w:val="24"/>
        </w:rPr>
        <w:t xml:space="preserve">. </w:t>
      </w:r>
      <w:r w:rsidRPr="00FC6751">
        <w:rPr>
          <w:i/>
          <w:iCs/>
          <w:szCs w:val="24"/>
        </w:rPr>
        <w:t>Neuroendokrinné reakcie sprevádzajúce strach.</w:t>
      </w:r>
      <w:r w:rsidRPr="00FC6751">
        <w:rPr>
          <w:szCs w:val="24"/>
        </w:rPr>
        <w:t xml:space="preserve"> [Online]</w:t>
      </w:r>
      <w:r w:rsidR="00705D09" w:rsidRPr="00FC6751">
        <w:rPr>
          <w:szCs w:val="24"/>
        </w:rPr>
        <w:t>.</w:t>
      </w:r>
      <w:r w:rsidRPr="00FC6751">
        <w:rPr>
          <w:szCs w:val="24"/>
        </w:rPr>
        <w:t xml:space="preserve"> 2016.</w:t>
      </w:r>
      <w:r w:rsidR="00705D09" w:rsidRPr="00FC6751">
        <w:rPr>
          <w:szCs w:val="24"/>
        </w:rPr>
        <w:t xml:space="preserve"> </w:t>
      </w:r>
      <w:r w:rsidR="00775311">
        <w:rPr>
          <w:szCs w:val="24"/>
        </w:rPr>
        <w:t xml:space="preserve">   </w:t>
      </w:r>
      <w:r w:rsidR="000E37BC" w:rsidRPr="00345C65">
        <w:rPr>
          <w:szCs w:val="24"/>
        </w:rPr>
        <w:t>ŽUCHA, I.</w:t>
      </w:r>
      <w:r w:rsidR="005E7433">
        <w:rPr>
          <w:szCs w:val="24"/>
        </w:rPr>
        <w:t xml:space="preserve"> </w:t>
      </w:r>
      <w:r w:rsidRPr="00FC6751">
        <w:rPr>
          <w:szCs w:val="24"/>
        </w:rPr>
        <w:t>[</w:t>
      </w:r>
      <w:r w:rsidR="00705D09" w:rsidRPr="00FC6751">
        <w:rPr>
          <w:szCs w:val="24"/>
        </w:rPr>
        <w:t>c</w:t>
      </w:r>
      <w:r w:rsidRPr="00FC6751">
        <w:rPr>
          <w:szCs w:val="24"/>
        </w:rPr>
        <w:t>it</w:t>
      </w:r>
      <w:r w:rsidR="00705D09" w:rsidRPr="00FC6751">
        <w:rPr>
          <w:szCs w:val="24"/>
        </w:rPr>
        <w:t>.</w:t>
      </w:r>
      <w:r w:rsidRPr="00FC6751">
        <w:rPr>
          <w:szCs w:val="24"/>
        </w:rPr>
        <w:t xml:space="preserve"> </w:t>
      </w:r>
      <w:r w:rsidR="00705D09" w:rsidRPr="00FC6751">
        <w:rPr>
          <w:szCs w:val="24"/>
        </w:rPr>
        <w:t>25.1.</w:t>
      </w:r>
      <w:r w:rsidRPr="00FC6751">
        <w:rPr>
          <w:szCs w:val="24"/>
        </w:rPr>
        <w:t>2020]</w:t>
      </w:r>
      <w:r w:rsidR="00705D09" w:rsidRPr="00FC6751">
        <w:rPr>
          <w:szCs w:val="24"/>
        </w:rPr>
        <w:t xml:space="preserve">. Dostupné z: </w:t>
      </w:r>
      <w:r w:rsidRPr="00FC6751">
        <w:rPr>
          <w:szCs w:val="24"/>
        </w:rPr>
        <w:t>http://www.psychiatria-</w:t>
      </w:r>
      <w:r w:rsidR="00775311">
        <w:rPr>
          <w:szCs w:val="24"/>
        </w:rPr>
        <w:t xml:space="preserve">  </w:t>
      </w:r>
      <w:r w:rsidRPr="00FC6751">
        <w:rPr>
          <w:szCs w:val="24"/>
        </w:rPr>
        <w:t>casopis.sk/files/psychiatria/1-2-2006/PSY12-2006-cla2.pdf.</w:t>
      </w:r>
    </w:p>
    <w:p w14:paraId="57AF4ABD" w14:textId="7D852E54" w:rsidR="00CE572B" w:rsidRPr="00FC6751" w:rsidRDefault="00944829" w:rsidP="00775311">
      <w:pPr>
        <w:pStyle w:val="Bibliografia"/>
        <w:jc w:val="left"/>
        <w:rPr>
          <w:szCs w:val="24"/>
        </w:rPr>
      </w:pPr>
      <w:r w:rsidRPr="00FC6751">
        <w:rPr>
          <w:szCs w:val="24"/>
        </w:rPr>
        <w:fldChar w:fldCharType="end"/>
      </w:r>
      <w:r w:rsidR="00CE572B" w:rsidRPr="00FC6751">
        <w:rPr>
          <w:szCs w:val="24"/>
        </w:rPr>
        <w:t>[2]</w:t>
      </w:r>
      <w:r w:rsidR="00CE572B" w:rsidRPr="00FC6751">
        <w:rPr>
          <w:szCs w:val="24"/>
        </w:rPr>
        <w:fldChar w:fldCharType="begin"/>
      </w:r>
      <w:r w:rsidR="00CE572B" w:rsidRPr="00FC6751">
        <w:rPr>
          <w:szCs w:val="24"/>
        </w:rPr>
        <w:instrText xml:space="preserve"> BIBLIOGRAPHY  \l 1051 </w:instrText>
      </w:r>
      <w:r w:rsidR="00CE572B" w:rsidRPr="00FC6751">
        <w:rPr>
          <w:szCs w:val="24"/>
        </w:rPr>
        <w:fldChar w:fldCharType="separate"/>
      </w:r>
      <w:r w:rsidR="00CE572B" w:rsidRPr="00FC6751">
        <w:rPr>
          <w:szCs w:val="24"/>
        </w:rPr>
        <w:t xml:space="preserve"> </w:t>
      </w:r>
      <w:r w:rsidR="00CE572B" w:rsidRPr="00345C65">
        <w:rPr>
          <w:szCs w:val="24"/>
        </w:rPr>
        <w:t xml:space="preserve">WOLF. D. </w:t>
      </w:r>
      <w:r w:rsidR="00CE572B" w:rsidRPr="00FC6751">
        <w:rPr>
          <w:i/>
          <w:iCs/>
          <w:szCs w:val="24"/>
        </w:rPr>
        <w:t>Jak překonat strach, úzkost, paniku a fobie.</w:t>
      </w:r>
      <w:r w:rsidR="00CE572B" w:rsidRPr="00FC6751">
        <w:rPr>
          <w:szCs w:val="24"/>
        </w:rPr>
        <w:t xml:space="preserve"> [Online]. 2018. [cit.</w:t>
      </w:r>
      <w:r w:rsidR="00DD5774">
        <w:rPr>
          <w:szCs w:val="24"/>
        </w:rPr>
        <w:t xml:space="preserve"> </w:t>
      </w:r>
      <w:r w:rsidR="00775311">
        <w:rPr>
          <w:szCs w:val="24"/>
        </w:rPr>
        <w:t xml:space="preserve">     </w:t>
      </w:r>
      <w:r w:rsidR="00CE572B" w:rsidRPr="00FC6751">
        <w:rPr>
          <w:szCs w:val="24"/>
        </w:rPr>
        <w:t xml:space="preserve">28.1.2020]. Dostupné z: https://books.google.sk/books?hl=sk&amp;lr=&amp;id=TkRLDwAAQBAJ&amp;oi=fnd&amp;pg=PP1&amp;dq=stav+f%C3%B3bie&amp;ots=mSV0VNRPdM&amp;sig=mZSWv9kPIFMb02TP0R8mUmolfKY&amp;redir_esc=y#v=onepage&amp;q=stav&amp;f=false </w:t>
      </w:r>
      <w:r w:rsidR="00CE572B" w:rsidRPr="00FC6751">
        <w:rPr>
          <w:szCs w:val="24"/>
        </w:rPr>
        <w:fldChar w:fldCharType="end"/>
      </w:r>
    </w:p>
    <w:p w14:paraId="5C137869" w14:textId="6DF8C827" w:rsidR="00F94025" w:rsidRPr="00FC6751" w:rsidRDefault="00F94025" w:rsidP="00775311">
      <w:pPr>
        <w:pStyle w:val="Bibliografia"/>
        <w:jc w:val="left"/>
        <w:rPr>
          <w:szCs w:val="24"/>
        </w:rPr>
      </w:pPr>
      <w:r w:rsidRPr="00FC6751">
        <w:rPr>
          <w:szCs w:val="24"/>
        </w:rPr>
        <w:t>[3]</w:t>
      </w:r>
      <w:r w:rsidRPr="00FC6751">
        <w:rPr>
          <w:szCs w:val="24"/>
        </w:rPr>
        <w:fldChar w:fldCharType="begin"/>
      </w:r>
      <w:r w:rsidRPr="00FC6751">
        <w:rPr>
          <w:szCs w:val="24"/>
        </w:rPr>
        <w:instrText xml:space="preserve"> BIBLIOGRAPHY  \l 1051 </w:instrText>
      </w:r>
      <w:r w:rsidRPr="00FC6751">
        <w:rPr>
          <w:szCs w:val="24"/>
        </w:rPr>
        <w:fldChar w:fldCharType="separate"/>
      </w:r>
      <w:r w:rsidRPr="00FC6751">
        <w:rPr>
          <w:szCs w:val="24"/>
        </w:rPr>
        <w:t xml:space="preserve"> </w:t>
      </w:r>
      <w:r w:rsidRPr="00345C65">
        <w:rPr>
          <w:szCs w:val="24"/>
        </w:rPr>
        <w:t xml:space="preserve">FERNANDES, A. </w:t>
      </w:r>
      <w:r w:rsidRPr="00FC6751">
        <w:rPr>
          <w:i/>
          <w:iCs/>
          <w:szCs w:val="24"/>
        </w:rPr>
        <w:t>Detection of stress using bloobpressure and galvanic skin.</w:t>
      </w:r>
      <w:r w:rsidRPr="00FC6751">
        <w:rPr>
          <w:szCs w:val="24"/>
        </w:rPr>
        <w:t xml:space="preserve"> [Online]. 2014. </w:t>
      </w:r>
      <w:r w:rsidR="000E37BC" w:rsidRPr="00345C65">
        <w:rPr>
          <w:szCs w:val="24"/>
        </w:rPr>
        <w:t>HELAWR, H</w:t>
      </w:r>
      <w:r w:rsidRPr="00345C65">
        <w:rPr>
          <w:szCs w:val="24"/>
        </w:rPr>
        <w:t>.</w:t>
      </w:r>
      <w:r w:rsidR="000E37BC" w:rsidRPr="00345C65">
        <w:rPr>
          <w:szCs w:val="24"/>
        </w:rPr>
        <w:t xml:space="preserve"> LOKESH, </w:t>
      </w:r>
      <w:r w:rsidRPr="00345C65">
        <w:rPr>
          <w:szCs w:val="24"/>
        </w:rPr>
        <w:t>R.</w:t>
      </w:r>
      <w:r w:rsidR="000E37BC" w:rsidRPr="00345C65">
        <w:rPr>
          <w:szCs w:val="24"/>
        </w:rPr>
        <w:t xml:space="preserve"> TARI,</w:t>
      </w:r>
      <w:r w:rsidRPr="00345C65">
        <w:rPr>
          <w:szCs w:val="24"/>
        </w:rPr>
        <w:t xml:space="preserve"> T</w:t>
      </w:r>
      <w:r w:rsidR="005E7433">
        <w:rPr>
          <w:szCs w:val="24"/>
        </w:rPr>
        <w:t>.</w:t>
      </w:r>
      <w:r w:rsidR="000E37BC" w:rsidRPr="00345C65">
        <w:rPr>
          <w:szCs w:val="24"/>
        </w:rPr>
        <w:t xml:space="preserve"> SHAHAPURKAR</w:t>
      </w:r>
      <w:r w:rsidR="005E7433">
        <w:rPr>
          <w:szCs w:val="24"/>
        </w:rPr>
        <w:t>,</w:t>
      </w:r>
      <w:r w:rsidRPr="00345C65">
        <w:rPr>
          <w:szCs w:val="24"/>
        </w:rPr>
        <w:t xml:space="preserve"> V. </w:t>
      </w:r>
      <w:r w:rsidRPr="00FC6751">
        <w:rPr>
          <w:szCs w:val="24"/>
        </w:rPr>
        <w:t>[cit. 29.1.2020]. Dostupné z: https://ieeexplore.ieee.org/abstract/document/7062747.</w:t>
      </w:r>
      <w:r w:rsidRPr="00FC6751">
        <w:rPr>
          <w:szCs w:val="24"/>
        </w:rPr>
        <w:fldChar w:fldCharType="end"/>
      </w:r>
    </w:p>
    <w:p w14:paraId="74D0C7F7" w14:textId="6DCBD99F" w:rsidR="00611D5E" w:rsidRPr="00FC6751" w:rsidRDefault="00611D5E" w:rsidP="00775311">
      <w:pPr>
        <w:pStyle w:val="Bibliografia"/>
        <w:jc w:val="left"/>
        <w:rPr>
          <w:szCs w:val="24"/>
        </w:rPr>
      </w:pPr>
      <w:r w:rsidRPr="00FC6751">
        <w:rPr>
          <w:szCs w:val="24"/>
        </w:rPr>
        <w:t>[4]</w:t>
      </w:r>
      <w:r w:rsidRPr="00FC6751">
        <w:rPr>
          <w:szCs w:val="24"/>
        </w:rPr>
        <w:fldChar w:fldCharType="begin"/>
      </w:r>
      <w:r w:rsidRPr="00FC6751">
        <w:rPr>
          <w:szCs w:val="24"/>
        </w:rPr>
        <w:instrText xml:space="preserve"> BIBLIOGRAPHY  \l 1051 </w:instrText>
      </w:r>
      <w:r w:rsidRPr="00FC6751">
        <w:rPr>
          <w:szCs w:val="24"/>
        </w:rPr>
        <w:fldChar w:fldCharType="separate"/>
      </w:r>
      <w:r w:rsidRPr="00FC6751">
        <w:rPr>
          <w:szCs w:val="24"/>
        </w:rPr>
        <w:t xml:space="preserve"> </w:t>
      </w:r>
      <w:r w:rsidRPr="00345C65">
        <w:rPr>
          <w:szCs w:val="24"/>
        </w:rPr>
        <w:t>BURDEA, G</w:t>
      </w:r>
      <w:r w:rsidR="005E7433">
        <w:rPr>
          <w:szCs w:val="24"/>
        </w:rPr>
        <w:t>.</w:t>
      </w:r>
      <w:r w:rsidRPr="00345C65">
        <w:rPr>
          <w:szCs w:val="24"/>
        </w:rPr>
        <w:t xml:space="preserve"> </w:t>
      </w:r>
      <w:r w:rsidRPr="00FC6751">
        <w:rPr>
          <w:i/>
          <w:iCs/>
          <w:szCs w:val="24"/>
        </w:rPr>
        <w:t>Detection of stress using bloobpressure and galvanic skin.</w:t>
      </w:r>
      <w:r w:rsidRPr="00FC6751">
        <w:rPr>
          <w:szCs w:val="24"/>
        </w:rPr>
        <w:t xml:space="preserve"> [Online]. 2014. </w:t>
      </w:r>
      <w:r w:rsidRPr="00345C65">
        <w:rPr>
          <w:szCs w:val="24"/>
        </w:rPr>
        <w:t xml:space="preserve">COIFFET, P. </w:t>
      </w:r>
      <w:r w:rsidRPr="00FC6751">
        <w:rPr>
          <w:szCs w:val="24"/>
        </w:rPr>
        <w:t>[cit. 12.4.2020]. Dostupné z: https://books.google.sk/books?hl=sk&amp;lr=&amp;id=0xWgPZbcz4AC&amp;oi=fnd&amp;pg=PR13&amp;dq=virtual+reality&amp;ots=LDlzmU-Mdo&amp;sig=8mGjZSZuKpy0TCsdVYu9MoAHZ84&amp;redir_esc=y#v=onepage&amp;q=virtual%20reality&amp;f=false.</w:t>
      </w:r>
      <w:r w:rsidRPr="00FC6751">
        <w:rPr>
          <w:szCs w:val="24"/>
        </w:rPr>
        <w:fldChar w:fldCharType="end"/>
      </w:r>
    </w:p>
    <w:p w14:paraId="7708EE80" w14:textId="12EFD5CE" w:rsidR="000E37BC" w:rsidRPr="00FC6751" w:rsidRDefault="00611D5E" w:rsidP="00775311">
      <w:pPr>
        <w:pStyle w:val="Bibliografia"/>
        <w:jc w:val="left"/>
        <w:rPr>
          <w:szCs w:val="24"/>
        </w:rPr>
      </w:pPr>
      <w:r w:rsidRPr="00FC6751">
        <w:rPr>
          <w:szCs w:val="24"/>
        </w:rPr>
        <w:t>[</w:t>
      </w:r>
      <w:r w:rsidR="000E37BC" w:rsidRPr="00FC6751">
        <w:rPr>
          <w:szCs w:val="24"/>
        </w:rPr>
        <w:t>5</w:t>
      </w:r>
      <w:r w:rsidRPr="00FC6751">
        <w:rPr>
          <w:szCs w:val="24"/>
        </w:rPr>
        <w:t xml:space="preserve">] </w:t>
      </w:r>
      <w:r w:rsidR="005E7433">
        <w:rPr>
          <w:szCs w:val="24"/>
        </w:rPr>
        <w:t xml:space="preserve">LUO, </w:t>
      </w:r>
      <w:r w:rsidR="000E37BC" w:rsidRPr="00FC6751">
        <w:rPr>
          <w:szCs w:val="24"/>
        </w:rPr>
        <w:fldChar w:fldCharType="begin"/>
      </w:r>
      <w:r w:rsidR="000E37BC" w:rsidRPr="00FC6751">
        <w:rPr>
          <w:szCs w:val="24"/>
        </w:rPr>
        <w:instrText xml:space="preserve"> BIBLIOGRAPHY  \l 1051 </w:instrText>
      </w:r>
      <w:r w:rsidR="000E37BC" w:rsidRPr="00FC6751">
        <w:rPr>
          <w:szCs w:val="24"/>
        </w:rPr>
        <w:fldChar w:fldCharType="separate"/>
      </w:r>
      <w:r w:rsidR="000E37BC" w:rsidRPr="00345C65">
        <w:rPr>
          <w:szCs w:val="24"/>
        </w:rPr>
        <w:t xml:space="preserve">Y. </w:t>
      </w:r>
      <w:r w:rsidR="000E37BC" w:rsidRPr="00FC6751">
        <w:rPr>
          <w:i/>
          <w:iCs/>
          <w:szCs w:val="24"/>
        </w:rPr>
        <w:t>An Internet-enabled image- and model-based virtual machining system.</w:t>
      </w:r>
      <w:r w:rsidR="000E37BC" w:rsidRPr="00FC6751">
        <w:rPr>
          <w:szCs w:val="24"/>
        </w:rPr>
        <w:t xml:space="preserve"> [Online]. 2010. </w:t>
      </w:r>
      <w:r w:rsidR="000E37BC" w:rsidRPr="00345C65">
        <w:rPr>
          <w:szCs w:val="24"/>
        </w:rPr>
        <w:t>ONG, S.</w:t>
      </w:r>
      <w:r w:rsidR="005E7433">
        <w:rPr>
          <w:szCs w:val="24"/>
        </w:rPr>
        <w:t xml:space="preserve"> </w:t>
      </w:r>
      <w:r w:rsidR="000E37BC" w:rsidRPr="00345C65">
        <w:rPr>
          <w:szCs w:val="24"/>
        </w:rPr>
        <w:t xml:space="preserve">CHEN, D. NEE, A. </w:t>
      </w:r>
      <w:r w:rsidR="000E37BC" w:rsidRPr="00FC6751">
        <w:rPr>
          <w:szCs w:val="24"/>
        </w:rPr>
        <w:t>International Journal of Production Research. [cit. 28.1.2020]. Dostupné z: https://www.tandfonline.com/doi/pdf/10.1080/00207540210125498?needAccess=true.</w:t>
      </w:r>
      <w:r w:rsidR="000E37BC" w:rsidRPr="00FC6751">
        <w:rPr>
          <w:szCs w:val="24"/>
        </w:rPr>
        <w:fldChar w:fldCharType="end"/>
      </w:r>
    </w:p>
    <w:p w14:paraId="565BC475" w14:textId="4C6A0740" w:rsidR="00921945" w:rsidRPr="00FC6751" w:rsidRDefault="0098658F" w:rsidP="00775311">
      <w:pPr>
        <w:pStyle w:val="Bibliografia"/>
        <w:jc w:val="left"/>
        <w:rPr>
          <w:szCs w:val="24"/>
        </w:rPr>
      </w:pPr>
      <w:r w:rsidRPr="00FC6751">
        <w:rPr>
          <w:szCs w:val="24"/>
        </w:rPr>
        <w:t>[6]</w:t>
      </w:r>
      <w:r w:rsidR="00921945" w:rsidRPr="00FC6751">
        <w:rPr>
          <w:szCs w:val="24"/>
        </w:rPr>
        <w:fldChar w:fldCharType="begin"/>
      </w:r>
      <w:r w:rsidR="00921945" w:rsidRPr="00FC6751">
        <w:rPr>
          <w:szCs w:val="24"/>
        </w:rPr>
        <w:instrText xml:space="preserve"> BIBLIOGRAPHY  \l 1051 </w:instrText>
      </w:r>
      <w:r w:rsidR="00921945" w:rsidRPr="00FC6751">
        <w:rPr>
          <w:szCs w:val="24"/>
        </w:rPr>
        <w:fldChar w:fldCharType="separate"/>
      </w:r>
      <w:r w:rsidR="001B6699">
        <w:rPr>
          <w:szCs w:val="24"/>
        </w:rPr>
        <w:t xml:space="preserve"> </w:t>
      </w:r>
      <w:r w:rsidR="00921945" w:rsidRPr="00FC6751">
        <w:rPr>
          <w:szCs w:val="24"/>
        </w:rPr>
        <w:t xml:space="preserve">BADÍK, M. </w:t>
      </w:r>
      <w:r w:rsidR="00921945" w:rsidRPr="00FC6751">
        <w:rPr>
          <w:i/>
          <w:iCs/>
          <w:szCs w:val="24"/>
        </w:rPr>
        <w:t>Aspekty emocionálneho zvládania stresu v simulovaných podmienkach virtuálnej reality.</w:t>
      </w:r>
      <w:r w:rsidR="00921945" w:rsidRPr="00FC6751">
        <w:rPr>
          <w:szCs w:val="24"/>
        </w:rPr>
        <w:t xml:space="preserve"> [Online]. 1999. Institute of Measurement Science, Slovak Academy of Sciences. [cit. 25.1.2020]. Dostupné z: </w:t>
      </w:r>
      <w:hyperlink r:id="rId23" w:history="1">
        <w:r w:rsidR="00921945" w:rsidRPr="00345C65">
          <w:rPr>
            <w:rStyle w:val="Hypertextovprepojenie"/>
            <w:color w:val="auto"/>
            <w:szCs w:val="24"/>
            <w:u w:val="none"/>
          </w:rPr>
          <w:t>http://www.saske.sk/cas/archiv/1-99/babik.html</w:t>
        </w:r>
      </w:hyperlink>
      <w:r w:rsidR="00921945" w:rsidRPr="00FC6751">
        <w:rPr>
          <w:szCs w:val="24"/>
        </w:rPr>
        <w:t>.</w:t>
      </w:r>
      <w:r w:rsidR="00921945" w:rsidRPr="00FC6751">
        <w:rPr>
          <w:szCs w:val="24"/>
        </w:rPr>
        <w:fldChar w:fldCharType="end"/>
      </w:r>
    </w:p>
    <w:p w14:paraId="27ADBF24" w14:textId="4668B4C7" w:rsidR="0098658F" w:rsidRPr="00FC6751" w:rsidRDefault="0098658F" w:rsidP="00775311">
      <w:pPr>
        <w:pStyle w:val="Bibliografia"/>
        <w:jc w:val="left"/>
        <w:rPr>
          <w:szCs w:val="24"/>
        </w:rPr>
      </w:pPr>
      <w:r w:rsidRPr="00FC6751">
        <w:rPr>
          <w:szCs w:val="24"/>
        </w:rPr>
        <w:t>[7]</w:t>
      </w:r>
      <w:r w:rsidRPr="00FC6751">
        <w:rPr>
          <w:szCs w:val="24"/>
        </w:rPr>
        <w:fldChar w:fldCharType="begin"/>
      </w:r>
      <w:r w:rsidRPr="00FC6751">
        <w:rPr>
          <w:szCs w:val="24"/>
        </w:rPr>
        <w:instrText xml:space="preserve"> BIBLIOGRAPHY  \l 1051 </w:instrText>
      </w:r>
      <w:r w:rsidRPr="00FC6751">
        <w:rPr>
          <w:szCs w:val="24"/>
        </w:rPr>
        <w:fldChar w:fldCharType="separate"/>
      </w:r>
      <w:r w:rsidR="001B6699">
        <w:rPr>
          <w:szCs w:val="24"/>
        </w:rPr>
        <w:t xml:space="preserve"> </w:t>
      </w:r>
      <w:r w:rsidR="007505F6" w:rsidRPr="00345C65">
        <w:rPr>
          <w:szCs w:val="24"/>
        </w:rPr>
        <w:t>TEPLAN,</w:t>
      </w:r>
      <w:r w:rsidRPr="00345C65">
        <w:rPr>
          <w:szCs w:val="24"/>
        </w:rPr>
        <w:t xml:space="preserve"> </w:t>
      </w:r>
      <w:r w:rsidR="007505F6" w:rsidRPr="00345C65">
        <w:rPr>
          <w:szCs w:val="24"/>
        </w:rPr>
        <w:t>M</w:t>
      </w:r>
      <w:r w:rsidRPr="00345C65">
        <w:rPr>
          <w:szCs w:val="24"/>
        </w:rPr>
        <w:t xml:space="preserve">. </w:t>
      </w:r>
      <w:r w:rsidR="007505F6" w:rsidRPr="00FC6751">
        <w:rPr>
          <w:i/>
          <w:iCs/>
          <w:szCs w:val="24"/>
        </w:rPr>
        <w:t>Fundamentals of EEG measurement</w:t>
      </w:r>
      <w:r w:rsidRPr="00FC6751">
        <w:rPr>
          <w:i/>
          <w:iCs/>
          <w:szCs w:val="24"/>
        </w:rPr>
        <w:t>.</w:t>
      </w:r>
      <w:r w:rsidRPr="00FC6751">
        <w:rPr>
          <w:szCs w:val="24"/>
        </w:rPr>
        <w:t xml:space="preserve"> [Online]. 20</w:t>
      </w:r>
      <w:r w:rsidR="007505F6" w:rsidRPr="00FC6751">
        <w:rPr>
          <w:szCs w:val="24"/>
        </w:rPr>
        <w:t>02</w:t>
      </w:r>
      <w:r w:rsidRPr="00FC6751">
        <w:rPr>
          <w:szCs w:val="24"/>
        </w:rPr>
        <w:t xml:space="preserve">. </w:t>
      </w:r>
      <w:r w:rsidR="007505F6" w:rsidRPr="00FC6751">
        <w:rPr>
          <w:szCs w:val="24"/>
        </w:rPr>
        <w:t>Institute of Measurement Science, Slovak Academy of Sciences</w:t>
      </w:r>
      <w:r w:rsidRPr="00FC6751">
        <w:rPr>
          <w:szCs w:val="24"/>
        </w:rPr>
        <w:t>. [cit. 2</w:t>
      </w:r>
      <w:r w:rsidR="007505F6" w:rsidRPr="00FC6751">
        <w:rPr>
          <w:szCs w:val="24"/>
        </w:rPr>
        <w:t>5</w:t>
      </w:r>
      <w:r w:rsidRPr="00FC6751">
        <w:rPr>
          <w:szCs w:val="24"/>
        </w:rPr>
        <w:t xml:space="preserve">.1.2020]. Dostupné z: </w:t>
      </w:r>
      <w:r w:rsidR="007505F6" w:rsidRPr="00FC6751">
        <w:rPr>
          <w:szCs w:val="24"/>
        </w:rPr>
        <w:t>http://www.edumed.org.br/cursos/neurociencia/MethodsEEGMeasurement.pdf</w:t>
      </w:r>
      <w:r w:rsidRPr="00FC6751">
        <w:rPr>
          <w:szCs w:val="24"/>
        </w:rPr>
        <w:t>.</w:t>
      </w:r>
      <w:r w:rsidRPr="00FC6751">
        <w:rPr>
          <w:szCs w:val="24"/>
        </w:rPr>
        <w:fldChar w:fldCharType="end"/>
      </w:r>
    </w:p>
    <w:p w14:paraId="056FFFA5" w14:textId="39EC0B0A" w:rsidR="007505F6" w:rsidRPr="00FC6751" w:rsidRDefault="007505F6" w:rsidP="00775311">
      <w:pPr>
        <w:pStyle w:val="Bibliografia"/>
        <w:jc w:val="left"/>
        <w:rPr>
          <w:szCs w:val="24"/>
        </w:rPr>
      </w:pPr>
      <w:r w:rsidRPr="00FC6751">
        <w:rPr>
          <w:szCs w:val="24"/>
        </w:rPr>
        <w:lastRenderedPageBreak/>
        <w:t>[8]</w:t>
      </w:r>
      <w:r w:rsidRPr="00FC6751">
        <w:rPr>
          <w:szCs w:val="24"/>
        </w:rPr>
        <w:fldChar w:fldCharType="begin"/>
      </w:r>
      <w:r w:rsidRPr="00FC6751">
        <w:rPr>
          <w:szCs w:val="24"/>
        </w:rPr>
        <w:instrText xml:space="preserve"> BIBLIOGRAPHY  \l 1051 </w:instrText>
      </w:r>
      <w:r w:rsidRPr="00FC6751">
        <w:rPr>
          <w:szCs w:val="24"/>
        </w:rPr>
        <w:fldChar w:fldCharType="separate"/>
      </w:r>
      <w:r w:rsidRPr="00FC6751">
        <w:rPr>
          <w:szCs w:val="24"/>
        </w:rPr>
        <w:t xml:space="preserve"> </w:t>
      </w:r>
      <w:r w:rsidRPr="00345C65">
        <w:rPr>
          <w:szCs w:val="24"/>
        </w:rPr>
        <w:t>CRISAN, M.</w:t>
      </w:r>
      <w:r w:rsidRPr="00FC6751">
        <w:rPr>
          <w:i/>
          <w:iCs/>
          <w:szCs w:val="24"/>
        </w:rPr>
        <w:t xml:space="preserve"> Convergence and Hybrid Information Technologies.</w:t>
      </w:r>
      <w:r w:rsidRPr="00FC6751">
        <w:rPr>
          <w:szCs w:val="24"/>
        </w:rPr>
        <w:t xml:space="preserve"> [Online]. 2010. </w:t>
      </w:r>
      <w:r w:rsidR="0067777D" w:rsidRPr="00FC6751">
        <w:rPr>
          <w:szCs w:val="24"/>
        </w:rPr>
        <w:t xml:space="preserve">IntechOpen. </w:t>
      </w:r>
      <w:r w:rsidRPr="00FC6751">
        <w:rPr>
          <w:szCs w:val="24"/>
        </w:rPr>
        <w:t>[cit. 25.1.2020]. Dostupné z: https://books.google.sk/books?hl=sk&amp;lr=&amp;id=1yWhDwAAQBAJ&amp;oi=fnd&amp;pg=PA413&amp;dq=eeg+change+stress+&amp;ots=zWKYmYTgR3&amp;sig=dTZkhWqDS6V8jHUAYIm-Q6cRzi8&amp;redir_esc=y#v=onepage&amp;q=eeg%20change%20stress&amp;f=false.</w:t>
      </w:r>
      <w:r w:rsidRPr="00FC6751">
        <w:rPr>
          <w:szCs w:val="24"/>
        </w:rPr>
        <w:fldChar w:fldCharType="end"/>
      </w:r>
    </w:p>
    <w:p w14:paraId="2FA1E4CC" w14:textId="1D975C57" w:rsidR="0067777D" w:rsidRPr="00FC6751" w:rsidRDefault="0067777D" w:rsidP="00775311">
      <w:pPr>
        <w:pStyle w:val="Bibliografia"/>
        <w:jc w:val="left"/>
        <w:rPr>
          <w:szCs w:val="24"/>
        </w:rPr>
      </w:pPr>
      <w:r w:rsidRPr="00FC6751">
        <w:rPr>
          <w:szCs w:val="24"/>
        </w:rPr>
        <w:t>[9]</w:t>
      </w:r>
      <w:r w:rsidRPr="00FC6751">
        <w:rPr>
          <w:szCs w:val="24"/>
        </w:rPr>
        <w:fldChar w:fldCharType="begin"/>
      </w:r>
      <w:r w:rsidRPr="00FC6751">
        <w:rPr>
          <w:szCs w:val="24"/>
        </w:rPr>
        <w:instrText xml:space="preserve"> BIBLIOGRAPHY  \l 1051 </w:instrText>
      </w:r>
      <w:r w:rsidRPr="00FC6751">
        <w:rPr>
          <w:szCs w:val="24"/>
        </w:rPr>
        <w:fldChar w:fldCharType="separate"/>
      </w:r>
      <w:r w:rsidRPr="00FC6751">
        <w:rPr>
          <w:szCs w:val="24"/>
        </w:rPr>
        <w:t xml:space="preserve"> </w:t>
      </w:r>
      <w:r w:rsidRPr="00345C65">
        <w:rPr>
          <w:szCs w:val="24"/>
        </w:rPr>
        <w:t>BULÍKOVÁ, T</w:t>
      </w:r>
      <w:r w:rsidR="005E7433">
        <w:rPr>
          <w:szCs w:val="24"/>
        </w:rPr>
        <w:t>.</w:t>
      </w:r>
      <w:r w:rsidRPr="00FC6751">
        <w:rPr>
          <w:i/>
          <w:iCs/>
          <w:szCs w:val="24"/>
        </w:rPr>
        <w:t xml:space="preserve"> EKG pre záchranárov nekardiológov.</w:t>
      </w:r>
      <w:r w:rsidRPr="00FC6751">
        <w:rPr>
          <w:szCs w:val="24"/>
        </w:rPr>
        <w:t xml:space="preserve"> [Online]. 2018. [cit. 28.1.2020]. Dostupné z: </w:t>
      </w:r>
      <w:r w:rsidRPr="00345C65">
        <w:rPr>
          <w:szCs w:val="24"/>
        </w:rPr>
        <w:t>https://books.google.sk/books?hl=sk&amp;lr=&amp;id=RZfWBQAAQBAJ&amp;oi=fnd&amp;pg=PA9&amp;dq=srdcova+frekvencia+ekg&amp;ots=jwte8pB5FG&amp;sig=R5sRxVXzH229x8fym9TeEl2P-yE&amp;redir_esc=y#v=onepage&amp;q=srdcova%20frekvencia%20ekg&amp;f=false</w:t>
      </w:r>
      <w:r w:rsidRPr="00FC6751">
        <w:rPr>
          <w:szCs w:val="24"/>
        </w:rPr>
        <w:t>.</w:t>
      </w:r>
      <w:r w:rsidRPr="00FC6751">
        <w:rPr>
          <w:szCs w:val="24"/>
        </w:rPr>
        <w:fldChar w:fldCharType="end"/>
      </w:r>
    </w:p>
    <w:p w14:paraId="1135E04C" w14:textId="2A85365D" w:rsidR="0067777D" w:rsidRDefault="0067777D" w:rsidP="00775311">
      <w:pPr>
        <w:pStyle w:val="Bibliografia"/>
        <w:jc w:val="left"/>
        <w:rPr>
          <w:szCs w:val="24"/>
        </w:rPr>
      </w:pPr>
      <w:r w:rsidRPr="00FC6751">
        <w:rPr>
          <w:szCs w:val="24"/>
        </w:rPr>
        <w:t>[10]</w:t>
      </w:r>
      <w:r w:rsidRPr="00FC6751">
        <w:rPr>
          <w:szCs w:val="24"/>
        </w:rPr>
        <w:fldChar w:fldCharType="begin"/>
      </w:r>
      <w:r w:rsidRPr="00FC6751">
        <w:rPr>
          <w:szCs w:val="24"/>
        </w:rPr>
        <w:instrText xml:space="preserve"> BIBLIOGRAPHY  \l 1051 </w:instrText>
      </w:r>
      <w:r w:rsidRPr="00FC6751">
        <w:rPr>
          <w:szCs w:val="24"/>
        </w:rPr>
        <w:fldChar w:fldCharType="separate"/>
      </w:r>
      <w:r w:rsidRPr="00FC6751">
        <w:rPr>
          <w:szCs w:val="24"/>
        </w:rPr>
        <w:t xml:space="preserve"> </w:t>
      </w:r>
      <w:r w:rsidRPr="00345C65">
        <w:rPr>
          <w:szCs w:val="24"/>
        </w:rPr>
        <w:t>POTSE, M.</w:t>
      </w:r>
      <w:r w:rsidRPr="00FC6751">
        <w:rPr>
          <w:i/>
          <w:iCs/>
          <w:szCs w:val="24"/>
        </w:rPr>
        <w:t xml:space="preserve">  Understanding ST depression in the stress-test ECG.</w:t>
      </w:r>
      <w:r w:rsidRPr="00FC6751">
        <w:rPr>
          <w:szCs w:val="24"/>
        </w:rPr>
        <w:t xml:space="preserve"> [Online]. 2007. </w:t>
      </w:r>
      <w:r w:rsidRPr="00345C65">
        <w:rPr>
          <w:szCs w:val="24"/>
        </w:rPr>
        <w:t>VINET</w:t>
      </w:r>
      <w:r w:rsidR="005E7433">
        <w:rPr>
          <w:szCs w:val="24"/>
        </w:rPr>
        <w:t>,</w:t>
      </w:r>
      <w:r w:rsidRPr="00345C65">
        <w:rPr>
          <w:szCs w:val="24"/>
        </w:rPr>
        <w:t xml:space="preserve"> A</w:t>
      </w:r>
      <w:r w:rsidR="005E7433">
        <w:rPr>
          <w:szCs w:val="24"/>
        </w:rPr>
        <w:t xml:space="preserve">. </w:t>
      </w:r>
      <w:r w:rsidRPr="00345C65">
        <w:rPr>
          <w:szCs w:val="24"/>
        </w:rPr>
        <w:t>LEBLANC, R. DIODATI, J. G. NADEAU, R</w:t>
      </w:r>
      <w:r w:rsidR="005E7433">
        <w:rPr>
          <w:szCs w:val="24"/>
        </w:rPr>
        <w:t>.</w:t>
      </w:r>
      <w:r w:rsidRPr="00FC6751">
        <w:rPr>
          <w:szCs w:val="24"/>
        </w:rPr>
        <w:t xml:space="preserve"> [cit. 7.5.2020]. Dostupné z: https://www.potse.nl/papers/potse/potse07c-proc.pdf.</w:t>
      </w:r>
      <w:r w:rsidRPr="00FC6751">
        <w:rPr>
          <w:szCs w:val="24"/>
        </w:rPr>
        <w:fldChar w:fldCharType="end"/>
      </w:r>
    </w:p>
    <w:p w14:paraId="1326B17B" w14:textId="08787C73" w:rsidR="001B6699" w:rsidRPr="00FC6751" w:rsidRDefault="001B6699" w:rsidP="00775311">
      <w:pPr>
        <w:pStyle w:val="Bibliografia"/>
        <w:jc w:val="left"/>
        <w:rPr>
          <w:szCs w:val="24"/>
        </w:rPr>
      </w:pPr>
      <w:r w:rsidRPr="00B7119A">
        <w:rPr>
          <w:szCs w:val="24"/>
        </w:rPr>
        <w:t>[</w:t>
      </w:r>
      <w:r w:rsidR="00DD5774">
        <w:rPr>
          <w:szCs w:val="24"/>
        </w:rPr>
        <w:t>11</w:t>
      </w:r>
      <w:r w:rsidRPr="00B7119A">
        <w:rPr>
          <w:szCs w:val="24"/>
        </w:rPr>
        <w:t>]</w:t>
      </w:r>
      <w:r w:rsidRPr="00B7119A">
        <w:rPr>
          <w:szCs w:val="24"/>
        </w:rPr>
        <w:fldChar w:fldCharType="begin"/>
      </w:r>
      <w:r w:rsidRPr="00B7119A">
        <w:rPr>
          <w:szCs w:val="24"/>
        </w:rPr>
        <w:instrText xml:space="preserve"> BIBLIOGRAPHY  \l 1051 </w:instrText>
      </w:r>
      <w:r w:rsidRPr="00B7119A">
        <w:rPr>
          <w:szCs w:val="24"/>
        </w:rPr>
        <w:fldChar w:fldCharType="separate"/>
      </w:r>
      <w:r w:rsidRPr="00B7119A">
        <w:rPr>
          <w:szCs w:val="24"/>
        </w:rPr>
        <w:t xml:space="preserve"> BRAITHWAITE</w:t>
      </w:r>
      <w:r w:rsidR="00775311">
        <w:rPr>
          <w:szCs w:val="24"/>
        </w:rPr>
        <w:t>,</w:t>
      </w:r>
      <w:r w:rsidRPr="00B7119A">
        <w:rPr>
          <w:szCs w:val="24"/>
        </w:rPr>
        <w:t xml:space="preserve"> J</w:t>
      </w:r>
      <w:r w:rsidR="00775311">
        <w:rPr>
          <w:szCs w:val="24"/>
        </w:rPr>
        <w:t>.</w:t>
      </w:r>
      <w:r w:rsidRPr="00B7119A">
        <w:rPr>
          <w:szCs w:val="24"/>
        </w:rPr>
        <w:t xml:space="preserve"> </w:t>
      </w:r>
      <w:r w:rsidRPr="00B7119A">
        <w:rPr>
          <w:i/>
          <w:iCs/>
          <w:szCs w:val="24"/>
        </w:rPr>
        <w:t>A</w:t>
      </w:r>
      <w:r w:rsidRPr="00B7119A">
        <w:rPr>
          <w:szCs w:val="24"/>
        </w:rPr>
        <w:t xml:space="preserve"> </w:t>
      </w:r>
      <w:r w:rsidRPr="00B7119A">
        <w:rPr>
          <w:i/>
          <w:iCs/>
          <w:szCs w:val="24"/>
        </w:rPr>
        <w:t>Guide for Analyzing Electrodermal Activity (EDA) &amp; Skin Conductance Responses (SCRs) for Psychological Experiments.</w:t>
      </w:r>
      <w:r w:rsidRPr="00B7119A">
        <w:rPr>
          <w:szCs w:val="24"/>
        </w:rPr>
        <w:t xml:space="preserve"> [Online]. 2015. WATSON, D. JONES</w:t>
      </w:r>
      <w:r w:rsidR="00775311">
        <w:rPr>
          <w:szCs w:val="24"/>
        </w:rPr>
        <w:t>,</w:t>
      </w:r>
      <w:r w:rsidRPr="00B7119A">
        <w:rPr>
          <w:szCs w:val="24"/>
        </w:rPr>
        <w:t xml:space="preserve"> R</w:t>
      </w:r>
      <w:r w:rsidR="00775311">
        <w:rPr>
          <w:szCs w:val="24"/>
        </w:rPr>
        <w:t>.</w:t>
      </w:r>
      <w:r w:rsidRPr="00B7119A">
        <w:rPr>
          <w:szCs w:val="24"/>
        </w:rPr>
        <w:t xml:space="preserve"> ROWE M. [cit. 28.1.2020]. Dostupné z: https://www.lancaster.ac.uk/media/lancaster-university/content-assets/documents/psychology/ABriefGuideforAnalysingElectrodermalActivityv4.pdf </w:t>
      </w:r>
      <w:r w:rsidRPr="00B7119A">
        <w:rPr>
          <w:szCs w:val="24"/>
        </w:rPr>
        <w:fldChar w:fldCharType="end"/>
      </w:r>
    </w:p>
    <w:p w14:paraId="5311EB71" w14:textId="06697544" w:rsidR="00127056" w:rsidRPr="00FC6751" w:rsidRDefault="00127056" w:rsidP="00775311">
      <w:pPr>
        <w:pStyle w:val="Bibliografia"/>
        <w:jc w:val="left"/>
        <w:rPr>
          <w:szCs w:val="24"/>
        </w:rPr>
      </w:pPr>
      <w:r w:rsidRPr="00FC6751">
        <w:rPr>
          <w:szCs w:val="24"/>
        </w:rPr>
        <w:t>[1</w:t>
      </w:r>
      <w:r w:rsidR="001B6699">
        <w:rPr>
          <w:szCs w:val="24"/>
        </w:rPr>
        <w:t>2</w:t>
      </w:r>
      <w:r w:rsidRPr="00FC6751">
        <w:rPr>
          <w:szCs w:val="24"/>
        </w:rPr>
        <w:t>]</w:t>
      </w:r>
      <w:r w:rsidRPr="00FC6751">
        <w:rPr>
          <w:szCs w:val="24"/>
        </w:rPr>
        <w:fldChar w:fldCharType="begin"/>
      </w:r>
      <w:r w:rsidRPr="00FC6751">
        <w:rPr>
          <w:szCs w:val="24"/>
        </w:rPr>
        <w:instrText xml:space="preserve"> BIBLIOGRAPHY  \l 1051 </w:instrText>
      </w:r>
      <w:r w:rsidRPr="00FC6751">
        <w:rPr>
          <w:szCs w:val="24"/>
        </w:rPr>
        <w:fldChar w:fldCharType="separate"/>
      </w:r>
      <w:r w:rsidRPr="00FC6751">
        <w:rPr>
          <w:szCs w:val="24"/>
        </w:rPr>
        <w:t xml:space="preserve"> </w:t>
      </w:r>
      <w:r w:rsidR="00950A70" w:rsidRPr="00FC6751">
        <w:rPr>
          <w:szCs w:val="24"/>
        </w:rPr>
        <w:fldChar w:fldCharType="begin"/>
      </w:r>
      <w:r w:rsidR="00950A70" w:rsidRPr="00FC6751">
        <w:rPr>
          <w:szCs w:val="24"/>
        </w:rPr>
        <w:instrText xml:space="preserve"> BIBLIOGRAPHY  \l 1051 </w:instrText>
      </w:r>
      <w:r w:rsidR="00950A70" w:rsidRPr="00FC6751">
        <w:rPr>
          <w:szCs w:val="24"/>
        </w:rPr>
        <w:fldChar w:fldCharType="separate"/>
      </w:r>
      <w:r w:rsidR="00950A70" w:rsidRPr="00345C65">
        <w:rPr>
          <w:szCs w:val="24"/>
        </w:rPr>
        <w:t xml:space="preserve">FARNSWORTH, B. </w:t>
      </w:r>
      <w:r w:rsidR="00950A70" w:rsidRPr="00FC6751">
        <w:rPr>
          <w:i/>
          <w:iCs/>
          <w:szCs w:val="24"/>
        </w:rPr>
        <w:t>Galvanic Skin Response – The Complete Pocket Guide.</w:t>
      </w:r>
      <w:r w:rsidR="00950A70" w:rsidRPr="00FC6751">
        <w:rPr>
          <w:szCs w:val="24"/>
        </w:rPr>
        <w:t xml:space="preserve"> [Online]. 29. 1. 2019. [cit. 6.1.2019]. Dostupné z: https://imotions.com/guides/eda-gsr/.</w:t>
      </w:r>
      <w:r w:rsidR="00950A70" w:rsidRPr="00FC6751">
        <w:rPr>
          <w:szCs w:val="24"/>
        </w:rPr>
        <w:fldChar w:fldCharType="end"/>
      </w:r>
      <w:r w:rsidRPr="00FC6751">
        <w:rPr>
          <w:szCs w:val="24"/>
        </w:rPr>
        <w:fldChar w:fldCharType="end"/>
      </w:r>
    </w:p>
    <w:p w14:paraId="470F0A55" w14:textId="7E5FC59C" w:rsidR="00127056" w:rsidRPr="00FC6751" w:rsidRDefault="00127056" w:rsidP="00775311">
      <w:pPr>
        <w:pStyle w:val="Bibliografia"/>
        <w:jc w:val="left"/>
        <w:rPr>
          <w:szCs w:val="24"/>
        </w:rPr>
      </w:pPr>
      <w:r w:rsidRPr="00FC6751">
        <w:rPr>
          <w:szCs w:val="24"/>
        </w:rPr>
        <w:t>[1</w:t>
      </w:r>
      <w:r w:rsidR="001B6699">
        <w:rPr>
          <w:szCs w:val="24"/>
        </w:rPr>
        <w:t>3</w:t>
      </w:r>
      <w:r w:rsidRPr="00FC6751">
        <w:rPr>
          <w:szCs w:val="24"/>
        </w:rPr>
        <w:t>]</w:t>
      </w:r>
      <w:r w:rsidRPr="00FC6751">
        <w:rPr>
          <w:szCs w:val="24"/>
        </w:rPr>
        <w:fldChar w:fldCharType="begin"/>
      </w:r>
      <w:r w:rsidRPr="00FC6751">
        <w:rPr>
          <w:szCs w:val="24"/>
        </w:rPr>
        <w:instrText xml:space="preserve"> BIBLIOGRAPHY  \l 1051 </w:instrText>
      </w:r>
      <w:r w:rsidRPr="00FC6751">
        <w:rPr>
          <w:szCs w:val="24"/>
        </w:rPr>
        <w:fldChar w:fldCharType="separate"/>
      </w:r>
      <w:r w:rsidRPr="00FC6751">
        <w:rPr>
          <w:szCs w:val="24"/>
        </w:rPr>
        <w:t xml:space="preserve"> </w:t>
      </w:r>
      <w:r w:rsidRPr="00345C65">
        <w:rPr>
          <w:szCs w:val="24"/>
        </w:rPr>
        <w:t>BENEDEK, M.</w:t>
      </w:r>
      <w:r w:rsidRPr="00FC6751">
        <w:rPr>
          <w:i/>
          <w:iCs/>
          <w:szCs w:val="24"/>
        </w:rPr>
        <w:t xml:space="preserve">  A continuous measure of phasic electrodermal activity. Journal of Neuroscience Methods.</w:t>
      </w:r>
      <w:r w:rsidRPr="00FC6751">
        <w:rPr>
          <w:szCs w:val="24"/>
        </w:rPr>
        <w:t xml:space="preserve"> [Online]. 2010. </w:t>
      </w:r>
      <w:r w:rsidRPr="00345C65">
        <w:rPr>
          <w:szCs w:val="24"/>
        </w:rPr>
        <w:t>KAERNBACH, C.</w:t>
      </w:r>
      <w:r w:rsidRPr="00FC6751">
        <w:rPr>
          <w:szCs w:val="24"/>
        </w:rPr>
        <w:t xml:space="preserve"> [cit. 6.1.2020]. Dostupné z: https://www.sciencedirect.com/science/article/pii/S0165027010002335</w:t>
      </w:r>
      <w:r w:rsidRPr="00FC6751">
        <w:rPr>
          <w:szCs w:val="24"/>
        </w:rPr>
        <w:fldChar w:fldCharType="end"/>
      </w:r>
    </w:p>
    <w:p w14:paraId="6BD2AF21" w14:textId="6CF3DCAC" w:rsidR="00127056" w:rsidRPr="00FC6751" w:rsidRDefault="00127056" w:rsidP="00775311">
      <w:pPr>
        <w:pStyle w:val="Bibliografia"/>
        <w:jc w:val="left"/>
        <w:rPr>
          <w:szCs w:val="24"/>
        </w:rPr>
      </w:pPr>
      <w:r w:rsidRPr="00FC6751">
        <w:rPr>
          <w:szCs w:val="24"/>
        </w:rPr>
        <w:t>[1</w:t>
      </w:r>
      <w:r w:rsidR="001B6699">
        <w:rPr>
          <w:szCs w:val="24"/>
        </w:rPr>
        <w:t>4</w:t>
      </w:r>
      <w:r w:rsidRPr="00FC6751">
        <w:rPr>
          <w:szCs w:val="24"/>
        </w:rPr>
        <w:t>]</w:t>
      </w:r>
      <w:r w:rsidRPr="00FC6751">
        <w:rPr>
          <w:szCs w:val="24"/>
        </w:rPr>
        <w:fldChar w:fldCharType="begin"/>
      </w:r>
      <w:r w:rsidRPr="00FC6751">
        <w:rPr>
          <w:szCs w:val="24"/>
        </w:rPr>
        <w:instrText xml:space="preserve"> BIBLIOGRAPHY  \l 1051 </w:instrText>
      </w:r>
      <w:r w:rsidRPr="00FC6751">
        <w:rPr>
          <w:szCs w:val="24"/>
        </w:rPr>
        <w:fldChar w:fldCharType="separate"/>
      </w:r>
      <w:r w:rsidRPr="00FC6751">
        <w:rPr>
          <w:szCs w:val="24"/>
        </w:rPr>
        <w:t xml:space="preserve"> </w:t>
      </w:r>
      <w:r w:rsidRPr="00345C65">
        <w:rPr>
          <w:szCs w:val="24"/>
        </w:rPr>
        <w:t>SANKHADIP, S.</w:t>
      </w:r>
      <w:r w:rsidRPr="00FC6751">
        <w:rPr>
          <w:i/>
          <w:iCs/>
          <w:szCs w:val="24"/>
        </w:rPr>
        <w:t xml:space="preserve">  A complete virtual instrument for measuring and analyzing human stress in real time.</w:t>
      </w:r>
      <w:r w:rsidRPr="00FC6751">
        <w:rPr>
          <w:szCs w:val="24"/>
        </w:rPr>
        <w:t xml:space="preserve"> [Online]. 2014. </w:t>
      </w:r>
      <w:r w:rsidRPr="00345C65">
        <w:rPr>
          <w:szCs w:val="24"/>
        </w:rPr>
        <w:t>MRITYUNJAY, P.</w:t>
      </w:r>
      <w:r w:rsidR="00775311">
        <w:rPr>
          <w:szCs w:val="24"/>
        </w:rPr>
        <w:t xml:space="preserve"> </w:t>
      </w:r>
      <w:r w:rsidRPr="00FC6751">
        <w:rPr>
          <w:szCs w:val="24"/>
        </w:rPr>
        <w:t>[cit. 29.9.2019]. Dostupné z: https://ieeexplore.ieee.org/abstract/document/6959054</w:t>
      </w:r>
      <w:r w:rsidRPr="00FC6751">
        <w:rPr>
          <w:szCs w:val="24"/>
        </w:rPr>
        <w:fldChar w:fldCharType="end"/>
      </w:r>
    </w:p>
    <w:p w14:paraId="3E044D8B" w14:textId="119C27A4" w:rsidR="00836CFF" w:rsidRPr="00FC6751" w:rsidRDefault="00950A70" w:rsidP="00775311">
      <w:pPr>
        <w:pStyle w:val="Bibliografia"/>
        <w:jc w:val="left"/>
        <w:rPr>
          <w:szCs w:val="24"/>
        </w:rPr>
      </w:pPr>
      <w:r w:rsidRPr="00FC6751">
        <w:rPr>
          <w:szCs w:val="24"/>
        </w:rPr>
        <w:t>[1</w:t>
      </w:r>
      <w:r w:rsidR="001B6699">
        <w:rPr>
          <w:szCs w:val="24"/>
        </w:rPr>
        <w:t>5</w:t>
      </w:r>
      <w:r w:rsidRPr="00FC6751">
        <w:rPr>
          <w:szCs w:val="24"/>
        </w:rPr>
        <w:t>]</w:t>
      </w:r>
      <w:r w:rsidR="001B6699">
        <w:rPr>
          <w:szCs w:val="24"/>
        </w:rPr>
        <w:t xml:space="preserve"> </w:t>
      </w:r>
      <w:r w:rsidR="008A27F1" w:rsidRPr="00FC6751">
        <w:rPr>
          <w:szCs w:val="24"/>
        </w:rPr>
        <w:t>Microsoft Documentation</w:t>
      </w:r>
      <w:r w:rsidR="008A27F1" w:rsidRPr="00FC6751" w:rsidDel="008A27F1">
        <w:rPr>
          <w:i/>
          <w:iCs/>
          <w:szCs w:val="24"/>
        </w:rPr>
        <w:t xml:space="preserve"> </w:t>
      </w:r>
      <w:r w:rsidR="00836CFF" w:rsidRPr="00FC6751">
        <w:rPr>
          <w:szCs w:val="24"/>
        </w:rPr>
        <w:t>[Online], 2020. Microsoft. [cit. 8.2.2020]</w:t>
      </w:r>
      <w:r w:rsidR="00836CFF" w:rsidRPr="00FC6751" w:rsidDel="00836CFF">
        <w:rPr>
          <w:szCs w:val="24"/>
        </w:rPr>
        <w:t xml:space="preserve"> </w:t>
      </w:r>
      <w:hyperlink r:id="rId24" w:history="1">
        <w:r w:rsidR="00836CFF" w:rsidRPr="00345C65">
          <w:rPr>
            <w:rStyle w:val="Hypertextovprepojenie"/>
            <w:color w:val="auto"/>
            <w:szCs w:val="24"/>
            <w:u w:val="none"/>
          </w:rPr>
          <w:t>https://docs.microsoft.com/</w:t>
        </w:r>
      </w:hyperlink>
    </w:p>
    <w:p w14:paraId="7C93E56F" w14:textId="6265A01A" w:rsidR="00836CFF" w:rsidRPr="00FC6751" w:rsidRDefault="00836CFF" w:rsidP="00775311">
      <w:pPr>
        <w:pStyle w:val="Bibliografia"/>
        <w:jc w:val="left"/>
        <w:rPr>
          <w:szCs w:val="24"/>
        </w:rPr>
      </w:pPr>
      <w:r w:rsidRPr="00FC6751">
        <w:rPr>
          <w:szCs w:val="24"/>
        </w:rPr>
        <w:lastRenderedPageBreak/>
        <w:t>[1</w:t>
      </w:r>
      <w:r w:rsidR="001B6699">
        <w:rPr>
          <w:szCs w:val="24"/>
        </w:rPr>
        <w:t>6</w:t>
      </w:r>
      <w:r w:rsidRPr="00FC6751">
        <w:rPr>
          <w:szCs w:val="24"/>
        </w:rPr>
        <w:t>]</w:t>
      </w:r>
      <w:r w:rsidRPr="00FC6751">
        <w:rPr>
          <w:szCs w:val="24"/>
        </w:rPr>
        <w:fldChar w:fldCharType="begin"/>
      </w:r>
      <w:r w:rsidRPr="00FC6751">
        <w:rPr>
          <w:szCs w:val="24"/>
        </w:rPr>
        <w:instrText xml:space="preserve"> BIBLIOGRAPHY  \l 1051 </w:instrText>
      </w:r>
      <w:r w:rsidRPr="00FC6751">
        <w:rPr>
          <w:szCs w:val="24"/>
        </w:rPr>
        <w:fldChar w:fldCharType="separate"/>
      </w:r>
      <w:r w:rsidRPr="00FC6751">
        <w:rPr>
          <w:szCs w:val="24"/>
        </w:rPr>
        <w:t xml:space="preserve"> </w:t>
      </w:r>
      <w:r w:rsidRPr="00345C65">
        <w:rPr>
          <w:szCs w:val="24"/>
        </w:rPr>
        <w:t>SMITH, S.</w:t>
      </w:r>
      <w:r w:rsidRPr="00FC6751">
        <w:rPr>
          <w:i/>
          <w:iCs/>
          <w:szCs w:val="24"/>
        </w:rPr>
        <w:t xml:space="preserve"> .NET Architecting Modern Web Applications with ASP.NET Core and Microsoft Azure.</w:t>
      </w:r>
      <w:r w:rsidRPr="00FC6751">
        <w:rPr>
          <w:szCs w:val="24"/>
        </w:rPr>
        <w:t xml:space="preserve"> [Online]. 2020</w:t>
      </w:r>
      <w:r w:rsidRPr="00345C65">
        <w:rPr>
          <w:szCs w:val="24"/>
        </w:rPr>
        <w:t>.</w:t>
      </w:r>
      <w:r w:rsidRPr="00FC6751">
        <w:rPr>
          <w:szCs w:val="24"/>
        </w:rPr>
        <w:t xml:space="preserve"> Microsoft. [cit. 21.2.2020]. Dostupné z: https://dotnet.microsoft.com/download/e-book/aspnet/pdf </w:t>
      </w:r>
      <w:r w:rsidRPr="00FC6751">
        <w:rPr>
          <w:szCs w:val="24"/>
        </w:rPr>
        <w:fldChar w:fldCharType="end"/>
      </w:r>
    </w:p>
    <w:p w14:paraId="59597331" w14:textId="709C524A" w:rsidR="001F47A8" w:rsidRPr="00FC6751" w:rsidRDefault="001F47A8" w:rsidP="00775311">
      <w:pPr>
        <w:pStyle w:val="Bibliografia"/>
        <w:jc w:val="left"/>
        <w:rPr>
          <w:szCs w:val="24"/>
        </w:rPr>
      </w:pPr>
      <w:r w:rsidRPr="00FC6751">
        <w:rPr>
          <w:szCs w:val="24"/>
        </w:rPr>
        <w:t>[1</w:t>
      </w:r>
      <w:r w:rsidR="001B6699">
        <w:rPr>
          <w:szCs w:val="24"/>
        </w:rPr>
        <w:t>7</w:t>
      </w:r>
      <w:r w:rsidRPr="00FC6751">
        <w:rPr>
          <w:szCs w:val="24"/>
        </w:rPr>
        <w:t>]</w:t>
      </w:r>
      <w:r w:rsidRPr="00FC6751">
        <w:rPr>
          <w:szCs w:val="24"/>
        </w:rPr>
        <w:fldChar w:fldCharType="begin"/>
      </w:r>
      <w:r w:rsidRPr="00FC6751">
        <w:rPr>
          <w:szCs w:val="24"/>
        </w:rPr>
        <w:instrText xml:space="preserve"> BIBLIOGRAPHY  \l 1051 </w:instrText>
      </w:r>
      <w:r w:rsidRPr="00FC6751">
        <w:rPr>
          <w:szCs w:val="24"/>
        </w:rPr>
        <w:fldChar w:fldCharType="separate"/>
      </w:r>
      <w:r w:rsidRPr="00FC6751">
        <w:rPr>
          <w:szCs w:val="24"/>
        </w:rPr>
        <w:t xml:space="preserve"> </w:t>
      </w:r>
      <w:r w:rsidRPr="00345C65">
        <w:rPr>
          <w:szCs w:val="24"/>
        </w:rPr>
        <w:t>TORRE, C.</w:t>
      </w:r>
      <w:r w:rsidRPr="00FC6751">
        <w:rPr>
          <w:i/>
          <w:iCs/>
          <w:szCs w:val="24"/>
        </w:rPr>
        <w:t xml:space="preserve"> .NET Microservices: Architecture for Containerized .NET Application.</w:t>
      </w:r>
      <w:r w:rsidRPr="00FC6751">
        <w:rPr>
          <w:szCs w:val="24"/>
        </w:rPr>
        <w:t xml:space="preserve"> [Online]. 2020. </w:t>
      </w:r>
      <w:r w:rsidRPr="00345C65">
        <w:rPr>
          <w:szCs w:val="24"/>
        </w:rPr>
        <w:t>WAGNER, B ROUSOS, M.</w:t>
      </w:r>
      <w:r w:rsidRPr="00FC6751">
        <w:rPr>
          <w:szCs w:val="24"/>
        </w:rPr>
        <w:t xml:space="preserve"> Microsoft. [cit.</w:t>
      </w:r>
      <w:r w:rsidR="00775311">
        <w:rPr>
          <w:szCs w:val="24"/>
        </w:rPr>
        <w:t xml:space="preserve"> </w:t>
      </w:r>
      <w:r w:rsidRPr="00FC6751">
        <w:rPr>
          <w:szCs w:val="24"/>
        </w:rPr>
        <w:t xml:space="preserve">1.2.2020]. Dostupné z: </w:t>
      </w:r>
      <w:r w:rsidRPr="00345C65">
        <w:rPr>
          <w:szCs w:val="24"/>
        </w:rPr>
        <w:t>https://docs.microsoft.com/en-us/dotnet/architecture/microservices/</w:t>
      </w:r>
      <w:r w:rsidRPr="00FC6751">
        <w:rPr>
          <w:szCs w:val="24"/>
        </w:rPr>
        <w:t xml:space="preserve"> </w:t>
      </w:r>
      <w:r w:rsidRPr="00FC6751">
        <w:rPr>
          <w:szCs w:val="24"/>
        </w:rPr>
        <w:fldChar w:fldCharType="end"/>
      </w:r>
    </w:p>
    <w:p w14:paraId="5198E8AE" w14:textId="7A1903AA" w:rsidR="00CE572B" w:rsidRPr="00FC6751" w:rsidRDefault="00CE572B" w:rsidP="00775311">
      <w:pPr>
        <w:pStyle w:val="Bibliografia"/>
        <w:jc w:val="left"/>
        <w:rPr>
          <w:szCs w:val="24"/>
        </w:rPr>
      </w:pPr>
      <w:r w:rsidRPr="00FC6751">
        <w:rPr>
          <w:szCs w:val="24"/>
        </w:rPr>
        <w:t>[1</w:t>
      </w:r>
      <w:r w:rsidR="001B6699">
        <w:rPr>
          <w:szCs w:val="24"/>
        </w:rPr>
        <w:t>8</w:t>
      </w:r>
      <w:r w:rsidRPr="00FC6751">
        <w:rPr>
          <w:szCs w:val="24"/>
        </w:rPr>
        <w:t>]</w:t>
      </w:r>
      <w:r w:rsidRPr="00FC6751">
        <w:rPr>
          <w:szCs w:val="24"/>
        </w:rPr>
        <w:fldChar w:fldCharType="begin"/>
      </w:r>
      <w:r w:rsidRPr="00FC6751">
        <w:rPr>
          <w:szCs w:val="24"/>
        </w:rPr>
        <w:instrText xml:space="preserve"> BIBLIOGRAPHY  \l 1051 </w:instrText>
      </w:r>
      <w:r w:rsidRPr="00FC6751">
        <w:rPr>
          <w:szCs w:val="24"/>
        </w:rPr>
        <w:fldChar w:fldCharType="separate"/>
      </w:r>
      <w:r w:rsidRPr="00FC6751">
        <w:rPr>
          <w:szCs w:val="24"/>
        </w:rPr>
        <w:t xml:space="preserve"> </w:t>
      </w:r>
      <w:r w:rsidR="008A27F1" w:rsidRPr="00FC6751">
        <w:rPr>
          <w:szCs w:val="24"/>
        </w:rPr>
        <w:t>Angular Documentation</w:t>
      </w:r>
      <w:r w:rsidRPr="00345C65">
        <w:rPr>
          <w:szCs w:val="24"/>
        </w:rPr>
        <w:t>.</w:t>
      </w:r>
      <w:r w:rsidRPr="00FC6751">
        <w:rPr>
          <w:szCs w:val="24"/>
        </w:rPr>
        <w:t xml:space="preserve"> [Online].</w:t>
      </w:r>
      <w:r w:rsidR="008A27F1" w:rsidRPr="00FC6751">
        <w:rPr>
          <w:szCs w:val="24"/>
        </w:rPr>
        <w:t xml:space="preserve"> Angular.</w:t>
      </w:r>
      <w:r w:rsidRPr="00FC6751">
        <w:rPr>
          <w:szCs w:val="24"/>
        </w:rPr>
        <w:t xml:space="preserve"> 20</w:t>
      </w:r>
      <w:r w:rsidR="008A27F1" w:rsidRPr="00FC6751">
        <w:rPr>
          <w:szCs w:val="24"/>
        </w:rPr>
        <w:t>18</w:t>
      </w:r>
      <w:r w:rsidRPr="00345C65">
        <w:rPr>
          <w:szCs w:val="24"/>
        </w:rPr>
        <w:t>.</w:t>
      </w:r>
      <w:r w:rsidRPr="00FC6751">
        <w:rPr>
          <w:szCs w:val="24"/>
        </w:rPr>
        <w:t xml:space="preserve"> Microsoft. [cit. 2</w:t>
      </w:r>
      <w:r w:rsidR="008A27F1" w:rsidRPr="00FC6751">
        <w:rPr>
          <w:szCs w:val="24"/>
        </w:rPr>
        <w:t>8</w:t>
      </w:r>
      <w:r w:rsidRPr="00FC6751">
        <w:rPr>
          <w:szCs w:val="24"/>
        </w:rPr>
        <w:t>.</w:t>
      </w:r>
      <w:r w:rsidR="008A27F1" w:rsidRPr="00FC6751">
        <w:rPr>
          <w:szCs w:val="24"/>
        </w:rPr>
        <w:t>1</w:t>
      </w:r>
      <w:r w:rsidRPr="00FC6751">
        <w:rPr>
          <w:szCs w:val="24"/>
        </w:rPr>
        <w:t xml:space="preserve">.2020]. Dostupné z: </w:t>
      </w:r>
      <w:r w:rsidR="008A27F1" w:rsidRPr="00FC6751">
        <w:rPr>
          <w:szCs w:val="24"/>
        </w:rPr>
        <w:t xml:space="preserve">https://angular.io/docs </w:t>
      </w:r>
      <w:r w:rsidRPr="00FC6751">
        <w:rPr>
          <w:szCs w:val="24"/>
        </w:rPr>
        <w:fldChar w:fldCharType="end"/>
      </w:r>
    </w:p>
    <w:p w14:paraId="4ABA80C9" w14:textId="25C16CD2" w:rsidR="00F94025" w:rsidRPr="00FC6751" w:rsidRDefault="008A27F1" w:rsidP="00775311">
      <w:pPr>
        <w:ind w:firstLine="0"/>
        <w:jc w:val="left"/>
        <w:rPr>
          <w:szCs w:val="24"/>
        </w:rPr>
      </w:pPr>
      <w:r w:rsidRPr="00FC6751">
        <w:rPr>
          <w:bCs/>
          <w:szCs w:val="24"/>
        </w:rPr>
        <w:t>[1</w:t>
      </w:r>
      <w:r w:rsidR="001B6699">
        <w:rPr>
          <w:szCs w:val="24"/>
        </w:rPr>
        <w:t>9</w:t>
      </w:r>
      <w:r w:rsidRPr="00FC6751">
        <w:rPr>
          <w:bCs/>
          <w:szCs w:val="24"/>
        </w:rPr>
        <w:t>]</w:t>
      </w:r>
      <w:r w:rsidRPr="00FC6751">
        <w:rPr>
          <w:bCs/>
          <w:szCs w:val="24"/>
        </w:rPr>
        <w:fldChar w:fldCharType="begin"/>
      </w:r>
      <w:r w:rsidRPr="00FC6751">
        <w:rPr>
          <w:bCs/>
          <w:szCs w:val="24"/>
        </w:rPr>
        <w:instrText xml:space="preserve"> BIBLIOGRAPHY  \l 1051 </w:instrText>
      </w:r>
      <w:r w:rsidRPr="00FC6751">
        <w:rPr>
          <w:bCs/>
          <w:szCs w:val="24"/>
        </w:rPr>
        <w:fldChar w:fldCharType="separate"/>
      </w:r>
      <w:r w:rsidRPr="00FC6751">
        <w:rPr>
          <w:bCs/>
          <w:szCs w:val="24"/>
        </w:rPr>
        <w:t xml:space="preserve"> SIDORENKO, V. Best Framework for Web Developer in 2017. Gear Heart. [Online]. Angular. 2017.</w:t>
      </w:r>
      <w:r w:rsidR="00AB51E1" w:rsidRPr="00FC6751">
        <w:rPr>
          <w:bCs/>
          <w:szCs w:val="24"/>
        </w:rPr>
        <w:t xml:space="preserve"> </w:t>
      </w:r>
      <w:r w:rsidRPr="00FC6751">
        <w:rPr>
          <w:bCs/>
          <w:szCs w:val="24"/>
        </w:rPr>
        <w:t>Microsoft. [cit. 28.1.2020]. Dostupné z: https://gearheart.io/blog/7-best-frameworks-for-web-development-in-2017</w:t>
      </w:r>
      <w:r w:rsidRPr="00FC6751">
        <w:rPr>
          <w:bCs/>
          <w:szCs w:val="24"/>
        </w:rPr>
        <w:fldChar w:fldCharType="end"/>
      </w:r>
    </w:p>
    <w:p w14:paraId="357D889B" w14:textId="687F30EC" w:rsidR="008A27F1" w:rsidRPr="00FC6751" w:rsidRDefault="008A27F1" w:rsidP="00775311">
      <w:pPr>
        <w:pStyle w:val="Bibliografia"/>
        <w:jc w:val="left"/>
        <w:rPr>
          <w:szCs w:val="24"/>
        </w:rPr>
      </w:pPr>
      <w:bookmarkStart w:id="3769" w:name="_Toc224306957"/>
      <w:bookmarkStart w:id="3770" w:name="_Toc102191194"/>
      <w:r w:rsidRPr="00FC6751">
        <w:rPr>
          <w:szCs w:val="24"/>
        </w:rPr>
        <w:t>[</w:t>
      </w:r>
      <w:r w:rsidR="001B6699">
        <w:rPr>
          <w:szCs w:val="24"/>
        </w:rPr>
        <w:t>20</w:t>
      </w:r>
      <w:r w:rsidRPr="00FC6751">
        <w:rPr>
          <w:szCs w:val="24"/>
        </w:rPr>
        <w:t>]</w:t>
      </w:r>
      <w:r w:rsidR="00AB51E1" w:rsidRPr="00FC6751">
        <w:rPr>
          <w:bCs w:val="0"/>
          <w:szCs w:val="24"/>
        </w:rPr>
        <w:fldChar w:fldCharType="begin"/>
      </w:r>
      <w:r w:rsidR="00AB51E1" w:rsidRPr="00FC6751">
        <w:rPr>
          <w:szCs w:val="24"/>
        </w:rPr>
        <w:instrText xml:space="preserve"> BIBLIOGRAPHY  \l 1051 </w:instrText>
      </w:r>
      <w:r w:rsidR="00AB51E1" w:rsidRPr="00FC6751">
        <w:rPr>
          <w:bCs w:val="0"/>
          <w:szCs w:val="24"/>
        </w:rPr>
        <w:fldChar w:fldCharType="separate"/>
      </w:r>
      <w:r w:rsidR="00AB51E1" w:rsidRPr="00FC6751">
        <w:rPr>
          <w:szCs w:val="24"/>
        </w:rPr>
        <w:t xml:space="preserve"> Power BI documentation. [Online]. Microsoft. 2020. [cit. 28.1.2020]. Dostupné z: https://docs.microsoft.com/en-us/power-bi/#pivot=home&amp;panel=home-all </w:t>
      </w:r>
      <w:r w:rsidR="00AB51E1" w:rsidRPr="00FC6751">
        <w:rPr>
          <w:bCs w:val="0"/>
          <w:szCs w:val="24"/>
        </w:rPr>
        <w:fldChar w:fldCharType="end"/>
      </w:r>
    </w:p>
    <w:p w14:paraId="1F737736" w14:textId="40E0E872" w:rsidR="00AB51E1" w:rsidRPr="00FC6751" w:rsidRDefault="00AB51E1" w:rsidP="00775311">
      <w:pPr>
        <w:pStyle w:val="Bibliografia"/>
        <w:jc w:val="left"/>
        <w:rPr>
          <w:szCs w:val="24"/>
        </w:rPr>
      </w:pPr>
      <w:r w:rsidRPr="00FC6751">
        <w:rPr>
          <w:szCs w:val="24"/>
        </w:rPr>
        <w:t>[2</w:t>
      </w:r>
      <w:r w:rsidR="001B6699">
        <w:rPr>
          <w:szCs w:val="24"/>
        </w:rPr>
        <w:t>1</w:t>
      </w:r>
      <w:r w:rsidRPr="00FC6751">
        <w:rPr>
          <w:szCs w:val="24"/>
        </w:rPr>
        <w:t>]</w:t>
      </w:r>
      <w:r w:rsidRPr="00FC6751">
        <w:rPr>
          <w:szCs w:val="24"/>
        </w:rPr>
        <w:fldChar w:fldCharType="begin"/>
      </w:r>
      <w:r w:rsidRPr="00FC6751">
        <w:rPr>
          <w:szCs w:val="24"/>
        </w:rPr>
        <w:instrText xml:space="preserve"> BIBLIOGRAPHY  \l 1051 </w:instrText>
      </w:r>
      <w:r w:rsidRPr="00FC6751">
        <w:rPr>
          <w:szCs w:val="24"/>
        </w:rPr>
        <w:fldChar w:fldCharType="separate"/>
      </w:r>
      <w:r w:rsidRPr="00FC6751">
        <w:rPr>
          <w:szCs w:val="24"/>
        </w:rPr>
        <w:t xml:space="preserve"> Rexcommented computer specs. [Online]. Microsoft. 2020. [cit. 7.5.2020]. Dostupné z: </w:t>
      </w:r>
      <w:r w:rsidRPr="00345C65">
        <w:rPr>
          <w:szCs w:val="24"/>
        </w:rPr>
        <w:t>https://www.vive.com/us/ready</w:t>
      </w:r>
      <w:r w:rsidRPr="00FC6751">
        <w:rPr>
          <w:szCs w:val="24"/>
        </w:rPr>
        <w:t xml:space="preserve"> </w:t>
      </w:r>
      <w:r w:rsidRPr="00FC6751">
        <w:rPr>
          <w:szCs w:val="24"/>
        </w:rPr>
        <w:fldChar w:fldCharType="end"/>
      </w:r>
    </w:p>
    <w:p w14:paraId="794C03DE" w14:textId="7D6E453F" w:rsidR="00DC1E61" w:rsidRPr="00FC6751" w:rsidRDefault="00921945" w:rsidP="00775311">
      <w:pPr>
        <w:pStyle w:val="Bibliografia"/>
        <w:jc w:val="left"/>
        <w:rPr>
          <w:i/>
          <w:iCs/>
          <w:szCs w:val="24"/>
        </w:rPr>
      </w:pPr>
      <w:r w:rsidRPr="00FC6751">
        <w:rPr>
          <w:szCs w:val="24"/>
        </w:rPr>
        <w:t>[2</w:t>
      </w:r>
      <w:r w:rsidR="001B6699">
        <w:rPr>
          <w:szCs w:val="24"/>
        </w:rPr>
        <w:t>2</w:t>
      </w:r>
      <w:r w:rsidRPr="00FC6751">
        <w:rPr>
          <w:szCs w:val="24"/>
        </w:rPr>
        <w:t>]</w:t>
      </w:r>
      <w:r w:rsidRPr="00FC6751">
        <w:rPr>
          <w:bCs w:val="0"/>
          <w:szCs w:val="24"/>
        </w:rPr>
        <w:fldChar w:fldCharType="begin"/>
      </w:r>
      <w:r w:rsidRPr="00FC6751">
        <w:rPr>
          <w:szCs w:val="24"/>
        </w:rPr>
        <w:instrText xml:space="preserve"> BIBLIOGRAPHY  \l 1051 </w:instrText>
      </w:r>
      <w:r w:rsidRPr="00FC6751">
        <w:rPr>
          <w:bCs w:val="0"/>
          <w:szCs w:val="24"/>
        </w:rPr>
        <w:fldChar w:fldCharType="separate"/>
      </w:r>
      <w:r w:rsidRPr="00FC6751">
        <w:rPr>
          <w:szCs w:val="24"/>
        </w:rPr>
        <w:t xml:space="preserve"> Instructions for displaying eSense measured values in Microsoft Excel™ and Google Sheets™. [Online]. Mindfield Biosystems. 12.2.2019. [cit. 7.5.2020]. Dostupné z: https://www.mindfield.de/phocadownload/eSense/English/eSense_Instructions_for_CSV_handling_EN.pdf </w:t>
      </w:r>
      <w:r w:rsidRPr="00FC6751">
        <w:rPr>
          <w:bCs w:val="0"/>
          <w:szCs w:val="24"/>
        </w:rPr>
        <w:fldChar w:fldCharType="end"/>
      </w:r>
      <w:r w:rsidR="0071306A" w:rsidRPr="00FC6751">
        <w:rPr>
          <w:szCs w:val="24"/>
        </w:rPr>
        <w:fldChar w:fldCharType="begin"/>
      </w:r>
      <w:r w:rsidR="0071306A" w:rsidRPr="00FC6751">
        <w:rPr>
          <w:szCs w:val="24"/>
        </w:rPr>
        <w:instrText xml:space="preserve"> BIBLIOGRAPHY  \l 1051 </w:instrText>
      </w:r>
      <w:r w:rsidR="0071306A" w:rsidRPr="00FC6751">
        <w:rPr>
          <w:szCs w:val="24"/>
        </w:rPr>
        <w:fldChar w:fldCharType="separate"/>
      </w:r>
      <w:r w:rsidRPr="00FC6751" w:rsidDel="00127056">
        <w:rPr>
          <w:szCs w:val="24"/>
        </w:rPr>
        <w:t xml:space="preserve"> </w:t>
      </w:r>
    </w:p>
    <w:p w14:paraId="56EE6CE4" w14:textId="5FAE2043" w:rsidR="00FE6B96" w:rsidRDefault="0071306A" w:rsidP="00775311">
      <w:pPr>
        <w:pStyle w:val="Odrazky"/>
        <w:numPr>
          <w:ilvl w:val="0"/>
          <w:numId w:val="0"/>
        </w:numPr>
        <w:spacing w:after="200" w:line="276" w:lineRule="auto"/>
        <w:jc w:val="left"/>
      </w:pPr>
      <w:r w:rsidRPr="00FC6751">
        <w:rPr>
          <w:bCs/>
          <w:szCs w:val="24"/>
        </w:rPr>
        <w:fldChar w:fldCharType="end"/>
      </w:r>
      <w:bookmarkEnd w:id="3769"/>
      <w:bookmarkEnd w:id="3770"/>
    </w:p>
    <w:sectPr w:rsidR="00FE6B96" w:rsidSect="008C7F38">
      <w:pgSz w:w="11906" w:h="16838"/>
      <w:pgMar w:top="1440" w:right="1797" w:bottom="1077"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2" w:author="Dana Horváthová" w:date="2020-05-13T09:02:00Z" w:initials="DH">
    <w:p w14:paraId="4686166C" w14:textId="7C778099" w:rsidR="00200D71" w:rsidRDefault="00200D71">
      <w:pPr>
        <w:pStyle w:val="Textkomentra"/>
      </w:pPr>
      <w:r>
        <w:rPr>
          <w:rStyle w:val="Odkaznakomentr"/>
        </w:rPr>
        <w:annotationRef/>
      </w:r>
      <w:r w:rsidRPr="00CE58C2">
        <w:t>PhobiaPortal</w:t>
      </w:r>
      <w:r>
        <w:t xml:space="preserve">, ci </w:t>
      </w:r>
      <w:r w:rsidRPr="00CE58C2">
        <w:t>Phobia</w:t>
      </w:r>
      <w:r>
        <w:t xml:space="preserve"> </w:t>
      </w:r>
      <w:r w:rsidRPr="00CE58C2">
        <w:t>Portal</w:t>
      </w:r>
      <w:r>
        <w:t>.</w:t>
      </w:r>
      <w:r w:rsidRPr="00CE58C2">
        <w:t xml:space="preserve"> </w:t>
      </w:r>
      <w:r>
        <w:t>Spolu, ci oddelene? Zjednotit v celej praci</w:t>
      </w:r>
    </w:p>
    <w:p w14:paraId="0F8D7282" w14:textId="0D443FB1" w:rsidR="00200D71" w:rsidRDefault="00200D71" w:rsidP="00CE58C2">
      <w:pPr>
        <w:pStyle w:val="Textkomentra"/>
        <w:ind w:firstLine="0"/>
      </w:pPr>
      <w:r>
        <w:t>Kap.4. W</w:t>
      </w:r>
      <w:r w:rsidRPr="00CE58C2">
        <w:t>ebov</w:t>
      </w:r>
      <w:r>
        <w:t>á</w:t>
      </w:r>
      <w:r w:rsidRPr="00CE58C2">
        <w:t xml:space="preserve"> aplikáci</w:t>
      </w:r>
      <w:r>
        <w:t>a</w:t>
      </w:r>
      <w:r w:rsidRPr="00CE58C2">
        <w:t xml:space="preserve"> Phobia portal</w:t>
      </w:r>
    </w:p>
    <w:p w14:paraId="0E4C173C" w14:textId="16F0AAAB" w:rsidR="00200D71" w:rsidRDefault="00200D71" w:rsidP="00CE58C2">
      <w:pPr>
        <w:pStyle w:val="Textkomentra"/>
        <w:ind w:firstLine="0"/>
      </w:pPr>
      <w:r>
        <w:t>Kap.4.7. Vrstvy webovej aplikácie</w:t>
      </w:r>
    </w:p>
    <w:p w14:paraId="29D0325F" w14:textId="117E70FE" w:rsidR="00200D71" w:rsidRDefault="00200D71" w:rsidP="00CE58C2">
      <w:pPr>
        <w:pStyle w:val="Textkomentra"/>
        <w:ind w:firstLine="0"/>
      </w:pPr>
      <w:r>
        <w:t>Kap.. 4.9. Správa meraní webovej aplikácie?</w:t>
      </w:r>
    </w:p>
  </w:comment>
  <w:comment w:id="2774" w:author="Dana Horváthová" w:date="2020-05-13T19:37:00Z" w:initials="DH">
    <w:p w14:paraId="166DD6CC" w14:textId="42262FEF" w:rsidR="00200D71" w:rsidRDefault="00200D71">
      <w:pPr>
        <w:pStyle w:val="Textkomentra"/>
      </w:pPr>
      <w:r>
        <w:rPr>
          <w:rStyle w:val="Odkaznakomentr"/>
        </w:rPr>
        <w:annotationRef/>
      </w:r>
      <w:r>
        <w:t>Pekny uvod</w:t>
      </w:r>
    </w:p>
  </w:comment>
  <w:comment w:id="2794" w:author="Dana Horváthová" w:date="2020-05-13T19:39:00Z" w:initials="DH">
    <w:p w14:paraId="34D69F01" w14:textId="446F5859" w:rsidR="00200D71" w:rsidRDefault="00200D71">
      <w:pPr>
        <w:pStyle w:val="Textkomentra"/>
      </w:pPr>
      <w:r>
        <w:rPr>
          <w:rStyle w:val="Odkaznakomentr"/>
        </w:rPr>
        <w:annotationRef/>
      </w:r>
      <w:r>
        <w:t>Vzdy, ked prvykrat v texte pouzijete skratku, tak ju na tom mieste vysvetlite. Potom uz staci pouzit len skratku, ktora je este uvedena aj v zozname skratiek.</w:t>
      </w:r>
    </w:p>
  </w:comment>
  <w:comment w:id="2977" w:author="Dana Horváthová" w:date="2020-05-13T19:45:00Z" w:initials="DH">
    <w:p w14:paraId="42FF984A" w14:textId="0F573E08" w:rsidR="00200D71" w:rsidRDefault="00200D71">
      <w:pPr>
        <w:pStyle w:val="Textkomentra"/>
      </w:pPr>
      <w:r>
        <w:rPr>
          <w:rStyle w:val="Odkaznakomentr"/>
        </w:rPr>
        <w:annotationRef/>
      </w:r>
      <w:r>
        <w:t>Preco nezacinate citaciou cislo 1, potom 2, atd.</w:t>
      </w:r>
    </w:p>
  </w:comment>
  <w:comment w:id="2990" w:author="Dana Horváthová" w:date="2020-05-13T19:57:00Z" w:initials="DH">
    <w:p w14:paraId="55F0EC57" w14:textId="4181206A" w:rsidR="00200D71" w:rsidRDefault="00200D71">
      <w:pPr>
        <w:pStyle w:val="Textkomentra"/>
      </w:pPr>
      <w:r>
        <w:rPr>
          <w:rStyle w:val="Odkaznakomentr"/>
        </w:rPr>
        <w:annotationRef/>
      </w:r>
      <w:r>
        <w:t>Citaty mozete dat kurzivou</w:t>
      </w:r>
    </w:p>
  </w:comment>
  <w:comment w:id="3099" w:author="Tomas Sajgal" w:date="2020-05-11T09:44:00Z" w:initials="TS">
    <w:p w14:paraId="72820B20" w14:textId="2B19EFD5" w:rsidR="00200D71" w:rsidRDefault="00200D71">
      <w:pPr>
        <w:pStyle w:val="Textkomentra"/>
      </w:pPr>
      <w:r>
        <w:rPr>
          <w:rStyle w:val="Odkaznakomentr"/>
        </w:rPr>
        <w:annotationRef/>
      </w:r>
      <w:r>
        <w:t>Zmenil som zdroj aj trochu upravil kapitolu..</w:t>
      </w:r>
    </w:p>
  </w:comment>
  <w:comment w:id="3119" w:author="Dana Horváthová" w:date="2020-05-13T20:01:00Z" w:initials="DH">
    <w:p w14:paraId="2DA6F23D" w14:textId="7E8C5296" w:rsidR="00200D71" w:rsidRDefault="00200D71">
      <w:pPr>
        <w:pStyle w:val="Textkomentra"/>
      </w:pPr>
      <w:r>
        <w:rPr>
          <w:rStyle w:val="Odkaznakomentr"/>
        </w:rPr>
        <w:annotationRef/>
      </w:r>
      <w:r>
        <w:t>Nema byt za casom ciarka?, lebo nerozumiem...</w:t>
      </w:r>
    </w:p>
  </w:comment>
  <w:comment w:id="3216" w:author="Tomas Sajgal" w:date="2020-05-11T10:12:00Z" w:initials="TS">
    <w:p w14:paraId="62AA78BC" w14:textId="314615AE" w:rsidR="00200D71" w:rsidRDefault="00200D71">
      <w:pPr>
        <w:pStyle w:val="Textkomentra"/>
      </w:pPr>
      <w:r>
        <w:rPr>
          <w:rStyle w:val="Odkaznakomentr"/>
        </w:rPr>
        <w:annotationRef/>
      </w:r>
      <w:r>
        <w:t>Pridal som aj nejaky vlastny zaver</w:t>
      </w:r>
    </w:p>
  </w:comment>
  <w:comment w:id="3312" w:author="Dana Horváthová" w:date="2020-05-13T20:16:00Z" w:initials="DH">
    <w:p w14:paraId="3A4EF7F4" w14:textId="21111B0F" w:rsidR="00200D71" w:rsidRDefault="00200D71">
      <w:pPr>
        <w:pStyle w:val="Textkomentra"/>
      </w:pPr>
      <w:r>
        <w:rPr>
          <w:rStyle w:val="Odkaznakomentr"/>
        </w:rPr>
        <w:annotationRef/>
      </w:r>
      <w:r>
        <w:t>Nefunguje odkaz... a cely odsek je nejaky „kostrbaty“</w:t>
      </w:r>
    </w:p>
  </w:comment>
  <w:comment w:id="3386" w:author="Dana Horváthová" w:date="2020-05-13T20:20:00Z" w:initials="DH">
    <w:p w14:paraId="04BB152D" w14:textId="1C885ACF" w:rsidR="00200D71" w:rsidRDefault="00200D71">
      <w:pPr>
        <w:pStyle w:val="Textkomentra"/>
      </w:pPr>
      <w:r>
        <w:rPr>
          <w:rStyle w:val="Odkaznakomentr"/>
        </w:rPr>
        <w:annotationRef/>
      </w:r>
      <w:r>
        <w:t>Nedokoncena veta</w:t>
      </w:r>
    </w:p>
  </w:comment>
  <w:comment w:id="3559" w:author="Dana Horváthová" w:date="2020-05-13T20:41:00Z" w:initials="DH">
    <w:p w14:paraId="0D0B26E8" w14:textId="7066FBDA" w:rsidR="00200D71" w:rsidRDefault="00200D71">
      <w:pPr>
        <w:pStyle w:val="Textkomentra"/>
      </w:pPr>
      <w:r>
        <w:rPr>
          <w:rStyle w:val="Odkaznakomentr"/>
        </w:rPr>
        <w:annotationRef/>
      </w:r>
      <w:r>
        <w:t>Presunut nad obrazok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D0325F" w15:done="0"/>
  <w15:commentEx w15:paraId="166DD6CC" w15:done="0"/>
  <w15:commentEx w15:paraId="34D69F01" w15:done="0"/>
  <w15:commentEx w15:paraId="42FF984A" w15:done="0"/>
  <w15:commentEx w15:paraId="55F0EC57" w15:done="0"/>
  <w15:commentEx w15:paraId="72820B20" w15:done="0"/>
  <w15:commentEx w15:paraId="2DA6F23D" w15:done="0"/>
  <w15:commentEx w15:paraId="62AA78BC" w15:done="0"/>
  <w15:commentEx w15:paraId="3A4EF7F4" w15:done="0"/>
  <w15:commentEx w15:paraId="04BB152D" w15:done="0"/>
  <w15:commentEx w15:paraId="0D0B26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D0325F" w16cid:durableId="226A31BE"/>
  <w16cid:commentId w16cid:paraId="4226D426" w16cid:durableId="226A31BF"/>
  <w16cid:commentId w16cid:paraId="6017E963" w16cid:durableId="226A31C0"/>
  <w16cid:commentId w16cid:paraId="166DD6CC" w16cid:durableId="226A31C2"/>
  <w16cid:commentId w16cid:paraId="34D69F01" w16cid:durableId="226A31C3"/>
  <w16cid:commentId w16cid:paraId="42FF984A" w16cid:durableId="226A31C5"/>
  <w16cid:commentId w16cid:paraId="55F0EC57" w16cid:durableId="226A31C6"/>
  <w16cid:commentId w16cid:paraId="72820B20" w16cid:durableId="22639CF3"/>
  <w16cid:commentId w16cid:paraId="2DA6F23D" w16cid:durableId="226A31C8"/>
  <w16cid:commentId w16cid:paraId="62AA78BC" w16cid:durableId="2263A384"/>
  <w16cid:commentId w16cid:paraId="6D221B08" w16cid:durableId="226A31CC"/>
  <w16cid:commentId w16cid:paraId="3A4EF7F4" w16cid:durableId="226A31CD"/>
  <w16cid:commentId w16cid:paraId="04BB152D" w16cid:durableId="226A31CE"/>
  <w16cid:commentId w16cid:paraId="4ABEDDB8" w16cid:durableId="226A31CF"/>
  <w16cid:commentId w16cid:paraId="0048E0FC" w16cid:durableId="226A31D0"/>
  <w16cid:commentId w16cid:paraId="0D0B26E8" w16cid:durableId="226A31D1"/>
  <w16cid:commentId w16cid:paraId="4652F44F" w16cid:durableId="226A31D3"/>
  <w16cid:commentId w16cid:paraId="0115ADF6" w16cid:durableId="226A31D4"/>
  <w16cid:commentId w16cid:paraId="28F18849" w16cid:durableId="226A31D5"/>
  <w16cid:commentId w16cid:paraId="0106A25D" w16cid:durableId="225F93D3"/>
  <w16cid:commentId w16cid:paraId="01BCA4F2" w16cid:durableId="226A31D9"/>
  <w16cid:commentId w16cid:paraId="39E4B2A5" w16cid:durableId="226A31DA"/>
  <w16cid:commentId w16cid:paraId="58DCE03E" w16cid:durableId="226A31DB"/>
  <w16cid:commentId w16cid:paraId="454C3CA4" w16cid:durableId="226A31DD"/>
  <w16cid:commentId w16cid:paraId="6FD16676" w16cid:durableId="226A31DE"/>
  <w16cid:commentId w16cid:paraId="2472E924" w16cid:durableId="226A31DF"/>
  <w16cid:commentId w16cid:paraId="0AF04235" w16cid:durableId="226A31E0"/>
  <w16cid:commentId w16cid:paraId="36A71673" w16cid:durableId="226A31E2"/>
  <w16cid:commentId w16cid:paraId="2760D3FB" w16cid:durableId="226A31E4"/>
  <w16cid:commentId w16cid:paraId="53F3E538" w16cid:durableId="226A31E5"/>
  <w16cid:commentId w16cid:paraId="7A608274" w16cid:durableId="226A31E6"/>
  <w16cid:commentId w16cid:paraId="6B60C753" w16cid:durableId="226BAC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2A41D" w14:textId="77777777" w:rsidR="008B6375" w:rsidRDefault="008B6375" w:rsidP="008A0C9A">
      <w:r>
        <w:separator/>
      </w:r>
    </w:p>
  </w:endnote>
  <w:endnote w:type="continuationSeparator" w:id="0">
    <w:p w14:paraId="4B0EAE63" w14:textId="77777777" w:rsidR="008B6375" w:rsidRDefault="008B6375" w:rsidP="008A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438837"/>
      <w:docPartObj>
        <w:docPartGallery w:val="Page Numbers (Bottom of Page)"/>
        <w:docPartUnique/>
      </w:docPartObj>
    </w:sdtPr>
    <w:sdtEndPr/>
    <w:sdtContent>
      <w:p w14:paraId="55DB2444" w14:textId="77777777" w:rsidR="00200D71" w:rsidRPr="00860274" w:rsidRDefault="00200D71">
        <w:pPr>
          <w:pStyle w:val="Pta"/>
          <w:jc w:val="right"/>
        </w:pPr>
        <w:r w:rsidRPr="00860274">
          <w:fldChar w:fldCharType="begin"/>
        </w:r>
        <w:r w:rsidRPr="00860274">
          <w:instrText>PAGE   \* MERGEFORMAT</w:instrText>
        </w:r>
        <w:r w:rsidRPr="00860274">
          <w:fldChar w:fldCharType="separate"/>
        </w:r>
        <w:r>
          <w:rPr>
            <w:noProof/>
          </w:rPr>
          <w:t>2</w:t>
        </w:r>
        <w:r w:rsidRPr="00860274">
          <w:fldChar w:fldCharType="end"/>
        </w:r>
      </w:p>
    </w:sdtContent>
  </w:sdt>
  <w:p w14:paraId="530B29DB" w14:textId="77777777" w:rsidR="00200D71" w:rsidRDefault="00200D7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133E5" w14:textId="77777777" w:rsidR="00200D71" w:rsidRDefault="00200D71">
    <w:pPr>
      <w:pStyle w:val="Pt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332580"/>
      <w:docPartObj>
        <w:docPartGallery w:val="Page Numbers (Bottom of Page)"/>
        <w:docPartUnique/>
      </w:docPartObj>
    </w:sdtPr>
    <w:sdtEndPr/>
    <w:sdtContent>
      <w:p w14:paraId="4A333734" w14:textId="5F685D2B" w:rsidR="00200D71" w:rsidRPr="00860274" w:rsidRDefault="008B6375">
        <w:pPr>
          <w:pStyle w:val="Pta"/>
          <w:jc w:val="right"/>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1A26" w14:textId="77777777" w:rsidR="00200D71" w:rsidRDefault="00200D71">
    <w:pPr>
      <w:pStyle w:val="Pta"/>
      <w:jc w:val="right"/>
    </w:pPr>
  </w:p>
  <w:p w14:paraId="4F2ED841" w14:textId="77777777" w:rsidR="00200D71" w:rsidRDefault="00200D71">
    <w:pPr>
      <w:pStyle w:val="Pt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13D4" w14:textId="6AB83BF7" w:rsidR="00200D71" w:rsidRPr="00860274" w:rsidRDefault="00200D71">
    <w:pPr>
      <w:pStyle w:val="Pta"/>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21498"/>
      <w:docPartObj>
        <w:docPartGallery w:val="Page Numbers (Bottom of Page)"/>
        <w:docPartUnique/>
      </w:docPartObj>
    </w:sdtPr>
    <w:sdtEndPr/>
    <w:sdtContent>
      <w:p w14:paraId="757D7763" w14:textId="6B000A8F" w:rsidR="00200D71" w:rsidRDefault="00200D71">
        <w:pPr>
          <w:pStyle w:val="Pta"/>
          <w:jc w:val="right"/>
        </w:pPr>
        <w:r>
          <w:fldChar w:fldCharType="begin"/>
        </w:r>
        <w:r>
          <w:instrText>PAGE   \* MERGEFORMAT</w:instrText>
        </w:r>
        <w:r>
          <w:fldChar w:fldCharType="separate"/>
        </w:r>
        <w:r w:rsidR="00233968">
          <w:rPr>
            <w:noProof/>
          </w:rPr>
          <w:t>2</w:t>
        </w:r>
        <w:r>
          <w:fldChar w:fldCharType="end"/>
        </w:r>
      </w:p>
    </w:sdtContent>
  </w:sdt>
  <w:p w14:paraId="423C4A1C" w14:textId="14B81800" w:rsidR="00200D71" w:rsidRPr="00860274" w:rsidRDefault="00200D71">
    <w:pPr>
      <w:pStyle w:val="Pt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3585" w14:textId="77777777" w:rsidR="008B6375" w:rsidRDefault="008B6375" w:rsidP="008A0C9A">
      <w:r>
        <w:separator/>
      </w:r>
    </w:p>
  </w:footnote>
  <w:footnote w:type="continuationSeparator" w:id="0">
    <w:p w14:paraId="769F99EA" w14:textId="77777777" w:rsidR="008B6375" w:rsidRDefault="008B6375" w:rsidP="008A0C9A">
      <w:r>
        <w:continuationSeparator/>
      </w:r>
    </w:p>
  </w:footnote>
  <w:footnote w:id="1">
    <w:p w14:paraId="599C737E" w14:textId="1F9B3FF6" w:rsidR="00200D71" w:rsidRPr="00923317" w:rsidDel="001F0156" w:rsidRDefault="00200D71" w:rsidP="007F43FE">
      <w:pPr>
        <w:pStyle w:val="Textpoznmkypodiarou"/>
        <w:rPr>
          <w:del w:id="3537" w:author="Horvathova Dana, Ing., PhD." w:date="2020-10-16T14:14:00Z"/>
          <w:lang w:val="en-US"/>
        </w:rPr>
      </w:pPr>
      <w:del w:id="3538" w:author="Horvathova Dana, Ing., PhD." w:date="2020-10-16T14:14:00Z">
        <w:r w:rsidDel="001F0156">
          <w:rPr>
            <w:rStyle w:val="Odkaznapoznmkupodiarou"/>
          </w:rPr>
          <w:footnoteRef/>
        </w:r>
        <w:r w:rsidDel="001F0156">
          <w:delText xml:space="preserve"> </w:delText>
        </w:r>
        <w:r w:rsidRPr="00923317" w:rsidDel="001F0156">
          <w:delText xml:space="preserve">Sympatický nervový systém (SNS) je jedným z dvoch hlavných </w:delText>
        </w:r>
        <w:r w:rsidDel="001F0156">
          <w:delText>častí</w:delText>
        </w:r>
        <w:r w:rsidRPr="00923317" w:rsidDel="001F0156">
          <w:delText xml:space="preserve"> autonómneho nervového systému</w:delText>
        </w:r>
        <w:r w:rsidDel="001F0156">
          <w:delText>.</w:delText>
        </w:r>
      </w:del>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99C80" w14:textId="77777777" w:rsidR="00200D71" w:rsidRPr="002C47E4" w:rsidRDefault="00200D71" w:rsidP="002C47E4">
    <w:pPr>
      <w:pStyle w:val="Hlavika"/>
      <w:jc w:val="center"/>
      <w:rPr>
        <w:i/>
        <w:color w:val="808080" w:themeColor="background1" w:themeShade="8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4B39" w14:textId="77777777" w:rsidR="00200D71" w:rsidRDefault="00200D7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60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52D11"/>
    <w:multiLevelType w:val="hybridMultilevel"/>
    <w:tmpl w:val="5F76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5E41"/>
    <w:multiLevelType w:val="hybridMultilevel"/>
    <w:tmpl w:val="6EDC6C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72125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3364CA"/>
    <w:multiLevelType w:val="hybridMultilevel"/>
    <w:tmpl w:val="1C20464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DB05AA8"/>
    <w:multiLevelType w:val="hybridMultilevel"/>
    <w:tmpl w:val="5C440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C30C5"/>
    <w:multiLevelType w:val="hybridMultilevel"/>
    <w:tmpl w:val="6FB88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1C43F95"/>
    <w:multiLevelType w:val="hybridMultilevel"/>
    <w:tmpl w:val="D2C214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3571CE7"/>
    <w:multiLevelType w:val="hybridMultilevel"/>
    <w:tmpl w:val="00EE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B40A8"/>
    <w:multiLevelType w:val="hybridMultilevel"/>
    <w:tmpl w:val="430A355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0" w15:restartNumberingAfterBreak="0">
    <w:nsid w:val="1BF53B59"/>
    <w:multiLevelType w:val="multilevel"/>
    <w:tmpl w:val="833053E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E54994"/>
    <w:multiLevelType w:val="hybridMultilevel"/>
    <w:tmpl w:val="BF4421B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2" w15:restartNumberingAfterBreak="0">
    <w:nsid w:val="29207D3D"/>
    <w:multiLevelType w:val="hybridMultilevel"/>
    <w:tmpl w:val="66C2915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15:restartNumberingAfterBreak="0">
    <w:nsid w:val="295A1762"/>
    <w:multiLevelType w:val="hybridMultilevel"/>
    <w:tmpl w:val="E936540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BF75937"/>
    <w:multiLevelType w:val="hybridMultilevel"/>
    <w:tmpl w:val="6AAE2E8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15:restartNumberingAfterBreak="0">
    <w:nsid w:val="37433B6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043D1B"/>
    <w:multiLevelType w:val="hybridMultilevel"/>
    <w:tmpl w:val="C5B2C5D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437F14EE"/>
    <w:multiLevelType w:val="hybridMultilevel"/>
    <w:tmpl w:val="230600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9434076"/>
    <w:multiLevelType w:val="hybridMultilevel"/>
    <w:tmpl w:val="513E2F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94F2300"/>
    <w:multiLevelType w:val="hybridMultilevel"/>
    <w:tmpl w:val="D8140CC6"/>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A4635C4"/>
    <w:multiLevelType w:val="hybridMultilevel"/>
    <w:tmpl w:val="A2E6F5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B65246A"/>
    <w:multiLevelType w:val="hybridMultilevel"/>
    <w:tmpl w:val="8402D812"/>
    <w:lvl w:ilvl="0" w:tplc="F66E76DE">
      <w:start w:val="1"/>
      <w:numFmt w:val="decimal"/>
      <w:pStyle w:val="Nadpis4"/>
      <w:lvlText w:val="%1.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1E4CFC"/>
    <w:multiLevelType w:val="hybridMultilevel"/>
    <w:tmpl w:val="2F74D9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72C697A"/>
    <w:multiLevelType w:val="hybridMultilevel"/>
    <w:tmpl w:val="56DA5C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2747AF"/>
    <w:multiLevelType w:val="multilevel"/>
    <w:tmpl w:val="CCE03B92"/>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1077" w:hanging="717"/>
      </w:pPr>
      <w:rPr>
        <w:rFonts w:hint="default"/>
      </w:rPr>
    </w:lvl>
    <w:lvl w:ilvl="2">
      <w:start w:val="1"/>
      <w:numFmt w:val="decimal"/>
      <w:pStyle w:val="Nadpis3"/>
      <w:lvlText w:val="%1.%2.%3."/>
      <w:lvlJc w:val="left"/>
      <w:pPr>
        <w:ind w:left="2211" w:hanging="119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D235550"/>
    <w:multiLevelType w:val="hybridMultilevel"/>
    <w:tmpl w:val="6E1EFD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D31766A"/>
    <w:multiLevelType w:val="hybridMultilevel"/>
    <w:tmpl w:val="23BE99B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E535A09"/>
    <w:multiLevelType w:val="hybridMultilevel"/>
    <w:tmpl w:val="01CC56DA"/>
    <w:lvl w:ilvl="0" w:tplc="4D0AD3E8">
      <w:start w:val="1"/>
      <w:numFmt w:val="decimal"/>
      <w:pStyle w:val="Prilohycislovanie"/>
      <w:lvlText w:val="Príloha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3B1098"/>
    <w:multiLevelType w:val="hybridMultilevel"/>
    <w:tmpl w:val="7430AFA4"/>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81A0016"/>
    <w:multiLevelType w:val="hybridMultilevel"/>
    <w:tmpl w:val="EE0E42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68F42D03"/>
    <w:multiLevelType w:val="hybridMultilevel"/>
    <w:tmpl w:val="33D4CA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699248E7"/>
    <w:multiLevelType w:val="hybridMultilevel"/>
    <w:tmpl w:val="2AC2D0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5225BD"/>
    <w:multiLevelType w:val="hybridMultilevel"/>
    <w:tmpl w:val="1BD8A7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B7F3CCF"/>
    <w:multiLevelType w:val="hybridMultilevel"/>
    <w:tmpl w:val="40A2F7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BF564E6"/>
    <w:multiLevelType w:val="hybridMultilevel"/>
    <w:tmpl w:val="466CEF6C"/>
    <w:lvl w:ilvl="0" w:tplc="915CDEEC">
      <w:numFmt w:val="bullet"/>
      <w:pStyle w:val="Odrazky"/>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0C301B"/>
    <w:multiLevelType w:val="hybridMultilevel"/>
    <w:tmpl w:val="95D48516"/>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2EF7973"/>
    <w:multiLevelType w:val="hybridMultilevel"/>
    <w:tmpl w:val="EEDACB4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38C0004"/>
    <w:multiLevelType w:val="hybridMultilevel"/>
    <w:tmpl w:val="7C183DB8"/>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74AE0F74"/>
    <w:multiLevelType w:val="hybridMultilevel"/>
    <w:tmpl w:val="03A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942A5"/>
    <w:multiLevelType w:val="hybridMultilevel"/>
    <w:tmpl w:val="F5C2D2C6"/>
    <w:lvl w:ilvl="0" w:tplc="041B0001">
      <w:start w:val="1"/>
      <w:numFmt w:val="bullet"/>
      <w:lvlText w:val=""/>
      <w:lvlJc w:val="left"/>
      <w:pPr>
        <w:ind w:left="1486" w:hanging="360"/>
      </w:pPr>
      <w:rPr>
        <w:rFonts w:ascii="Symbol" w:hAnsi="Symbol" w:hint="default"/>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abstractNum w:abstractNumId="40" w15:restartNumberingAfterBreak="0">
    <w:nsid w:val="764E58D9"/>
    <w:multiLevelType w:val="hybridMultilevel"/>
    <w:tmpl w:val="D2C0A416"/>
    <w:lvl w:ilvl="0" w:tplc="1AA8E8F6">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1" w15:restartNumberingAfterBreak="0">
    <w:nsid w:val="76AC75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9A2DCA"/>
    <w:multiLevelType w:val="hybridMultilevel"/>
    <w:tmpl w:val="5BD8C9CE"/>
    <w:lvl w:ilvl="0" w:tplc="A760B4A0">
      <w:start w:val="1"/>
      <w:numFmt w:val="lowerLetter"/>
      <w:lvlText w:val="%1)"/>
      <w:lvlJc w:val="left"/>
      <w:pPr>
        <w:tabs>
          <w:tab w:val="num" w:pos="1455"/>
        </w:tabs>
        <w:ind w:left="1455" w:hanging="360"/>
      </w:pPr>
      <w:rPr>
        <w:rFonts w:hint="default"/>
      </w:rPr>
    </w:lvl>
    <w:lvl w:ilvl="1" w:tplc="94948486">
      <w:start w:val="1"/>
      <w:numFmt w:val="decimal"/>
      <w:lvlText w:val="%2."/>
      <w:lvlJc w:val="left"/>
      <w:pPr>
        <w:tabs>
          <w:tab w:val="num" w:pos="2175"/>
        </w:tabs>
        <w:ind w:left="2175" w:hanging="360"/>
      </w:pPr>
      <w:rPr>
        <w:rFonts w:hint="default"/>
      </w:rPr>
    </w:lvl>
    <w:lvl w:ilvl="2" w:tplc="0809001B" w:tentative="1">
      <w:start w:val="1"/>
      <w:numFmt w:val="lowerRoman"/>
      <w:lvlText w:val="%3."/>
      <w:lvlJc w:val="right"/>
      <w:pPr>
        <w:tabs>
          <w:tab w:val="num" w:pos="2895"/>
        </w:tabs>
        <w:ind w:left="2895" w:hanging="180"/>
      </w:pPr>
    </w:lvl>
    <w:lvl w:ilvl="3" w:tplc="0809000F" w:tentative="1">
      <w:start w:val="1"/>
      <w:numFmt w:val="decimal"/>
      <w:lvlText w:val="%4."/>
      <w:lvlJc w:val="left"/>
      <w:pPr>
        <w:tabs>
          <w:tab w:val="num" w:pos="3615"/>
        </w:tabs>
        <w:ind w:left="3615" w:hanging="360"/>
      </w:pPr>
    </w:lvl>
    <w:lvl w:ilvl="4" w:tplc="08090019" w:tentative="1">
      <w:start w:val="1"/>
      <w:numFmt w:val="lowerLetter"/>
      <w:lvlText w:val="%5."/>
      <w:lvlJc w:val="left"/>
      <w:pPr>
        <w:tabs>
          <w:tab w:val="num" w:pos="4335"/>
        </w:tabs>
        <w:ind w:left="4335" w:hanging="360"/>
      </w:pPr>
    </w:lvl>
    <w:lvl w:ilvl="5" w:tplc="0809001B" w:tentative="1">
      <w:start w:val="1"/>
      <w:numFmt w:val="lowerRoman"/>
      <w:lvlText w:val="%6."/>
      <w:lvlJc w:val="right"/>
      <w:pPr>
        <w:tabs>
          <w:tab w:val="num" w:pos="5055"/>
        </w:tabs>
        <w:ind w:left="5055" w:hanging="180"/>
      </w:pPr>
    </w:lvl>
    <w:lvl w:ilvl="6" w:tplc="0809000F" w:tentative="1">
      <w:start w:val="1"/>
      <w:numFmt w:val="decimal"/>
      <w:lvlText w:val="%7."/>
      <w:lvlJc w:val="left"/>
      <w:pPr>
        <w:tabs>
          <w:tab w:val="num" w:pos="5775"/>
        </w:tabs>
        <w:ind w:left="5775" w:hanging="360"/>
      </w:pPr>
    </w:lvl>
    <w:lvl w:ilvl="7" w:tplc="08090019" w:tentative="1">
      <w:start w:val="1"/>
      <w:numFmt w:val="lowerLetter"/>
      <w:lvlText w:val="%8."/>
      <w:lvlJc w:val="left"/>
      <w:pPr>
        <w:tabs>
          <w:tab w:val="num" w:pos="6495"/>
        </w:tabs>
        <w:ind w:left="6495" w:hanging="360"/>
      </w:pPr>
    </w:lvl>
    <w:lvl w:ilvl="8" w:tplc="0809001B" w:tentative="1">
      <w:start w:val="1"/>
      <w:numFmt w:val="lowerRoman"/>
      <w:lvlText w:val="%9."/>
      <w:lvlJc w:val="right"/>
      <w:pPr>
        <w:tabs>
          <w:tab w:val="num" w:pos="7215"/>
        </w:tabs>
        <w:ind w:left="7215" w:hanging="180"/>
      </w:pPr>
    </w:lvl>
  </w:abstractNum>
  <w:num w:numId="1">
    <w:abstractNumId w:val="10"/>
  </w:num>
  <w:num w:numId="2">
    <w:abstractNumId w:val="34"/>
  </w:num>
  <w:num w:numId="3">
    <w:abstractNumId w:val="24"/>
  </w:num>
  <w:num w:numId="4">
    <w:abstractNumId w:val="27"/>
  </w:num>
  <w:num w:numId="5">
    <w:abstractNumId w:val="40"/>
  </w:num>
  <w:num w:numId="6">
    <w:abstractNumId w:val="21"/>
  </w:num>
  <w:num w:numId="7">
    <w:abstractNumId w:val="1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6"/>
  </w:num>
  <w:num w:numId="12">
    <w:abstractNumId w:val="6"/>
  </w:num>
  <w:num w:numId="13">
    <w:abstractNumId w:val="30"/>
  </w:num>
  <w:num w:numId="14">
    <w:abstractNumId w:val="22"/>
  </w:num>
  <w:num w:numId="15">
    <w:abstractNumId w:val="20"/>
  </w:num>
  <w:num w:numId="16">
    <w:abstractNumId w:val="18"/>
  </w:num>
  <w:num w:numId="17">
    <w:abstractNumId w:val="1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6"/>
  </w:num>
  <w:num w:numId="21">
    <w:abstractNumId w:val="2"/>
  </w:num>
  <w:num w:numId="22">
    <w:abstractNumId w:val="38"/>
  </w:num>
  <w:num w:numId="23">
    <w:abstractNumId w:val="32"/>
  </w:num>
  <w:num w:numId="24">
    <w:abstractNumId w:val="13"/>
  </w:num>
  <w:num w:numId="25">
    <w:abstractNumId w:val="19"/>
  </w:num>
  <w:num w:numId="26">
    <w:abstractNumId w:val="37"/>
  </w:num>
  <w:num w:numId="27">
    <w:abstractNumId w:val="35"/>
  </w:num>
  <w:num w:numId="28">
    <w:abstractNumId w:val="8"/>
  </w:num>
  <w:num w:numId="29">
    <w:abstractNumId w:val="2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9"/>
  </w:num>
  <w:num w:numId="34">
    <w:abstractNumId w:val="3"/>
  </w:num>
  <w:num w:numId="35">
    <w:abstractNumId w:val="25"/>
  </w:num>
  <w:num w:numId="36">
    <w:abstractNumId w:val="7"/>
  </w:num>
  <w:num w:numId="37">
    <w:abstractNumId w:val="4"/>
  </w:num>
  <w:num w:numId="38">
    <w:abstractNumId w:val="31"/>
  </w:num>
  <w:num w:numId="39">
    <w:abstractNumId w:val="23"/>
  </w:num>
  <w:num w:numId="40">
    <w:abstractNumId w:val="12"/>
  </w:num>
  <w:num w:numId="41">
    <w:abstractNumId w:val="1"/>
  </w:num>
  <w:num w:numId="42">
    <w:abstractNumId w:val="26"/>
  </w:num>
  <w:num w:numId="43">
    <w:abstractNumId w:val="5"/>
  </w:num>
  <w:num w:numId="44">
    <w:abstractNumId w:val="29"/>
  </w:num>
  <w:num w:numId="45">
    <w:abstractNumId w:val="33"/>
  </w:num>
  <w:num w:numId="46">
    <w:abstractNumId w:val="41"/>
  </w:num>
  <w:num w:numId="47">
    <w:abstractNumId w:val="0"/>
  </w:num>
  <w:num w:numId="48">
    <w:abstractNumId w:val="15"/>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vathova Dana, Ing., PhD.">
    <w15:presenceInfo w15:providerId="AD" w15:userId="S-1-5-21-1540048788-262809179-929701000-19886"/>
  </w15:person>
  <w15:person w15:author="Dana Horváthová">
    <w15:presenceInfo w15:providerId="Windows Live" w15:userId="441e2993aa8ecbee"/>
  </w15:person>
  <w15:person w15:author="Tomas Sajgal">
    <w15:presenceInfo w15:providerId="AD" w15:userId="S::Tomas.Sajgal@2b-advice.com::4a14f007-8b93-4e5f-9baf-3359a96f55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ED"/>
    <w:rsid w:val="00002C1D"/>
    <w:rsid w:val="00002E9D"/>
    <w:rsid w:val="00004AF1"/>
    <w:rsid w:val="00004FEA"/>
    <w:rsid w:val="000054AD"/>
    <w:rsid w:val="00006E49"/>
    <w:rsid w:val="00010084"/>
    <w:rsid w:val="00010268"/>
    <w:rsid w:val="00011264"/>
    <w:rsid w:val="00013734"/>
    <w:rsid w:val="000143D1"/>
    <w:rsid w:val="00015F7D"/>
    <w:rsid w:val="00017311"/>
    <w:rsid w:val="00017972"/>
    <w:rsid w:val="00020998"/>
    <w:rsid w:val="00023665"/>
    <w:rsid w:val="00023FEA"/>
    <w:rsid w:val="00024236"/>
    <w:rsid w:val="00024BCD"/>
    <w:rsid w:val="0002544F"/>
    <w:rsid w:val="0002736E"/>
    <w:rsid w:val="00027C72"/>
    <w:rsid w:val="00032618"/>
    <w:rsid w:val="00034243"/>
    <w:rsid w:val="00035726"/>
    <w:rsid w:val="00036E9B"/>
    <w:rsid w:val="00040CC1"/>
    <w:rsid w:val="00042263"/>
    <w:rsid w:val="00042C6A"/>
    <w:rsid w:val="00043E3D"/>
    <w:rsid w:val="000451C0"/>
    <w:rsid w:val="00047E98"/>
    <w:rsid w:val="000517C4"/>
    <w:rsid w:val="000550CB"/>
    <w:rsid w:val="00057450"/>
    <w:rsid w:val="000621D0"/>
    <w:rsid w:val="0006333B"/>
    <w:rsid w:val="000633AD"/>
    <w:rsid w:val="00063E21"/>
    <w:rsid w:val="00065928"/>
    <w:rsid w:val="00066807"/>
    <w:rsid w:val="00067EF3"/>
    <w:rsid w:val="000713FE"/>
    <w:rsid w:val="00072C2C"/>
    <w:rsid w:val="000744A2"/>
    <w:rsid w:val="000747F6"/>
    <w:rsid w:val="00076D29"/>
    <w:rsid w:val="000819B9"/>
    <w:rsid w:val="00084AF0"/>
    <w:rsid w:val="0008519B"/>
    <w:rsid w:val="00086340"/>
    <w:rsid w:val="00087CED"/>
    <w:rsid w:val="0009317D"/>
    <w:rsid w:val="00093848"/>
    <w:rsid w:val="00095038"/>
    <w:rsid w:val="000955AE"/>
    <w:rsid w:val="000A1ACF"/>
    <w:rsid w:val="000A3240"/>
    <w:rsid w:val="000A396C"/>
    <w:rsid w:val="000A6786"/>
    <w:rsid w:val="000B12AA"/>
    <w:rsid w:val="000B1DD0"/>
    <w:rsid w:val="000B26F8"/>
    <w:rsid w:val="000B4277"/>
    <w:rsid w:val="000B6F87"/>
    <w:rsid w:val="000B7BCF"/>
    <w:rsid w:val="000C12CB"/>
    <w:rsid w:val="000C1A58"/>
    <w:rsid w:val="000C3FF1"/>
    <w:rsid w:val="000C6E0B"/>
    <w:rsid w:val="000C6E92"/>
    <w:rsid w:val="000D1AAB"/>
    <w:rsid w:val="000D74A7"/>
    <w:rsid w:val="000E1FAF"/>
    <w:rsid w:val="000E23EE"/>
    <w:rsid w:val="000E2723"/>
    <w:rsid w:val="000E2A1E"/>
    <w:rsid w:val="000E37BC"/>
    <w:rsid w:val="000E403D"/>
    <w:rsid w:val="000E40DD"/>
    <w:rsid w:val="000E4111"/>
    <w:rsid w:val="000E7EF7"/>
    <w:rsid w:val="000F0179"/>
    <w:rsid w:val="000F2DA9"/>
    <w:rsid w:val="000F2ED6"/>
    <w:rsid w:val="000F3025"/>
    <w:rsid w:val="000F3DD4"/>
    <w:rsid w:val="000F5779"/>
    <w:rsid w:val="00105E59"/>
    <w:rsid w:val="00107C45"/>
    <w:rsid w:val="00107E36"/>
    <w:rsid w:val="0011011A"/>
    <w:rsid w:val="00110A8D"/>
    <w:rsid w:val="001154A2"/>
    <w:rsid w:val="00115967"/>
    <w:rsid w:val="00116AE3"/>
    <w:rsid w:val="00120CCF"/>
    <w:rsid w:val="001214E2"/>
    <w:rsid w:val="001237F0"/>
    <w:rsid w:val="00124D95"/>
    <w:rsid w:val="00125026"/>
    <w:rsid w:val="00125AA1"/>
    <w:rsid w:val="00126004"/>
    <w:rsid w:val="00127056"/>
    <w:rsid w:val="00130057"/>
    <w:rsid w:val="00135915"/>
    <w:rsid w:val="00137295"/>
    <w:rsid w:val="0013788B"/>
    <w:rsid w:val="00142C8C"/>
    <w:rsid w:val="00144882"/>
    <w:rsid w:val="00144C7C"/>
    <w:rsid w:val="001456E6"/>
    <w:rsid w:val="001469B1"/>
    <w:rsid w:val="00150B1B"/>
    <w:rsid w:val="001523F8"/>
    <w:rsid w:val="00152B63"/>
    <w:rsid w:val="00153001"/>
    <w:rsid w:val="00156A39"/>
    <w:rsid w:val="00157B65"/>
    <w:rsid w:val="00160549"/>
    <w:rsid w:val="00163C11"/>
    <w:rsid w:val="00164606"/>
    <w:rsid w:val="00165A73"/>
    <w:rsid w:val="00165D61"/>
    <w:rsid w:val="00167CC5"/>
    <w:rsid w:val="00172629"/>
    <w:rsid w:val="00172A53"/>
    <w:rsid w:val="001750C4"/>
    <w:rsid w:val="00177A8A"/>
    <w:rsid w:val="0018266E"/>
    <w:rsid w:val="00183303"/>
    <w:rsid w:val="001856E2"/>
    <w:rsid w:val="0018687B"/>
    <w:rsid w:val="00190103"/>
    <w:rsid w:val="001907AE"/>
    <w:rsid w:val="00191016"/>
    <w:rsid w:val="001922D2"/>
    <w:rsid w:val="00193208"/>
    <w:rsid w:val="001947A5"/>
    <w:rsid w:val="001955AD"/>
    <w:rsid w:val="00195F3C"/>
    <w:rsid w:val="00196570"/>
    <w:rsid w:val="00196E03"/>
    <w:rsid w:val="001A161F"/>
    <w:rsid w:val="001A5072"/>
    <w:rsid w:val="001A6396"/>
    <w:rsid w:val="001A65D1"/>
    <w:rsid w:val="001A7634"/>
    <w:rsid w:val="001A799E"/>
    <w:rsid w:val="001B0CCF"/>
    <w:rsid w:val="001B3FC3"/>
    <w:rsid w:val="001B4ECC"/>
    <w:rsid w:val="001B5411"/>
    <w:rsid w:val="001B6699"/>
    <w:rsid w:val="001B7493"/>
    <w:rsid w:val="001C0AAD"/>
    <w:rsid w:val="001C16DF"/>
    <w:rsid w:val="001C18EC"/>
    <w:rsid w:val="001C2279"/>
    <w:rsid w:val="001C29E7"/>
    <w:rsid w:val="001C498E"/>
    <w:rsid w:val="001C4B77"/>
    <w:rsid w:val="001D3AD9"/>
    <w:rsid w:val="001E034E"/>
    <w:rsid w:val="001E39DA"/>
    <w:rsid w:val="001E556F"/>
    <w:rsid w:val="001E650E"/>
    <w:rsid w:val="001F00DF"/>
    <w:rsid w:val="001F0156"/>
    <w:rsid w:val="001F09EF"/>
    <w:rsid w:val="001F1CDE"/>
    <w:rsid w:val="001F2BA0"/>
    <w:rsid w:val="001F2F8A"/>
    <w:rsid w:val="001F3150"/>
    <w:rsid w:val="001F3A19"/>
    <w:rsid w:val="001F47A8"/>
    <w:rsid w:val="001F4C6F"/>
    <w:rsid w:val="001F59D6"/>
    <w:rsid w:val="00200256"/>
    <w:rsid w:val="00200C86"/>
    <w:rsid w:val="00200D71"/>
    <w:rsid w:val="00200EB2"/>
    <w:rsid w:val="0020312C"/>
    <w:rsid w:val="00203940"/>
    <w:rsid w:val="00210B5D"/>
    <w:rsid w:val="002112D9"/>
    <w:rsid w:val="002124D1"/>
    <w:rsid w:val="00213CB2"/>
    <w:rsid w:val="0021530D"/>
    <w:rsid w:val="002205BC"/>
    <w:rsid w:val="002231DA"/>
    <w:rsid w:val="0022348D"/>
    <w:rsid w:val="00230FF8"/>
    <w:rsid w:val="002319B6"/>
    <w:rsid w:val="0023254D"/>
    <w:rsid w:val="00233968"/>
    <w:rsid w:val="002346D9"/>
    <w:rsid w:val="00237361"/>
    <w:rsid w:val="00237CDF"/>
    <w:rsid w:val="0024038E"/>
    <w:rsid w:val="00242297"/>
    <w:rsid w:val="00242C6D"/>
    <w:rsid w:val="00242F00"/>
    <w:rsid w:val="002434AE"/>
    <w:rsid w:val="00243D5F"/>
    <w:rsid w:val="00244FC7"/>
    <w:rsid w:val="00246BCB"/>
    <w:rsid w:val="00247DA2"/>
    <w:rsid w:val="00250959"/>
    <w:rsid w:val="002526B8"/>
    <w:rsid w:val="002536A2"/>
    <w:rsid w:val="00253DFD"/>
    <w:rsid w:val="002542E3"/>
    <w:rsid w:val="00255EEE"/>
    <w:rsid w:val="002567FD"/>
    <w:rsid w:val="00257F3A"/>
    <w:rsid w:val="00260191"/>
    <w:rsid w:val="002609ED"/>
    <w:rsid w:val="0026160B"/>
    <w:rsid w:val="00262587"/>
    <w:rsid w:val="00265132"/>
    <w:rsid w:val="00271698"/>
    <w:rsid w:val="00275CBB"/>
    <w:rsid w:val="0027654B"/>
    <w:rsid w:val="0028003C"/>
    <w:rsid w:val="00283C5F"/>
    <w:rsid w:val="00284781"/>
    <w:rsid w:val="0028480C"/>
    <w:rsid w:val="00285162"/>
    <w:rsid w:val="00290AAC"/>
    <w:rsid w:val="00290DD9"/>
    <w:rsid w:val="00293C1D"/>
    <w:rsid w:val="00294971"/>
    <w:rsid w:val="00296E4C"/>
    <w:rsid w:val="002974A9"/>
    <w:rsid w:val="00297CEE"/>
    <w:rsid w:val="002A0199"/>
    <w:rsid w:val="002A1464"/>
    <w:rsid w:val="002A4419"/>
    <w:rsid w:val="002A447E"/>
    <w:rsid w:val="002A4D13"/>
    <w:rsid w:val="002B01CD"/>
    <w:rsid w:val="002B02CC"/>
    <w:rsid w:val="002B12E2"/>
    <w:rsid w:val="002B1C6D"/>
    <w:rsid w:val="002B51D2"/>
    <w:rsid w:val="002C2270"/>
    <w:rsid w:val="002C2E95"/>
    <w:rsid w:val="002C430B"/>
    <w:rsid w:val="002C470F"/>
    <w:rsid w:val="002C47E4"/>
    <w:rsid w:val="002C533F"/>
    <w:rsid w:val="002C75A5"/>
    <w:rsid w:val="002C78D5"/>
    <w:rsid w:val="002D1FDF"/>
    <w:rsid w:val="002D30F3"/>
    <w:rsid w:val="002D3F39"/>
    <w:rsid w:val="002D4212"/>
    <w:rsid w:val="002D57C6"/>
    <w:rsid w:val="002E251D"/>
    <w:rsid w:val="002E3BCF"/>
    <w:rsid w:val="002E3D69"/>
    <w:rsid w:val="002E4712"/>
    <w:rsid w:val="002E4D0B"/>
    <w:rsid w:val="002E50BD"/>
    <w:rsid w:val="002E5491"/>
    <w:rsid w:val="002E7BFA"/>
    <w:rsid w:val="002F0290"/>
    <w:rsid w:val="002F1E51"/>
    <w:rsid w:val="002F23D3"/>
    <w:rsid w:val="002F2711"/>
    <w:rsid w:val="002F3D55"/>
    <w:rsid w:val="002F6704"/>
    <w:rsid w:val="002F69EA"/>
    <w:rsid w:val="003010D3"/>
    <w:rsid w:val="0030127D"/>
    <w:rsid w:val="00302699"/>
    <w:rsid w:val="00302795"/>
    <w:rsid w:val="00302D9A"/>
    <w:rsid w:val="003061DA"/>
    <w:rsid w:val="00306640"/>
    <w:rsid w:val="0030765C"/>
    <w:rsid w:val="0031082B"/>
    <w:rsid w:val="003108A3"/>
    <w:rsid w:val="003108B3"/>
    <w:rsid w:val="00311770"/>
    <w:rsid w:val="00313A19"/>
    <w:rsid w:val="00315C8D"/>
    <w:rsid w:val="003175A0"/>
    <w:rsid w:val="00317F8D"/>
    <w:rsid w:val="003202D7"/>
    <w:rsid w:val="00321AFD"/>
    <w:rsid w:val="0032299A"/>
    <w:rsid w:val="00322A2C"/>
    <w:rsid w:val="00325E6F"/>
    <w:rsid w:val="0032793C"/>
    <w:rsid w:val="00327E78"/>
    <w:rsid w:val="003324CC"/>
    <w:rsid w:val="00335368"/>
    <w:rsid w:val="00337D8F"/>
    <w:rsid w:val="00343D49"/>
    <w:rsid w:val="003449E0"/>
    <w:rsid w:val="003459D4"/>
    <w:rsid w:val="00345C65"/>
    <w:rsid w:val="003460F3"/>
    <w:rsid w:val="00346E63"/>
    <w:rsid w:val="00347B48"/>
    <w:rsid w:val="00350318"/>
    <w:rsid w:val="0035043D"/>
    <w:rsid w:val="0035184F"/>
    <w:rsid w:val="00352457"/>
    <w:rsid w:val="0035636A"/>
    <w:rsid w:val="0036507B"/>
    <w:rsid w:val="0036620E"/>
    <w:rsid w:val="003672FE"/>
    <w:rsid w:val="00373EB2"/>
    <w:rsid w:val="0037676A"/>
    <w:rsid w:val="00376FC7"/>
    <w:rsid w:val="0037715C"/>
    <w:rsid w:val="00377F9F"/>
    <w:rsid w:val="00381E2F"/>
    <w:rsid w:val="00381F73"/>
    <w:rsid w:val="003833BC"/>
    <w:rsid w:val="00383C1C"/>
    <w:rsid w:val="00385965"/>
    <w:rsid w:val="00386D2F"/>
    <w:rsid w:val="003938E0"/>
    <w:rsid w:val="003942BC"/>
    <w:rsid w:val="00395D4B"/>
    <w:rsid w:val="0039690A"/>
    <w:rsid w:val="003A0A02"/>
    <w:rsid w:val="003A0ACF"/>
    <w:rsid w:val="003A12D0"/>
    <w:rsid w:val="003A64CA"/>
    <w:rsid w:val="003A6D49"/>
    <w:rsid w:val="003A6DF4"/>
    <w:rsid w:val="003A769D"/>
    <w:rsid w:val="003A7F50"/>
    <w:rsid w:val="003B17E2"/>
    <w:rsid w:val="003B2D0E"/>
    <w:rsid w:val="003B4DF6"/>
    <w:rsid w:val="003B5181"/>
    <w:rsid w:val="003B5DE8"/>
    <w:rsid w:val="003B5FE9"/>
    <w:rsid w:val="003B72A2"/>
    <w:rsid w:val="003C083C"/>
    <w:rsid w:val="003C272B"/>
    <w:rsid w:val="003C3380"/>
    <w:rsid w:val="003C3B19"/>
    <w:rsid w:val="003C50B8"/>
    <w:rsid w:val="003C52FC"/>
    <w:rsid w:val="003C5F05"/>
    <w:rsid w:val="003C696C"/>
    <w:rsid w:val="003C6BED"/>
    <w:rsid w:val="003D1976"/>
    <w:rsid w:val="003D1E88"/>
    <w:rsid w:val="003D23B1"/>
    <w:rsid w:val="003D29EA"/>
    <w:rsid w:val="003D2CEF"/>
    <w:rsid w:val="003D6340"/>
    <w:rsid w:val="003D68F3"/>
    <w:rsid w:val="003E1931"/>
    <w:rsid w:val="003E1AA1"/>
    <w:rsid w:val="003E2A32"/>
    <w:rsid w:val="003E3D42"/>
    <w:rsid w:val="003E52BC"/>
    <w:rsid w:val="003E6490"/>
    <w:rsid w:val="003E6665"/>
    <w:rsid w:val="003E67AB"/>
    <w:rsid w:val="003E7728"/>
    <w:rsid w:val="003E77D5"/>
    <w:rsid w:val="003F0558"/>
    <w:rsid w:val="003F3172"/>
    <w:rsid w:val="003F46A2"/>
    <w:rsid w:val="003F521C"/>
    <w:rsid w:val="003F529F"/>
    <w:rsid w:val="003F65EC"/>
    <w:rsid w:val="0040152E"/>
    <w:rsid w:val="0040203E"/>
    <w:rsid w:val="00402186"/>
    <w:rsid w:val="00402AF9"/>
    <w:rsid w:val="00402EE6"/>
    <w:rsid w:val="00403C3D"/>
    <w:rsid w:val="00404F7F"/>
    <w:rsid w:val="004057FF"/>
    <w:rsid w:val="00406550"/>
    <w:rsid w:val="0040704E"/>
    <w:rsid w:val="004108C2"/>
    <w:rsid w:val="004108C6"/>
    <w:rsid w:val="00410E90"/>
    <w:rsid w:val="00411A47"/>
    <w:rsid w:val="00414AC3"/>
    <w:rsid w:val="0041531D"/>
    <w:rsid w:val="00417443"/>
    <w:rsid w:val="00420993"/>
    <w:rsid w:val="00421DD9"/>
    <w:rsid w:val="00422E2F"/>
    <w:rsid w:val="0042526F"/>
    <w:rsid w:val="00425A3F"/>
    <w:rsid w:val="00426731"/>
    <w:rsid w:val="00430926"/>
    <w:rsid w:val="00430BFD"/>
    <w:rsid w:val="004337AD"/>
    <w:rsid w:val="00434039"/>
    <w:rsid w:val="0043747F"/>
    <w:rsid w:val="00437BC1"/>
    <w:rsid w:val="00437F91"/>
    <w:rsid w:val="00441451"/>
    <w:rsid w:val="0044214A"/>
    <w:rsid w:val="00442DF7"/>
    <w:rsid w:val="00443A46"/>
    <w:rsid w:val="00443A9F"/>
    <w:rsid w:val="00444BA7"/>
    <w:rsid w:val="00446A61"/>
    <w:rsid w:val="00446D7D"/>
    <w:rsid w:val="00450675"/>
    <w:rsid w:val="004514F7"/>
    <w:rsid w:val="00451858"/>
    <w:rsid w:val="00451910"/>
    <w:rsid w:val="00454FB6"/>
    <w:rsid w:val="00457B26"/>
    <w:rsid w:val="00457B45"/>
    <w:rsid w:val="00457D0C"/>
    <w:rsid w:val="00460008"/>
    <w:rsid w:val="0046214B"/>
    <w:rsid w:val="00462E57"/>
    <w:rsid w:val="00465ACD"/>
    <w:rsid w:val="00465B96"/>
    <w:rsid w:val="004715C4"/>
    <w:rsid w:val="00477880"/>
    <w:rsid w:val="00481940"/>
    <w:rsid w:val="004842CC"/>
    <w:rsid w:val="00487E8C"/>
    <w:rsid w:val="004927A7"/>
    <w:rsid w:val="004938A6"/>
    <w:rsid w:val="00494429"/>
    <w:rsid w:val="00496248"/>
    <w:rsid w:val="004A2981"/>
    <w:rsid w:val="004A4E38"/>
    <w:rsid w:val="004A7B75"/>
    <w:rsid w:val="004B2CEB"/>
    <w:rsid w:val="004B3975"/>
    <w:rsid w:val="004B4D82"/>
    <w:rsid w:val="004B503B"/>
    <w:rsid w:val="004B5222"/>
    <w:rsid w:val="004B6676"/>
    <w:rsid w:val="004B7F66"/>
    <w:rsid w:val="004C12C7"/>
    <w:rsid w:val="004C4E1D"/>
    <w:rsid w:val="004D14CC"/>
    <w:rsid w:val="004D1F2A"/>
    <w:rsid w:val="004D318A"/>
    <w:rsid w:val="004D55C4"/>
    <w:rsid w:val="004E03EC"/>
    <w:rsid w:val="004E37DA"/>
    <w:rsid w:val="004F1261"/>
    <w:rsid w:val="004F7B8F"/>
    <w:rsid w:val="00502639"/>
    <w:rsid w:val="00502783"/>
    <w:rsid w:val="0050375E"/>
    <w:rsid w:val="005108E8"/>
    <w:rsid w:val="00511B31"/>
    <w:rsid w:val="00511C05"/>
    <w:rsid w:val="00511FC2"/>
    <w:rsid w:val="00514112"/>
    <w:rsid w:val="00517736"/>
    <w:rsid w:val="0052165A"/>
    <w:rsid w:val="0052438E"/>
    <w:rsid w:val="00525D0E"/>
    <w:rsid w:val="00531EA5"/>
    <w:rsid w:val="00532C05"/>
    <w:rsid w:val="0053475A"/>
    <w:rsid w:val="00534D82"/>
    <w:rsid w:val="00535239"/>
    <w:rsid w:val="00536829"/>
    <w:rsid w:val="00537915"/>
    <w:rsid w:val="005410FF"/>
    <w:rsid w:val="00542720"/>
    <w:rsid w:val="00542CB0"/>
    <w:rsid w:val="00543291"/>
    <w:rsid w:val="00547081"/>
    <w:rsid w:val="00551E0A"/>
    <w:rsid w:val="00553140"/>
    <w:rsid w:val="00555B58"/>
    <w:rsid w:val="00555D13"/>
    <w:rsid w:val="005607B2"/>
    <w:rsid w:val="00561748"/>
    <w:rsid w:val="005641EB"/>
    <w:rsid w:val="00565C52"/>
    <w:rsid w:val="0056694B"/>
    <w:rsid w:val="005675B1"/>
    <w:rsid w:val="00567798"/>
    <w:rsid w:val="00567BD9"/>
    <w:rsid w:val="005700D1"/>
    <w:rsid w:val="005700F2"/>
    <w:rsid w:val="00571768"/>
    <w:rsid w:val="00571A39"/>
    <w:rsid w:val="00571E98"/>
    <w:rsid w:val="005727E8"/>
    <w:rsid w:val="00572C26"/>
    <w:rsid w:val="0057605E"/>
    <w:rsid w:val="005777E2"/>
    <w:rsid w:val="00580D38"/>
    <w:rsid w:val="00581504"/>
    <w:rsid w:val="00581FF2"/>
    <w:rsid w:val="00584062"/>
    <w:rsid w:val="0058426B"/>
    <w:rsid w:val="00584B6D"/>
    <w:rsid w:val="005870BF"/>
    <w:rsid w:val="00587672"/>
    <w:rsid w:val="005879C5"/>
    <w:rsid w:val="00591B6F"/>
    <w:rsid w:val="0059377A"/>
    <w:rsid w:val="00596237"/>
    <w:rsid w:val="0059658F"/>
    <w:rsid w:val="005A02AA"/>
    <w:rsid w:val="005A33B7"/>
    <w:rsid w:val="005A604E"/>
    <w:rsid w:val="005A6732"/>
    <w:rsid w:val="005A769C"/>
    <w:rsid w:val="005B1A02"/>
    <w:rsid w:val="005B3569"/>
    <w:rsid w:val="005B3E7B"/>
    <w:rsid w:val="005B44B9"/>
    <w:rsid w:val="005B48D6"/>
    <w:rsid w:val="005B6D0B"/>
    <w:rsid w:val="005C1218"/>
    <w:rsid w:val="005C1FD5"/>
    <w:rsid w:val="005C266C"/>
    <w:rsid w:val="005C27C3"/>
    <w:rsid w:val="005C40F4"/>
    <w:rsid w:val="005C70EA"/>
    <w:rsid w:val="005C732E"/>
    <w:rsid w:val="005C7E35"/>
    <w:rsid w:val="005E03DF"/>
    <w:rsid w:val="005E08EE"/>
    <w:rsid w:val="005E7433"/>
    <w:rsid w:val="005F0C82"/>
    <w:rsid w:val="005F2739"/>
    <w:rsid w:val="005F773D"/>
    <w:rsid w:val="00600700"/>
    <w:rsid w:val="0060234C"/>
    <w:rsid w:val="006025E9"/>
    <w:rsid w:val="006029B7"/>
    <w:rsid w:val="0060327D"/>
    <w:rsid w:val="006036F7"/>
    <w:rsid w:val="0060479F"/>
    <w:rsid w:val="006059B2"/>
    <w:rsid w:val="006104E4"/>
    <w:rsid w:val="00610FEC"/>
    <w:rsid w:val="00611D5E"/>
    <w:rsid w:val="00612AC3"/>
    <w:rsid w:val="00613183"/>
    <w:rsid w:val="00614EC6"/>
    <w:rsid w:val="0062081B"/>
    <w:rsid w:val="00620FA1"/>
    <w:rsid w:val="0062269C"/>
    <w:rsid w:val="006230B7"/>
    <w:rsid w:val="00626459"/>
    <w:rsid w:val="00631309"/>
    <w:rsid w:val="006317EE"/>
    <w:rsid w:val="006344C6"/>
    <w:rsid w:val="006346E2"/>
    <w:rsid w:val="00634FFF"/>
    <w:rsid w:val="0063597E"/>
    <w:rsid w:val="006404F3"/>
    <w:rsid w:val="00644D53"/>
    <w:rsid w:val="00647132"/>
    <w:rsid w:val="00651F1D"/>
    <w:rsid w:val="006526DA"/>
    <w:rsid w:val="00653276"/>
    <w:rsid w:val="00653719"/>
    <w:rsid w:val="00655182"/>
    <w:rsid w:val="006563B5"/>
    <w:rsid w:val="0066141B"/>
    <w:rsid w:val="0066420D"/>
    <w:rsid w:val="00664213"/>
    <w:rsid w:val="00664EBD"/>
    <w:rsid w:val="006651FC"/>
    <w:rsid w:val="006667DB"/>
    <w:rsid w:val="00670423"/>
    <w:rsid w:val="00670C69"/>
    <w:rsid w:val="006714E7"/>
    <w:rsid w:val="006738EB"/>
    <w:rsid w:val="0067777D"/>
    <w:rsid w:val="006779BD"/>
    <w:rsid w:val="00677B9F"/>
    <w:rsid w:val="006804FF"/>
    <w:rsid w:val="00680F2E"/>
    <w:rsid w:val="00683375"/>
    <w:rsid w:val="006835D0"/>
    <w:rsid w:val="00684F35"/>
    <w:rsid w:val="00685A11"/>
    <w:rsid w:val="00686AE8"/>
    <w:rsid w:val="00687F52"/>
    <w:rsid w:val="006904F3"/>
    <w:rsid w:val="00690E9A"/>
    <w:rsid w:val="00693FA5"/>
    <w:rsid w:val="00696799"/>
    <w:rsid w:val="006967BA"/>
    <w:rsid w:val="00696A3A"/>
    <w:rsid w:val="006A1819"/>
    <w:rsid w:val="006A1C4D"/>
    <w:rsid w:val="006A1D44"/>
    <w:rsid w:val="006A2020"/>
    <w:rsid w:val="006A2E33"/>
    <w:rsid w:val="006A3044"/>
    <w:rsid w:val="006A4C13"/>
    <w:rsid w:val="006A4C88"/>
    <w:rsid w:val="006A52F1"/>
    <w:rsid w:val="006A62E7"/>
    <w:rsid w:val="006A734A"/>
    <w:rsid w:val="006B07E5"/>
    <w:rsid w:val="006B0A2C"/>
    <w:rsid w:val="006B25A3"/>
    <w:rsid w:val="006B299A"/>
    <w:rsid w:val="006B2D83"/>
    <w:rsid w:val="006B2E14"/>
    <w:rsid w:val="006B3FA1"/>
    <w:rsid w:val="006B7B5C"/>
    <w:rsid w:val="006C164C"/>
    <w:rsid w:val="006C29B9"/>
    <w:rsid w:val="006C2B03"/>
    <w:rsid w:val="006C41ED"/>
    <w:rsid w:val="006C52B4"/>
    <w:rsid w:val="006D1AB2"/>
    <w:rsid w:val="006D1C37"/>
    <w:rsid w:val="006D1DB0"/>
    <w:rsid w:val="006D3229"/>
    <w:rsid w:val="006D54F8"/>
    <w:rsid w:val="006D6106"/>
    <w:rsid w:val="006D72D7"/>
    <w:rsid w:val="006E41C3"/>
    <w:rsid w:val="006E45B5"/>
    <w:rsid w:val="006E4616"/>
    <w:rsid w:val="006E48DA"/>
    <w:rsid w:val="006E4962"/>
    <w:rsid w:val="006E4CA8"/>
    <w:rsid w:val="006E7D91"/>
    <w:rsid w:val="006F0424"/>
    <w:rsid w:val="006F04E6"/>
    <w:rsid w:val="006F0661"/>
    <w:rsid w:val="006F0722"/>
    <w:rsid w:val="006F0F2C"/>
    <w:rsid w:val="006F2B8F"/>
    <w:rsid w:val="006F37C4"/>
    <w:rsid w:val="006F3A6B"/>
    <w:rsid w:val="006F66ED"/>
    <w:rsid w:val="0070099E"/>
    <w:rsid w:val="00702DDE"/>
    <w:rsid w:val="007042AD"/>
    <w:rsid w:val="00705114"/>
    <w:rsid w:val="00705820"/>
    <w:rsid w:val="00705D09"/>
    <w:rsid w:val="00707612"/>
    <w:rsid w:val="00707A2F"/>
    <w:rsid w:val="0071140A"/>
    <w:rsid w:val="00711C76"/>
    <w:rsid w:val="007126FF"/>
    <w:rsid w:val="00712B22"/>
    <w:rsid w:val="0071306A"/>
    <w:rsid w:val="00713BA4"/>
    <w:rsid w:val="0071451C"/>
    <w:rsid w:val="00715345"/>
    <w:rsid w:val="00715FCC"/>
    <w:rsid w:val="007174D6"/>
    <w:rsid w:val="007219B9"/>
    <w:rsid w:val="00721AC3"/>
    <w:rsid w:val="00724867"/>
    <w:rsid w:val="00724A17"/>
    <w:rsid w:val="00731000"/>
    <w:rsid w:val="0073208D"/>
    <w:rsid w:val="00733C49"/>
    <w:rsid w:val="007348CD"/>
    <w:rsid w:val="007404A7"/>
    <w:rsid w:val="00741DF7"/>
    <w:rsid w:val="00742989"/>
    <w:rsid w:val="00742E7D"/>
    <w:rsid w:val="00743867"/>
    <w:rsid w:val="007505F6"/>
    <w:rsid w:val="0075264B"/>
    <w:rsid w:val="00755FB8"/>
    <w:rsid w:val="00756EF0"/>
    <w:rsid w:val="00757567"/>
    <w:rsid w:val="00760A5E"/>
    <w:rsid w:val="00761679"/>
    <w:rsid w:val="0076343D"/>
    <w:rsid w:val="00764F7F"/>
    <w:rsid w:val="00770249"/>
    <w:rsid w:val="00770589"/>
    <w:rsid w:val="007705E1"/>
    <w:rsid w:val="00773312"/>
    <w:rsid w:val="00775078"/>
    <w:rsid w:val="0077529A"/>
    <w:rsid w:val="00775311"/>
    <w:rsid w:val="00776A80"/>
    <w:rsid w:val="00777A76"/>
    <w:rsid w:val="0078235A"/>
    <w:rsid w:val="00783101"/>
    <w:rsid w:val="00790AA7"/>
    <w:rsid w:val="00792742"/>
    <w:rsid w:val="007955F1"/>
    <w:rsid w:val="007A153F"/>
    <w:rsid w:val="007A19CB"/>
    <w:rsid w:val="007A4A07"/>
    <w:rsid w:val="007B041F"/>
    <w:rsid w:val="007B0DC6"/>
    <w:rsid w:val="007B126A"/>
    <w:rsid w:val="007B2718"/>
    <w:rsid w:val="007B606E"/>
    <w:rsid w:val="007B7973"/>
    <w:rsid w:val="007C27B2"/>
    <w:rsid w:val="007C3485"/>
    <w:rsid w:val="007C4172"/>
    <w:rsid w:val="007C5EE3"/>
    <w:rsid w:val="007C7B55"/>
    <w:rsid w:val="007D0132"/>
    <w:rsid w:val="007D1D03"/>
    <w:rsid w:val="007D300D"/>
    <w:rsid w:val="007D3351"/>
    <w:rsid w:val="007D564A"/>
    <w:rsid w:val="007D5A6D"/>
    <w:rsid w:val="007D6506"/>
    <w:rsid w:val="007E02A2"/>
    <w:rsid w:val="007E1539"/>
    <w:rsid w:val="007E17B7"/>
    <w:rsid w:val="007E182D"/>
    <w:rsid w:val="007E239D"/>
    <w:rsid w:val="007E5646"/>
    <w:rsid w:val="007E606D"/>
    <w:rsid w:val="007E677D"/>
    <w:rsid w:val="007E7D9E"/>
    <w:rsid w:val="007F1B61"/>
    <w:rsid w:val="007F4067"/>
    <w:rsid w:val="007F43FE"/>
    <w:rsid w:val="007F4F8F"/>
    <w:rsid w:val="007F54FE"/>
    <w:rsid w:val="007F579A"/>
    <w:rsid w:val="007F738D"/>
    <w:rsid w:val="0080082C"/>
    <w:rsid w:val="008030FB"/>
    <w:rsid w:val="008054F9"/>
    <w:rsid w:val="008059B3"/>
    <w:rsid w:val="00806C0C"/>
    <w:rsid w:val="00807C9B"/>
    <w:rsid w:val="00810AA1"/>
    <w:rsid w:val="008154F6"/>
    <w:rsid w:val="0081600E"/>
    <w:rsid w:val="00817348"/>
    <w:rsid w:val="00817507"/>
    <w:rsid w:val="00822BF3"/>
    <w:rsid w:val="00823B40"/>
    <w:rsid w:val="00823D9B"/>
    <w:rsid w:val="00827964"/>
    <w:rsid w:val="00830D9C"/>
    <w:rsid w:val="00831381"/>
    <w:rsid w:val="0083269D"/>
    <w:rsid w:val="00833E5B"/>
    <w:rsid w:val="00834E05"/>
    <w:rsid w:val="00836CFF"/>
    <w:rsid w:val="008373F9"/>
    <w:rsid w:val="008406E9"/>
    <w:rsid w:val="00843BDD"/>
    <w:rsid w:val="00844CD0"/>
    <w:rsid w:val="00846DB6"/>
    <w:rsid w:val="008570F7"/>
    <w:rsid w:val="008579E3"/>
    <w:rsid w:val="00860274"/>
    <w:rsid w:val="00860564"/>
    <w:rsid w:val="0086126B"/>
    <w:rsid w:val="00861445"/>
    <w:rsid w:val="00862FB6"/>
    <w:rsid w:val="008650C3"/>
    <w:rsid w:val="00865ED9"/>
    <w:rsid w:val="00870632"/>
    <w:rsid w:val="008726C6"/>
    <w:rsid w:val="00874984"/>
    <w:rsid w:val="008804CE"/>
    <w:rsid w:val="0088287B"/>
    <w:rsid w:val="00882AAC"/>
    <w:rsid w:val="00885FB7"/>
    <w:rsid w:val="008910EC"/>
    <w:rsid w:val="00893F63"/>
    <w:rsid w:val="00895B48"/>
    <w:rsid w:val="008A0C9A"/>
    <w:rsid w:val="008A1EBC"/>
    <w:rsid w:val="008A2194"/>
    <w:rsid w:val="008A27F1"/>
    <w:rsid w:val="008A44D3"/>
    <w:rsid w:val="008A5E71"/>
    <w:rsid w:val="008A6D37"/>
    <w:rsid w:val="008B18E3"/>
    <w:rsid w:val="008B1942"/>
    <w:rsid w:val="008B2CDF"/>
    <w:rsid w:val="008B379C"/>
    <w:rsid w:val="008B3F44"/>
    <w:rsid w:val="008B56E8"/>
    <w:rsid w:val="008B58B3"/>
    <w:rsid w:val="008B5F7A"/>
    <w:rsid w:val="008B6375"/>
    <w:rsid w:val="008B7959"/>
    <w:rsid w:val="008C02EF"/>
    <w:rsid w:val="008C1574"/>
    <w:rsid w:val="008C460C"/>
    <w:rsid w:val="008C5A95"/>
    <w:rsid w:val="008C5D0B"/>
    <w:rsid w:val="008C6D8D"/>
    <w:rsid w:val="008C6DBA"/>
    <w:rsid w:val="008C7A88"/>
    <w:rsid w:val="008C7F38"/>
    <w:rsid w:val="008D1AE4"/>
    <w:rsid w:val="008D44FA"/>
    <w:rsid w:val="008D4717"/>
    <w:rsid w:val="008D4D79"/>
    <w:rsid w:val="008D57D3"/>
    <w:rsid w:val="008D5808"/>
    <w:rsid w:val="008D64EA"/>
    <w:rsid w:val="008D676B"/>
    <w:rsid w:val="008D69A1"/>
    <w:rsid w:val="008D6F17"/>
    <w:rsid w:val="008D75B7"/>
    <w:rsid w:val="008D774E"/>
    <w:rsid w:val="008E080D"/>
    <w:rsid w:val="008E2F4D"/>
    <w:rsid w:val="008E3D27"/>
    <w:rsid w:val="008E3E81"/>
    <w:rsid w:val="008E7149"/>
    <w:rsid w:val="008F4161"/>
    <w:rsid w:val="008F4BE7"/>
    <w:rsid w:val="008F5176"/>
    <w:rsid w:val="008F58DB"/>
    <w:rsid w:val="008F60F2"/>
    <w:rsid w:val="008F63F1"/>
    <w:rsid w:val="008F738D"/>
    <w:rsid w:val="008F7477"/>
    <w:rsid w:val="00900EB0"/>
    <w:rsid w:val="009012CE"/>
    <w:rsid w:val="00901494"/>
    <w:rsid w:val="00904C42"/>
    <w:rsid w:val="00911A0B"/>
    <w:rsid w:val="00911E8F"/>
    <w:rsid w:val="00912272"/>
    <w:rsid w:val="00916000"/>
    <w:rsid w:val="00916085"/>
    <w:rsid w:val="009163B9"/>
    <w:rsid w:val="00916C77"/>
    <w:rsid w:val="0091763B"/>
    <w:rsid w:val="00917775"/>
    <w:rsid w:val="00921945"/>
    <w:rsid w:val="00922A98"/>
    <w:rsid w:val="00923317"/>
    <w:rsid w:val="009245F7"/>
    <w:rsid w:val="00926EB3"/>
    <w:rsid w:val="009302CA"/>
    <w:rsid w:val="00931374"/>
    <w:rsid w:val="00933196"/>
    <w:rsid w:val="0094005E"/>
    <w:rsid w:val="00940133"/>
    <w:rsid w:val="00944829"/>
    <w:rsid w:val="00945527"/>
    <w:rsid w:val="009465FF"/>
    <w:rsid w:val="00950A70"/>
    <w:rsid w:val="009512A1"/>
    <w:rsid w:val="00951CAF"/>
    <w:rsid w:val="00951DB7"/>
    <w:rsid w:val="00951E96"/>
    <w:rsid w:val="00954BFE"/>
    <w:rsid w:val="00957AA4"/>
    <w:rsid w:val="0096186C"/>
    <w:rsid w:val="00962B88"/>
    <w:rsid w:val="009641F4"/>
    <w:rsid w:val="00964701"/>
    <w:rsid w:val="00964767"/>
    <w:rsid w:val="009651B0"/>
    <w:rsid w:val="0096552E"/>
    <w:rsid w:val="00965816"/>
    <w:rsid w:val="00965A62"/>
    <w:rsid w:val="00970B1D"/>
    <w:rsid w:val="009722A5"/>
    <w:rsid w:val="00974141"/>
    <w:rsid w:val="009751E9"/>
    <w:rsid w:val="00975B59"/>
    <w:rsid w:val="00976B04"/>
    <w:rsid w:val="00980DCD"/>
    <w:rsid w:val="00981F57"/>
    <w:rsid w:val="00982F82"/>
    <w:rsid w:val="00984B53"/>
    <w:rsid w:val="00985A55"/>
    <w:rsid w:val="00985B2B"/>
    <w:rsid w:val="0098658F"/>
    <w:rsid w:val="00986A93"/>
    <w:rsid w:val="0098768D"/>
    <w:rsid w:val="009902A0"/>
    <w:rsid w:val="00993BBF"/>
    <w:rsid w:val="009950E6"/>
    <w:rsid w:val="00995510"/>
    <w:rsid w:val="00996EB0"/>
    <w:rsid w:val="009A17F9"/>
    <w:rsid w:val="009A7C12"/>
    <w:rsid w:val="009B54DA"/>
    <w:rsid w:val="009B7DFC"/>
    <w:rsid w:val="009C1E70"/>
    <w:rsid w:val="009C3C42"/>
    <w:rsid w:val="009C52F0"/>
    <w:rsid w:val="009C5CD1"/>
    <w:rsid w:val="009C7049"/>
    <w:rsid w:val="009C79C8"/>
    <w:rsid w:val="009D6030"/>
    <w:rsid w:val="009E0B70"/>
    <w:rsid w:val="009E3ED2"/>
    <w:rsid w:val="009E45BB"/>
    <w:rsid w:val="009E4D29"/>
    <w:rsid w:val="009F155E"/>
    <w:rsid w:val="009F256C"/>
    <w:rsid w:val="009F4118"/>
    <w:rsid w:val="009F468F"/>
    <w:rsid w:val="00A03063"/>
    <w:rsid w:val="00A03E66"/>
    <w:rsid w:val="00A04AD6"/>
    <w:rsid w:val="00A0525D"/>
    <w:rsid w:val="00A06C06"/>
    <w:rsid w:val="00A10724"/>
    <w:rsid w:val="00A136BD"/>
    <w:rsid w:val="00A16125"/>
    <w:rsid w:val="00A16548"/>
    <w:rsid w:val="00A20DC7"/>
    <w:rsid w:val="00A22E8C"/>
    <w:rsid w:val="00A233F9"/>
    <w:rsid w:val="00A23F2B"/>
    <w:rsid w:val="00A23FD7"/>
    <w:rsid w:val="00A247D5"/>
    <w:rsid w:val="00A2559D"/>
    <w:rsid w:val="00A27669"/>
    <w:rsid w:val="00A33865"/>
    <w:rsid w:val="00A34270"/>
    <w:rsid w:val="00A346D7"/>
    <w:rsid w:val="00A35C1A"/>
    <w:rsid w:val="00A3676D"/>
    <w:rsid w:val="00A3781B"/>
    <w:rsid w:val="00A37AD5"/>
    <w:rsid w:val="00A4047B"/>
    <w:rsid w:val="00A41CF2"/>
    <w:rsid w:val="00A42C9D"/>
    <w:rsid w:val="00A45722"/>
    <w:rsid w:val="00A4713B"/>
    <w:rsid w:val="00A51314"/>
    <w:rsid w:val="00A52F7A"/>
    <w:rsid w:val="00A53961"/>
    <w:rsid w:val="00A5492B"/>
    <w:rsid w:val="00A609EB"/>
    <w:rsid w:val="00A619BE"/>
    <w:rsid w:val="00A624F8"/>
    <w:rsid w:val="00A64D80"/>
    <w:rsid w:val="00A6713E"/>
    <w:rsid w:val="00A67164"/>
    <w:rsid w:val="00A67BFF"/>
    <w:rsid w:val="00A7022C"/>
    <w:rsid w:val="00A71567"/>
    <w:rsid w:val="00A72F65"/>
    <w:rsid w:val="00A73D08"/>
    <w:rsid w:val="00A7509F"/>
    <w:rsid w:val="00A76ACC"/>
    <w:rsid w:val="00A76AD7"/>
    <w:rsid w:val="00A778BA"/>
    <w:rsid w:val="00A80DC5"/>
    <w:rsid w:val="00A8323C"/>
    <w:rsid w:val="00A83984"/>
    <w:rsid w:val="00A85AC4"/>
    <w:rsid w:val="00A909D6"/>
    <w:rsid w:val="00A92931"/>
    <w:rsid w:val="00A94A0F"/>
    <w:rsid w:val="00A94FF5"/>
    <w:rsid w:val="00A96916"/>
    <w:rsid w:val="00AA34FD"/>
    <w:rsid w:val="00AA4559"/>
    <w:rsid w:val="00AA592A"/>
    <w:rsid w:val="00AA6CE8"/>
    <w:rsid w:val="00AB0F56"/>
    <w:rsid w:val="00AB2072"/>
    <w:rsid w:val="00AB2A99"/>
    <w:rsid w:val="00AB463E"/>
    <w:rsid w:val="00AB48CA"/>
    <w:rsid w:val="00AB51E1"/>
    <w:rsid w:val="00AB5203"/>
    <w:rsid w:val="00AB6487"/>
    <w:rsid w:val="00AB759E"/>
    <w:rsid w:val="00AB7AD6"/>
    <w:rsid w:val="00AC009C"/>
    <w:rsid w:val="00AC1EE0"/>
    <w:rsid w:val="00AC1FD1"/>
    <w:rsid w:val="00AC2323"/>
    <w:rsid w:val="00AC4025"/>
    <w:rsid w:val="00AC4EB1"/>
    <w:rsid w:val="00AC6597"/>
    <w:rsid w:val="00AD1AE7"/>
    <w:rsid w:val="00AD3A5D"/>
    <w:rsid w:val="00AD7152"/>
    <w:rsid w:val="00AE03D0"/>
    <w:rsid w:val="00AE4E72"/>
    <w:rsid w:val="00AE63AD"/>
    <w:rsid w:val="00AF1CEC"/>
    <w:rsid w:val="00AF1E44"/>
    <w:rsid w:val="00AF3021"/>
    <w:rsid w:val="00AF316D"/>
    <w:rsid w:val="00AF7045"/>
    <w:rsid w:val="00AF7D58"/>
    <w:rsid w:val="00B01C67"/>
    <w:rsid w:val="00B02A92"/>
    <w:rsid w:val="00B02A93"/>
    <w:rsid w:val="00B03C82"/>
    <w:rsid w:val="00B042A9"/>
    <w:rsid w:val="00B05E1F"/>
    <w:rsid w:val="00B06EEE"/>
    <w:rsid w:val="00B11D9A"/>
    <w:rsid w:val="00B1236C"/>
    <w:rsid w:val="00B150D8"/>
    <w:rsid w:val="00B15217"/>
    <w:rsid w:val="00B15A6D"/>
    <w:rsid w:val="00B15BFF"/>
    <w:rsid w:val="00B204A0"/>
    <w:rsid w:val="00B24718"/>
    <w:rsid w:val="00B26D69"/>
    <w:rsid w:val="00B306DC"/>
    <w:rsid w:val="00B322AF"/>
    <w:rsid w:val="00B3446C"/>
    <w:rsid w:val="00B35D6A"/>
    <w:rsid w:val="00B427C4"/>
    <w:rsid w:val="00B42DCF"/>
    <w:rsid w:val="00B43039"/>
    <w:rsid w:val="00B432B0"/>
    <w:rsid w:val="00B450BE"/>
    <w:rsid w:val="00B45C07"/>
    <w:rsid w:val="00B4626A"/>
    <w:rsid w:val="00B47FB5"/>
    <w:rsid w:val="00B50945"/>
    <w:rsid w:val="00B50B2F"/>
    <w:rsid w:val="00B51F83"/>
    <w:rsid w:val="00B53593"/>
    <w:rsid w:val="00B535FA"/>
    <w:rsid w:val="00B53713"/>
    <w:rsid w:val="00B549D2"/>
    <w:rsid w:val="00B623E4"/>
    <w:rsid w:val="00B719A1"/>
    <w:rsid w:val="00B731FF"/>
    <w:rsid w:val="00B73BB8"/>
    <w:rsid w:val="00B75C8E"/>
    <w:rsid w:val="00B830E5"/>
    <w:rsid w:val="00B83DC0"/>
    <w:rsid w:val="00B85581"/>
    <w:rsid w:val="00B8595A"/>
    <w:rsid w:val="00B8607E"/>
    <w:rsid w:val="00B8774A"/>
    <w:rsid w:val="00B87E1F"/>
    <w:rsid w:val="00B9015F"/>
    <w:rsid w:val="00B901D7"/>
    <w:rsid w:val="00B92628"/>
    <w:rsid w:val="00B964D0"/>
    <w:rsid w:val="00BA2839"/>
    <w:rsid w:val="00BA2DFD"/>
    <w:rsid w:val="00BA330D"/>
    <w:rsid w:val="00BA5575"/>
    <w:rsid w:val="00BA78C6"/>
    <w:rsid w:val="00BB00C8"/>
    <w:rsid w:val="00BB21D4"/>
    <w:rsid w:val="00BB5F77"/>
    <w:rsid w:val="00BB7814"/>
    <w:rsid w:val="00BB7DBF"/>
    <w:rsid w:val="00BC0021"/>
    <w:rsid w:val="00BC0697"/>
    <w:rsid w:val="00BC391E"/>
    <w:rsid w:val="00BD0AC9"/>
    <w:rsid w:val="00BD7C8A"/>
    <w:rsid w:val="00BE00AD"/>
    <w:rsid w:val="00BE1793"/>
    <w:rsid w:val="00BE1C43"/>
    <w:rsid w:val="00BE5022"/>
    <w:rsid w:val="00BE67B4"/>
    <w:rsid w:val="00BF2821"/>
    <w:rsid w:val="00BF3345"/>
    <w:rsid w:val="00BF6348"/>
    <w:rsid w:val="00BF7675"/>
    <w:rsid w:val="00BF7762"/>
    <w:rsid w:val="00C002FE"/>
    <w:rsid w:val="00C00C75"/>
    <w:rsid w:val="00C01303"/>
    <w:rsid w:val="00C038D1"/>
    <w:rsid w:val="00C03DE6"/>
    <w:rsid w:val="00C03DEB"/>
    <w:rsid w:val="00C06C6F"/>
    <w:rsid w:val="00C07193"/>
    <w:rsid w:val="00C115A9"/>
    <w:rsid w:val="00C140AB"/>
    <w:rsid w:val="00C1445A"/>
    <w:rsid w:val="00C1564A"/>
    <w:rsid w:val="00C16191"/>
    <w:rsid w:val="00C169EC"/>
    <w:rsid w:val="00C2131B"/>
    <w:rsid w:val="00C226CF"/>
    <w:rsid w:val="00C262A7"/>
    <w:rsid w:val="00C31116"/>
    <w:rsid w:val="00C334E0"/>
    <w:rsid w:val="00C33C70"/>
    <w:rsid w:val="00C34D16"/>
    <w:rsid w:val="00C40F72"/>
    <w:rsid w:val="00C4286D"/>
    <w:rsid w:val="00C43D19"/>
    <w:rsid w:val="00C4484A"/>
    <w:rsid w:val="00C46994"/>
    <w:rsid w:val="00C47041"/>
    <w:rsid w:val="00C4707D"/>
    <w:rsid w:val="00C47BD1"/>
    <w:rsid w:val="00C50B43"/>
    <w:rsid w:val="00C5177A"/>
    <w:rsid w:val="00C52FE9"/>
    <w:rsid w:val="00C547CF"/>
    <w:rsid w:val="00C55426"/>
    <w:rsid w:val="00C558A1"/>
    <w:rsid w:val="00C56517"/>
    <w:rsid w:val="00C63774"/>
    <w:rsid w:val="00C649FE"/>
    <w:rsid w:val="00C651D9"/>
    <w:rsid w:val="00C668AB"/>
    <w:rsid w:val="00C669D3"/>
    <w:rsid w:val="00C72FC6"/>
    <w:rsid w:val="00C75663"/>
    <w:rsid w:val="00C75AE9"/>
    <w:rsid w:val="00C80BC8"/>
    <w:rsid w:val="00C85DC9"/>
    <w:rsid w:val="00C86229"/>
    <w:rsid w:val="00C8686D"/>
    <w:rsid w:val="00C87224"/>
    <w:rsid w:val="00C87CF2"/>
    <w:rsid w:val="00C9079D"/>
    <w:rsid w:val="00C943C2"/>
    <w:rsid w:val="00CA05F2"/>
    <w:rsid w:val="00CA3430"/>
    <w:rsid w:val="00CA38B0"/>
    <w:rsid w:val="00CA5F15"/>
    <w:rsid w:val="00CA6050"/>
    <w:rsid w:val="00CA6B0F"/>
    <w:rsid w:val="00CA7E21"/>
    <w:rsid w:val="00CB0119"/>
    <w:rsid w:val="00CB2781"/>
    <w:rsid w:val="00CB41DB"/>
    <w:rsid w:val="00CB44B6"/>
    <w:rsid w:val="00CB58D4"/>
    <w:rsid w:val="00CB6117"/>
    <w:rsid w:val="00CB61B1"/>
    <w:rsid w:val="00CB70F4"/>
    <w:rsid w:val="00CC0AE9"/>
    <w:rsid w:val="00CC1A5C"/>
    <w:rsid w:val="00CC36BF"/>
    <w:rsid w:val="00CC41F4"/>
    <w:rsid w:val="00CC7EA0"/>
    <w:rsid w:val="00CD1197"/>
    <w:rsid w:val="00CD25CC"/>
    <w:rsid w:val="00CD3F26"/>
    <w:rsid w:val="00CD5837"/>
    <w:rsid w:val="00CD6908"/>
    <w:rsid w:val="00CD7969"/>
    <w:rsid w:val="00CE2052"/>
    <w:rsid w:val="00CE3C69"/>
    <w:rsid w:val="00CE5640"/>
    <w:rsid w:val="00CE572B"/>
    <w:rsid w:val="00CE58C2"/>
    <w:rsid w:val="00CE5FC0"/>
    <w:rsid w:val="00CE764D"/>
    <w:rsid w:val="00CE7C45"/>
    <w:rsid w:val="00CF11F6"/>
    <w:rsid w:val="00CF2F41"/>
    <w:rsid w:val="00CF3737"/>
    <w:rsid w:val="00D01AE2"/>
    <w:rsid w:val="00D06705"/>
    <w:rsid w:val="00D07EAC"/>
    <w:rsid w:val="00D12106"/>
    <w:rsid w:val="00D12A74"/>
    <w:rsid w:val="00D1381B"/>
    <w:rsid w:val="00D15DEA"/>
    <w:rsid w:val="00D16F88"/>
    <w:rsid w:val="00D204B3"/>
    <w:rsid w:val="00D204C9"/>
    <w:rsid w:val="00D21662"/>
    <w:rsid w:val="00D31EBB"/>
    <w:rsid w:val="00D3225D"/>
    <w:rsid w:val="00D3305D"/>
    <w:rsid w:val="00D33183"/>
    <w:rsid w:val="00D40CD6"/>
    <w:rsid w:val="00D410F6"/>
    <w:rsid w:val="00D415E9"/>
    <w:rsid w:val="00D472DB"/>
    <w:rsid w:val="00D50463"/>
    <w:rsid w:val="00D50753"/>
    <w:rsid w:val="00D51494"/>
    <w:rsid w:val="00D5259C"/>
    <w:rsid w:val="00D52666"/>
    <w:rsid w:val="00D534EA"/>
    <w:rsid w:val="00D551F5"/>
    <w:rsid w:val="00D558D7"/>
    <w:rsid w:val="00D57F85"/>
    <w:rsid w:val="00D6023D"/>
    <w:rsid w:val="00D60591"/>
    <w:rsid w:val="00D6087C"/>
    <w:rsid w:val="00D608A6"/>
    <w:rsid w:val="00D6142B"/>
    <w:rsid w:val="00D629F7"/>
    <w:rsid w:val="00D643B8"/>
    <w:rsid w:val="00D65C72"/>
    <w:rsid w:val="00D66968"/>
    <w:rsid w:val="00D70813"/>
    <w:rsid w:val="00D70B91"/>
    <w:rsid w:val="00D721C5"/>
    <w:rsid w:val="00D72552"/>
    <w:rsid w:val="00D74EBA"/>
    <w:rsid w:val="00D7507A"/>
    <w:rsid w:val="00D8051E"/>
    <w:rsid w:val="00D85019"/>
    <w:rsid w:val="00D86842"/>
    <w:rsid w:val="00D907AF"/>
    <w:rsid w:val="00D91643"/>
    <w:rsid w:val="00D92D69"/>
    <w:rsid w:val="00D93E60"/>
    <w:rsid w:val="00D94F31"/>
    <w:rsid w:val="00D95FA8"/>
    <w:rsid w:val="00D970B6"/>
    <w:rsid w:val="00DA0458"/>
    <w:rsid w:val="00DA05F9"/>
    <w:rsid w:val="00DA2496"/>
    <w:rsid w:val="00DA4E0F"/>
    <w:rsid w:val="00DA4FB0"/>
    <w:rsid w:val="00DA5B88"/>
    <w:rsid w:val="00DA5C17"/>
    <w:rsid w:val="00DA6157"/>
    <w:rsid w:val="00DA7CFB"/>
    <w:rsid w:val="00DB24B5"/>
    <w:rsid w:val="00DB3018"/>
    <w:rsid w:val="00DB7F61"/>
    <w:rsid w:val="00DC074B"/>
    <w:rsid w:val="00DC1E61"/>
    <w:rsid w:val="00DD4733"/>
    <w:rsid w:val="00DD4D0B"/>
    <w:rsid w:val="00DD5774"/>
    <w:rsid w:val="00DD5E50"/>
    <w:rsid w:val="00DE066F"/>
    <w:rsid w:val="00DE2247"/>
    <w:rsid w:val="00DE25AC"/>
    <w:rsid w:val="00DE4D8A"/>
    <w:rsid w:val="00DE4F7E"/>
    <w:rsid w:val="00DE57FD"/>
    <w:rsid w:val="00DE5ECC"/>
    <w:rsid w:val="00DF0B43"/>
    <w:rsid w:val="00DF2763"/>
    <w:rsid w:val="00DF4142"/>
    <w:rsid w:val="00DF46E5"/>
    <w:rsid w:val="00DF46EE"/>
    <w:rsid w:val="00DF5069"/>
    <w:rsid w:val="00DF751A"/>
    <w:rsid w:val="00E01EA8"/>
    <w:rsid w:val="00E02356"/>
    <w:rsid w:val="00E02C26"/>
    <w:rsid w:val="00E034FC"/>
    <w:rsid w:val="00E05BFC"/>
    <w:rsid w:val="00E1222E"/>
    <w:rsid w:val="00E14AE2"/>
    <w:rsid w:val="00E15211"/>
    <w:rsid w:val="00E15841"/>
    <w:rsid w:val="00E1593D"/>
    <w:rsid w:val="00E15F23"/>
    <w:rsid w:val="00E16E54"/>
    <w:rsid w:val="00E21FFF"/>
    <w:rsid w:val="00E25798"/>
    <w:rsid w:val="00E25FB2"/>
    <w:rsid w:val="00E26532"/>
    <w:rsid w:val="00E33656"/>
    <w:rsid w:val="00E33774"/>
    <w:rsid w:val="00E34364"/>
    <w:rsid w:val="00E365D2"/>
    <w:rsid w:val="00E36AFF"/>
    <w:rsid w:val="00E36F31"/>
    <w:rsid w:val="00E4065F"/>
    <w:rsid w:val="00E42386"/>
    <w:rsid w:val="00E428AA"/>
    <w:rsid w:val="00E44D94"/>
    <w:rsid w:val="00E44F49"/>
    <w:rsid w:val="00E45AB2"/>
    <w:rsid w:val="00E45C38"/>
    <w:rsid w:val="00E45E65"/>
    <w:rsid w:val="00E50869"/>
    <w:rsid w:val="00E524B4"/>
    <w:rsid w:val="00E52694"/>
    <w:rsid w:val="00E52E68"/>
    <w:rsid w:val="00E55E79"/>
    <w:rsid w:val="00E566BB"/>
    <w:rsid w:val="00E64B40"/>
    <w:rsid w:val="00E6556C"/>
    <w:rsid w:val="00E67211"/>
    <w:rsid w:val="00E70477"/>
    <w:rsid w:val="00E726F0"/>
    <w:rsid w:val="00E74807"/>
    <w:rsid w:val="00E759C3"/>
    <w:rsid w:val="00E77128"/>
    <w:rsid w:val="00E772F2"/>
    <w:rsid w:val="00E77E40"/>
    <w:rsid w:val="00E80299"/>
    <w:rsid w:val="00E81C5B"/>
    <w:rsid w:val="00E834E5"/>
    <w:rsid w:val="00E847F3"/>
    <w:rsid w:val="00E8551F"/>
    <w:rsid w:val="00E87652"/>
    <w:rsid w:val="00E90051"/>
    <w:rsid w:val="00E903B0"/>
    <w:rsid w:val="00E909F4"/>
    <w:rsid w:val="00E93C8F"/>
    <w:rsid w:val="00E94ADA"/>
    <w:rsid w:val="00E971CB"/>
    <w:rsid w:val="00E97229"/>
    <w:rsid w:val="00EA064F"/>
    <w:rsid w:val="00EA07A2"/>
    <w:rsid w:val="00EA12C0"/>
    <w:rsid w:val="00EA275D"/>
    <w:rsid w:val="00EA3D77"/>
    <w:rsid w:val="00EA49C5"/>
    <w:rsid w:val="00EA72C3"/>
    <w:rsid w:val="00EB039B"/>
    <w:rsid w:val="00EB1025"/>
    <w:rsid w:val="00EB25A7"/>
    <w:rsid w:val="00EB26A8"/>
    <w:rsid w:val="00EB37ED"/>
    <w:rsid w:val="00EB3B14"/>
    <w:rsid w:val="00EB40D3"/>
    <w:rsid w:val="00EB4C59"/>
    <w:rsid w:val="00EC0227"/>
    <w:rsid w:val="00EC11E0"/>
    <w:rsid w:val="00EC5621"/>
    <w:rsid w:val="00ED0244"/>
    <w:rsid w:val="00ED6952"/>
    <w:rsid w:val="00ED6E22"/>
    <w:rsid w:val="00ED6E7B"/>
    <w:rsid w:val="00ED76BC"/>
    <w:rsid w:val="00EE18E4"/>
    <w:rsid w:val="00EE2B16"/>
    <w:rsid w:val="00EE386A"/>
    <w:rsid w:val="00EE408C"/>
    <w:rsid w:val="00EE52A0"/>
    <w:rsid w:val="00EE530A"/>
    <w:rsid w:val="00EE6BF8"/>
    <w:rsid w:val="00EE7705"/>
    <w:rsid w:val="00EF019F"/>
    <w:rsid w:val="00EF16C3"/>
    <w:rsid w:val="00EF16C8"/>
    <w:rsid w:val="00EF39D6"/>
    <w:rsid w:val="00EF4DBE"/>
    <w:rsid w:val="00EF5B71"/>
    <w:rsid w:val="00EF6E57"/>
    <w:rsid w:val="00EF7726"/>
    <w:rsid w:val="00EF7F57"/>
    <w:rsid w:val="00F01C83"/>
    <w:rsid w:val="00F01FF0"/>
    <w:rsid w:val="00F02E8B"/>
    <w:rsid w:val="00F049E2"/>
    <w:rsid w:val="00F0522E"/>
    <w:rsid w:val="00F07AAD"/>
    <w:rsid w:val="00F1005C"/>
    <w:rsid w:val="00F103A9"/>
    <w:rsid w:val="00F12E34"/>
    <w:rsid w:val="00F16037"/>
    <w:rsid w:val="00F16336"/>
    <w:rsid w:val="00F17965"/>
    <w:rsid w:val="00F200A0"/>
    <w:rsid w:val="00F21A8B"/>
    <w:rsid w:val="00F21E5C"/>
    <w:rsid w:val="00F2219B"/>
    <w:rsid w:val="00F223A9"/>
    <w:rsid w:val="00F2460D"/>
    <w:rsid w:val="00F24E91"/>
    <w:rsid w:val="00F3053E"/>
    <w:rsid w:val="00F3094F"/>
    <w:rsid w:val="00F30A6C"/>
    <w:rsid w:val="00F3462E"/>
    <w:rsid w:val="00F35238"/>
    <w:rsid w:val="00F35A11"/>
    <w:rsid w:val="00F36101"/>
    <w:rsid w:val="00F3677D"/>
    <w:rsid w:val="00F3725C"/>
    <w:rsid w:val="00F4122F"/>
    <w:rsid w:val="00F41C59"/>
    <w:rsid w:val="00F42799"/>
    <w:rsid w:val="00F44942"/>
    <w:rsid w:val="00F44B51"/>
    <w:rsid w:val="00F4764F"/>
    <w:rsid w:val="00F479B3"/>
    <w:rsid w:val="00F51BE3"/>
    <w:rsid w:val="00F523B6"/>
    <w:rsid w:val="00F54398"/>
    <w:rsid w:val="00F54B9F"/>
    <w:rsid w:val="00F567D7"/>
    <w:rsid w:val="00F60265"/>
    <w:rsid w:val="00F634DD"/>
    <w:rsid w:val="00F6473D"/>
    <w:rsid w:val="00F648EE"/>
    <w:rsid w:val="00F64D7F"/>
    <w:rsid w:val="00F7038A"/>
    <w:rsid w:val="00F70FA9"/>
    <w:rsid w:val="00F73505"/>
    <w:rsid w:val="00F74D76"/>
    <w:rsid w:val="00F75369"/>
    <w:rsid w:val="00F777B3"/>
    <w:rsid w:val="00F80198"/>
    <w:rsid w:val="00F807FF"/>
    <w:rsid w:val="00F80F22"/>
    <w:rsid w:val="00F86D1C"/>
    <w:rsid w:val="00F871BB"/>
    <w:rsid w:val="00F90C1D"/>
    <w:rsid w:val="00F92D7E"/>
    <w:rsid w:val="00F94025"/>
    <w:rsid w:val="00F945CA"/>
    <w:rsid w:val="00F95D61"/>
    <w:rsid w:val="00F97C30"/>
    <w:rsid w:val="00FA0D3A"/>
    <w:rsid w:val="00FA178C"/>
    <w:rsid w:val="00FA3959"/>
    <w:rsid w:val="00FA41A4"/>
    <w:rsid w:val="00FA7034"/>
    <w:rsid w:val="00FB0D15"/>
    <w:rsid w:val="00FB45B6"/>
    <w:rsid w:val="00FC0541"/>
    <w:rsid w:val="00FC060F"/>
    <w:rsid w:val="00FC0D96"/>
    <w:rsid w:val="00FC0DB7"/>
    <w:rsid w:val="00FC202C"/>
    <w:rsid w:val="00FC6751"/>
    <w:rsid w:val="00FD0BE5"/>
    <w:rsid w:val="00FD32A8"/>
    <w:rsid w:val="00FD3FBC"/>
    <w:rsid w:val="00FD4D38"/>
    <w:rsid w:val="00FD7FD4"/>
    <w:rsid w:val="00FE088E"/>
    <w:rsid w:val="00FE0924"/>
    <w:rsid w:val="00FE46D1"/>
    <w:rsid w:val="00FE6B96"/>
    <w:rsid w:val="00FE76E0"/>
    <w:rsid w:val="00FF030A"/>
    <w:rsid w:val="00FF0B5A"/>
    <w:rsid w:val="00FF1B58"/>
    <w:rsid w:val="00FF5EC0"/>
    <w:rsid w:val="00FF69ED"/>
    <w:rsid w:val="00FF726B"/>
    <w:rsid w:val="00FF7C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65048"/>
  <w15:docId w15:val="{FD3441F1-8C1E-4113-9CA2-CDAA8317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4B9F"/>
    <w:pPr>
      <w:spacing w:after="0" w:line="360" w:lineRule="auto"/>
      <w:ind w:firstLine="709"/>
      <w:jc w:val="both"/>
    </w:pPr>
    <w:rPr>
      <w:rFonts w:ascii="Times New Roman" w:eastAsia="Times New Roman" w:hAnsi="Times New Roman" w:cs="Times New Roman"/>
      <w:sz w:val="24"/>
      <w:szCs w:val="20"/>
    </w:rPr>
  </w:style>
  <w:style w:type="paragraph" w:styleId="Nadpis1">
    <w:name w:val="heading 1"/>
    <w:basedOn w:val="Normlny"/>
    <w:next w:val="Normlny"/>
    <w:link w:val="Nadpis1Char"/>
    <w:uiPriority w:val="9"/>
    <w:qFormat/>
    <w:rsid w:val="00AE4E72"/>
    <w:pPr>
      <w:keepNext/>
      <w:keepLines/>
      <w:pageBreakBefore/>
      <w:numPr>
        <w:numId w:val="3"/>
      </w:numPr>
      <w:spacing w:after="240"/>
      <w:outlineLvl w:val="0"/>
    </w:pPr>
    <w:rPr>
      <w:rFonts w:eastAsiaTheme="majorEastAsia" w:cstheme="majorBidi"/>
      <w:b/>
      <w:bCs/>
      <w:caps/>
      <w:sz w:val="28"/>
      <w:szCs w:val="28"/>
    </w:rPr>
  </w:style>
  <w:style w:type="paragraph" w:styleId="Nadpis2">
    <w:name w:val="heading 2"/>
    <w:basedOn w:val="Normlny"/>
    <w:next w:val="Normlny"/>
    <w:link w:val="Nadpis2Char"/>
    <w:uiPriority w:val="9"/>
    <w:unhideWhenUsed/>
    <w:qFormat/>
    <w:rsid w:val="00244FC7"/>
    <w:pPr>
      <w:keepNext/>
      <w:keepLines/>
      <w:numPr>
        <w:ilvl w:val="1"/>
        <w:numId w:val="3"/>
      </w:numPr>
      <w:spacing w:before="240" w:after="240"/>
      <w:outlineLvl w:val="1"/>
    </w:pPr>
    <w:rPr>
      <w:rFonts w:eastAsiaTheme="majorEastAsia" w:cstheme="majorBidi"/>
      <w:b/>
      <w:bCs/>
      <w:szCs w:val="26"/>
    </w:rPr>
  </w:style>
  <w:style w:type="paragraph" w:styleId="Nadpis3">
    <w:name w:val="heading 3"/>
    <w:basedOn w:val="Normlny"/>
    <w:next w:val="Normlny"/>
    <w:link w:val="Nadpis3Char"/>
    <w:uiPriority w:val="9"/>
    <w:unhideWhenUsed/>
    <w:qFormat/>
    <w:rsid w:val="00F75369"/>
    <w:pPr>
      <w:keepNext/>
      <w:keepLines/>
      <w:numPr>
        <w:ilvl w:val="2"/>
        <w:numId w:val="3"/>
      </w:numPr>
      <w:spacing w:before="240" w:after="240"/>
      <w:outlineLvl w:val="2"/>
    </w:pPr>
    <w:rPr>
      <w:rFonts w:eastAsiaTheme="majorEastAsia" w:cstheme="majorBidi"/>
      <w:b/>
      <w:bCs/>
    </w:rPr>
  </w:style>
  <w:style w:type="paragraph" w:styleId="Nadpis4">
    <w:name w:val="heading 4"/>
    <w:basedOn w:val="Nadpis3"/>
    <w:next w:val="Normlny"/>
    <w:link w:val="Nadpis4Char"/>
    <w:autoRedefine/>
    <w:qFormat/>
    <w:rsid w:val="008059B3"/>
    <w:pPr>
      <w:numPr>
        <w:ilvl w:val="0"/>
        <w:numId w:val="6"/>
      </w:numPr>
      <w:outlineLvl w:val="3"/>
    </w:pPr>
  </w:style>
  <w:style w:type="paragraph" w:styleId="Nadpis5">
    <w:name w:val="heading 5"/>
    <w:basedOn w:val="Normlny"/>
    <w:next w:val="Normlny"/>
    <w:link w:val="Nadpis5Char"/>
    <w:qFormat/>
    <w:rsid w:val="00D95FA8"/>
    <w:pPr>
      <w:numPr>
        <w:ilvl w:val="4"/>
        <w:numId w:val="1"/>
      </w:numPr>
      <w:spacing w:before="240" w:after="60"/>
      <w:outlineLvl w:val="4"/>
    </w:pPr>
    <w:rPr>
      <w:b/>
      <w:bCs/>
      <w:i/>
      <w:iCs/>
      <w:sz w:val="26"/>
      <w:szCs w:val="26"/>
    </w:rPr>
  </w:style>
  <w:style w:type="paragraph" w:styleId="Nadpis6">
    <w:name w:val="heading 6"/>
    <w:basedOn w:val="Normlny"/>
    <w:next w:val="Normlny"/>
    <w:link w:val="Nadpis6Char"/>
    <w:qFormat/>
    <w:rsid w:val="00D95FA8"/>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
    <w:unhideWhenUsed/>
    <w:qFormat/>
    <w:rsid w:val="00BB00C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lucoveslova">
    <w:name w:val="Klucove_slova"/>
    <w:basedOn w:val="Normlny"/>
    <w:qFormat/>
    <w:rsid w:val="00895B48"/>
    <w:pPr>
      <w:spacing w:before="360"/>
      <w:ind w:firstLine="0"/>
    </w:pPr>
  </w:style>
  <w:style w:type="paragraph" w:customStyle="1" w:styleId="Nadpisdoobsahu">
    <w:name w:val="Nadpis_do_obsahu"/>
    <w:basedOn w:val="Normlny"/>
    <w:link w:val="NadpisdoobsahuChar"/>
    <w:qFormat/>
    <w:rsid w:val="00B92628"/>
    <w:pPr>
      <w:spacing w:after="240"/>
      <w:ind w:firstLine="0"/>
      <w:jc w:val="left"/>
    </w:pPr>
    <w:rPr>
      <w:b/>
      <w:bCs/>
      <w:caps/>
      <w:sz w:val="28"/>
      <w:szCs w:val="28"/>
    </w:rPr>
  </w:style>
  <w:style w:type="paragraph" w:styleId="Hlavika">
    <w:name w:val="header"/>
    <w:basedOn w:val="Pta"/>
    <w:link w:val="HlavikaChar"/>
    <w:semiHidden/>
    <w:rsid w:val="00FF69ED"/>
    <w:pPr>
      <w:tabs>
        <w:tab w:val="clear" w:pos="4536"/>
        <w:tab w:val="clear" w:pos="9072"/>
        <w:tab w:val="center" w:pos="4253"/>
        <w:tab w:val="right" w:pos="8505"/>
      </w:tabs>
    </w:pPr>
    <w:rPr>
      <w:lang w:eastAsia="cs-CZ"/>
    </w:rPr>
  </w:style>
  <w:style w:type="character" w:customStyle="1" w:styleId="HlavikaChar">
    <w:name w:val="Hlavička Char"/>
    <w:basedOn w:val="Predvolenpsmoodseku"/>
    <w:link w:val="Hlavika"/>
    <w:semiHidden/>
    <w:rsid w:val="00FF69ED"/>
    <w:rPr>
      <w:rFonts w:ascii="Times New Roman" w:eastAsia="Times New Roman" w:hAnsi="Times New Roman" w:cs="Times New Roman"/>
      <w:sz w:val="24"/>
      <w:szCs w:val="20"/>
      <w:lang w:eastAsia="cs-CZ"/>
    </w:rPr>
  </w:style>
  <w:style w:type="character" w:customStyle="1" w:styleId="Nadpis2Char">
    <w:name w:val="Nadpis 2 Char"/>
    <w:basedOn w:val="Predvolenpsmoodseku"/>
    <w:link w:val="Nadpis2"/>
    <w:uiPriority w:val="9"/>
    <w:rsid w:val="00244FC7"/>
    <w:rPr>
      <w:rFonts w:ascii="Times New Roman" w:eastAsiaTheme="majorEastAsia" w:hAnsi="Times New Roman" w:cstheme="majorBidi"/>
      <w:b/>
      <w:bCs/>
      <w:sz w:val="24"/>
      <w:szCs w:val="26"/>
    </w:rPr>
  </w:style>
  <w:style w:type="paragraph" w:styleId="Pta">
    <w:name w:val="footer"/>
    <w:basedOn w:val="Normlny"/>
    <w:link w:val="PtaChar"/>
    <w:uiPriority w:val="99"/>
    <w:unhideWhenUsed/>
    <w:rsid w:val="00FF69ED"/>
    <w:pPr>
      <w:tabs>
        <w:tab w:val="center" w:pos="4536"/>
        <w:tab w:val="right" w:pos="9072"/>
      </w:tabs>
    </w:pPr>
  </w:style>
  <w:style w:type="character" w:customStyle="1" w:styleId="PtaChar">
    <w:name w:val="Päta Char"/>
    <w:basedOn w:val="Predvolenpsmoodseku"/>
    <w:link w:val="Pta"/>
    <w:uiPriority w:val="99"/>
    <w:rsid w:val="00FF69ED"/>
    <w:rPr>
      <w:rFonts w:ascii="Times New Roman" w:eastAsia="Times New Roman" w:hAnsi="Times New Roman" w:cs="Times New Roman"/>
      <w:sz w:val="20"/>
      <w:szCs w:val="20"/>
      <w:lang w:val="en-US"/>
    </w:rPr>
  </w:style>
  <w:style w:type="character" w:customStyle="1" w:styleId="NadpisdoobsahuChar">
    <w:name w:val="Nadpis_do_obsahu Char"/>
    <w:basedOn w:val="Predvolenpsmoodseku"/>
    <w:link w:val="Nadpisdoobsahu"/>
    <w:rsid w:val="00B92628"/>
    <w:rPr>
      <w:rFonts w:ascii="Times New Roman" w:eastAsia="Times New Roman" w:hAnsi="Times New Roman" w:cs="Times New Roman"/>
      <w:b/>
      <w:bCs/>
      <w:caps/>
      <w:sz w:val="28"/>
      <w:szCs w:val="28"/>
    </w:rPr>
  </w:style>
  <w:style w:type="paragraph" w:customStyle="1" w:styleId="Abstrakttext">
    <w:name w:val="Abstrakt_text"/>
    <w:autoRedefine/>
    <w:rsid w:val="00CA6B0F"/>
    <w:pPr>
      <w:spacing w:after="0" w:line="360" w:lineRule="auto"/>
      <w:jc w:val="both"/>
    </w:pPr>
    <w:rPr>
      <w:rFonts w:ascii="Times New Roman" w:eastAsia="Times New Roman" w:hAnsi="Times New Roman" w:cs="Times New Roman"/>
      <w:bCs/>
      <w:sz w:val="24"/>
      <w:szCs w:val="20"/>
    </w:rPr>
  </w:style>
  <w:style w:type="character" w:customStyle="1" w:styleId="Nadpis3Char">
    <w:name w:val="Nadpis 3 Char"/>
    <w:basedOn w:val="Predvolenpsmoodseku"/>
    <w:link w:val="Nadpis3"/>
    <w:uiPriority w:val="9"/>
    <w:rsid w:val="00F75369"/>
    <w:rPr>
      <w:rFonts w:ascii="Times New Roman" w:eastAsiaTheme="majorEastAsia" w:hAnsi="Times New Roman" w:cstheme="majorBidi"/>
      <w:b/>
      <w:bCs/>
      <w:sz w:val="24"/>
      <w:szCs w:val="20"/>
    </w:rPr>
  </w:style>
  <w:style w:type="character" w:styleId="Odkaznakomentr">
    <w:name w:val="annotation reference"/>
    <w:basedOn w:val="Predvolenpsmoodseku"/>
    <w:uiPriority w:val="99"/>
    <w:semiHidden/>
    <w:rsid w:val="00E903B0"/>
    <w:rPr>
      <w:sz w:val="16"/>
      <w:szCs w:val="16"/>
    </w:rPr>
  </w:style>
  <w:style w:type="character" w:customStyle="1" w:styleId="Nadpis4Char">
    <w:name w:val="Nadpis 4 Char"/>
    <w:basedOn w:val="Predvolenpsmoodseku"/>
    <w:link w:val="Nadpis4"/>
    <w:rsid w:val="008059B3"/>
    <w:rPr>
      <w:rFonts w:ascii="Times New Roman" w:eastAsiaTheme="majorEastAsia" w:hAnsi="Times New Roman" w:cstheme="majorBidi"/>
      <w:b/>
      <w:bCs/>
      <w:sz w:val="24"/>
      <w:szCs w:val="20"/>
    </w:rPr>
  </w:style>
  <w:style w:type="character" w:customStyle="1" w:styleId="Nadpis5Char">
    <w:name w:val="Nadpis 5 Char"/>
    <w:basedOn w:val="Predvolenpsmoodseku"/>
    <w:link w:val="Nadpis5"/>
    <w:rsid w:val="00D95FA8"/>
    <w:rPr>
      <w:rFonts w:ascii="Times New Roman" w:eastAsia="Times New Roman" w:hAnsi="Times New Roman" w:cs="Times New Roman"/>
      <w:b/>
      <w:bCs/>
      <w:i/>
      <w:iCs/>
      <w:sz w:val="26"/>
      <w:szCs w:val="26"/>
    </w:rPr>
  </w:style>
  <w:style w:type="character" w:customStyle="1" w:styleId="Nadpis6Char">
    <w:name w:val="Nadpis 6 Char"/>
    <w:basedOn w:val="Predvolenpsmoodseku"/>
    <w:link w:val="Nadpis6"/>
    <w:rsid w:val="00D95FA8"/>
    <w:rPr>
      <w:rFonts w:ascii="Times New Roman" w:eastAsia="Times New Roman" w:hAnsi="Times New Roman" w:cs="Times New Roman"/>
      <w:b/>
      <w:bCs/>
    </w:rPr>
  </w:style>
  <w:style w:type="character" w:styleId="Hypertextovprepojenie">
    <w:name w:val="Hyperlink"/>
    <w:uiPriority w:val="99"/>
    <w:rsid w:val="00D95FA8"/>
    <w:rPr>
      <w:color w:val="0000FF"/>
      <w:u w:val="single"/>
    </w:rPr>
  </w:style>
  <w:style w:type="paragraph" w:styleId="Obsah1">
    <w:name w:val="toc 1"/>
    <w:next w:val="Normlny"/>
    <w:uiPriority w:val="39"/>
    <w:rsid w:val="00511B31"/>
    <w:pPr>
      <w:tabs>
        <w:tab w:val="right" w:leader="dot" w:pos="8493"/>
      </w:tabs>
      <w:spacing w:after="0" w:line="360" w:lineRule="auto"/>
      <w:ind w:left="340" w:right="567" w:hanging="340"/>
    </w:pPr>
    <w:rPr>
      <w:rFonts w:ascii="Times New Roman" w:eastAsia="Times New Roman" w:hAnsi="Times New Roman" w:cs="Times New Roman"/>
      <w:bCs/>
      <w:noProof/>
      <w:sz w:val="24"/>
      <w:szCs w:val="32"/>
    </w:rPr>
  </w:style>
  <w:style w:type="paragraph" w:styleId="Obsah2">
    <w:name w:val="toc 2"/>
    <w:basedOn w:val="Obsah1"/>
    <w:next w:val="Normlny"/>
    <w:uiPriority w:val="39"/>
    <w:rsid w:val="004A4E38"/>
    <w:pPr>
      <w:tabs>
        <w:tab w:val="left" w:pos="680"/>
        <w:tab w:val="left" w:pos="765"/>
      </w:tabs>
      <w:ind w:left="397" w:hanging="284"/>
    </w:pPr>
    <w:rPr>
      <w:bCs w:val="0"/>
      <w:szCs w:val="28"/>
    </w:rPr>
  </w:style>
  <w:style w:type="paragraph" w:styleId="Obsah3">
    <w:name w:val="toc 3"/>
    <w:basedOn w:val="Obsah2"/>
    <w:next w:val="Normlny"/>
    <w:uiPriority w:val="39"/>
    <w:rsid w:val="00D95FA8"/>
    <w:pPr>
      <w:tabs>
        <w:tab w:val="clear" w:pos="680"/>
        <w:tab w:val="clear" w:pos="765"/>
        <w:tab w:val="left" w:pos="1134"/>
      </w:tabs>
      <w:ind w:left="681"/>
    </w:pPr>
    <w:rPr>
      <w:iCs/>
      <w:szCs w:val="24"/>
    </w:rPr>
  </w:style>
  <w:style w:type="paragraph" w:customStyle="1" w:styleId="Odrazky">
    <w:name w:val="Odrazky"/>
    <w:basedOn w:val="Normlny"/>
    <w:link w:val="OdrazkyChar"/>
    <w:qFormat/>
    <w:rsid w:val="00F54B9F"/>
    <w:pPr>
      <w:numPr>
        <w:numId w:val="2"/>
      </w:numPr>
      <w:ind w:left="1066" w:hanging="357"/>
    </w:pPr>
  </w:style>
  <w:style w:type="paragraph" w:customStyle="1" w:styleId="Tabulka">
    <w:name w:val="Tabulka"/>
    <w:qFormat/>
    <w:rsid w:val="007E677D"/>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OdrazkyChar">
    <w:name w:val="Odrazky Char"/>
    <w:basedOn w:val="Predvolenpsmoodseku"/>
    <w:link w:val="Odrazky"/>
    <w:rsid w:val="00F54B9F"/>
    <w:rPr>
      <w:rFonts w:ascii="Times New Roman" w:eastAsia="Times New Roman" w:hAnsi="Times New Roman" w:cs="Times New Roman"/>
      <w:sz w:val="24"/>
      <w:szCs w:val="20"/>
    </w:rPr>
  </w:style>
  <w:style w:type="paragraph" w:customStyle="1" w:styleId="Pramen">
    <w:name w:val="Pramen"/>
    <w:basedOn w:val="Normlny"/>
    <w:link w:val="PramenChar"/>
    <w:qFormat/>
    <w:rsid w:val="00DB3018"/>
    <w:pPr>
      <w:spacing w:before="120" w:after="240" w:line="240" w:lineRule="auto"/>
      <w:ind w:firstLine="0"/>
      <w:jc w:val="left"/>
    </w:pPr>
    <w:rPr>
      <w:szCs w:val="24"/>
    </w:rPr>
  </w:style>
  <w:style w:type="paragraph" w:styleId="Zoznamobrzkov">
    <w:name w:val="table of figures"/>
    <w:basedOn w:val="Normlny"/>
    <w:autoRedefine/>
    <w:uiPriority w:val="99"/>
    <w:rsid w:val="00581504"/>
    <w:pPr>
      <w:tabs>
        <w:tab w:val="left" w:pos="960"/>
        <w:tab w:val="right" w:leader="dot" w:pos="8505"/>
      </w:tabs>
      <w:spacing w:before="60" w:line="288" w:lineRule="auto"/>
      <w:ind w:left="958" w:right="567" w:hanging="958"/>
    </w:pPr>
    <w:rPr>
      <w:noProof/>
      <w:szCs w:val="24"/>
      <w:lang w:val="en-US"/>
    </w:rPr>
  </w:style>
  <w:style w:type="paragraph" w:styleId="Popis">
    <w:name w:val="caption"/>
    <w:basedOn w:val="Normlny"/>
    <w:next w:val="Normlny"/>
    <w:uiPriority w:val="35"/>
    <w:qFormat/>
    <w:rsid w:val="00DB3018"/>
    <w:pPr>
      <w:spacing w:before="120" w:after="120" w:line="240" w:lineRule="auto"/>
      <w:ind w:firstLine="0"/>
      <w:jc w:val="left"/>
    </w:pPr>
    <w:rPr>
      <w:bCs/>
      <w:lang w:eastAsia="cs-CZ"/>
    </w:rPr>
  </w:style>
  <w:style w:type="paragraph" w:styleId="Odsekzoznamu">
    <w:name w:val="List Paragraph"/>
    <w:basedOn w:val="Normlny"/>
    <w:uiPriority w:val="34"/>
    <w:qFormat/>
    <w:rsid w:val="00C31116"/>
    <w:pPr>
      <w:ind w:left="720"/>
      <w:contextualSpacing/>
    </w:pPr>
  </w:style>
  <w:style w:type="paragraph" w:styleId="Textbubliny">
    <w:name w:val="Balloon Text"/>
    <w:basedOn w:val="Normlny"/>
    <w:link w:val="TextbublinyChar"/>
    <w:uiPriority w:val="99"/>
    <w:semiHidden/>
    <w:unhideWhenUsed/>
    <w:rsid w:val="00C31116"/>
    <w:rPr>
      <w:rFonts w:ascii="Tahoma" w:hAnsi="Tahoma" w:cs="Tahoma"/>
      <w:sz w:val="16"/>
      <w:szCs w:val="16"/>
    </w:rPr>
  </w:style>
  <w:style w:type="character" w:customStyle="1" w:styleId="TextbublinyChar">
    <w:name w:val="Text bubliny Char"/>
    <w:basedOn w:val="Predvolenpsmoodseku"/>
    <w:link w:val="Textbubliny"/>
    <w:uiPriority w:val="99"/>
    <w:semiHidden/>
    <w:rsid w:val="00C31116"/>
    <w:rPr>
      <w:rFonts w:ascii="Tahoma" w:eastAsia="Times New Roman" w:hAnsi="Tahoma" w:cs="Tahoma"/>
      <w:sz w:val="16"/>
      <w:szCs w:val="16"/>
      <w:lang w:val="en-US"/>
    </w:rPr>
  </w:style>
  <w:style w:type="character" w:customStyle="1" w:styleId="Nadpis1Char">
    <w:name w:val="Nadpis 1 Char"/>
    <w:basedOn w:val="Predvolenpsmoodseku"/>
    <w:link w:val="Nadpis1"/>
    <w:uiPriority w:val="9"/>
    <w:rsid w:val="00AE4E72"/>
    <w:rPr>
      <w:rFonts w:ascii="Times New Roman" w:eastAsiaTheme="majorEastAsia" w:hAnsi="Times New Roman" w:cstheme="majorBidi"/>
      <w:b/>
      <w:bCs/>
      <w:caps/>
      <w:sz w:val="28"/>
      <w:szCs w:val="28"/>
    </w:rPr>
  </w:style>
  <w:style w:type="character" w:customStyle="1" w:styleId="PramenChar">
    <w:name w:val="Pramen Char"/>
    <w:basedOn w:val="Predvolenpsmoodseku"/>
    <w:link w:val="Pramen"/>
    <w:rsid w:val="00DB3018"/>
    <w:rPr>
      <w:rFonts w:ascii="Times New Roman" w:eastAsia="Times New Roman" w:hAnsi="Times New Roman" w:cs="Times New Roman"/>
      <w:sz w:val="24"/>
      <w:szCs w:val="24"/>
    </w:rPr>
  </w:style>
  <w:style w:type="paragraph" w:customStyle="1" w:styleId="Prilohycislovanie">
    <w:name w:val="Prilohy_cislovanie"/>
    <w:basedOn w:val="Normlny"/>
    <w:qFormat/>
    <w:rsid w:val="00DB3018"/>
    <w:pPr>
      <w:numPr>
        <w:numId w:val="4"/>
      </w:numPr>
      <w:ind w:left="357" w:hanging="357"/>
      <w:jc w:val="left"/>
    </w:pPr>
    <w:rPr>
      <w:b/>
      <w:szCs w:val="24"/>
    </w:rPr>
  </w:style>
  <w:style w:type="paragraph" w:styleId="Bibliografia">
    <w:name w:val="Bibliography"/>
    <w:basedOn w:val="Normlny"/>
    <w:next w:val="Normlny"/>
    <w:uiPriority w:val="37"/>
    <w:unhideWhenUsed/>
    <w:rsid w:val="00733C49"/>
    <w:pPr>
      <w:spacing w:after="120"/>
      <w:ind w:left="284" w:hanging="284"/>
    </w:pPr>
    <w:rPr>
      <w:bCs/>
      <w:noProof/>
    </w:rPr>
  </w:style>
  <w:style w:type="paragraph" w:styleId="PredformtovanHTML">
    <w:name w:val="HTML Preformatted"/>
    <w:basedOn w:val="Normlny"/>
    <w:link w:val="PredformtovanHTMLChar"/>
    <w:uiPriority w:val="99"/>
    <w:unhideWhenUsed/>
    <w:rsid w:val="0070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eastAsia="sk-SK"/>
    </w:rPr>
  </w:style>
  <w:style w:type="character" w:customStyle="1" w:styleId="PredformtovanHTMLChar">
    <w:name w:val="Predformátované HTML Char"/>
    <w:basedOn w:val="Predvolenpsmoodseku"/>
    <w:link w:val="PredformtovanHTML"/>
    <w:uiPriority w:val="99"/>
    <w:rsid w:val="00702DDE"/>
    <w:rPr>
      <w:rFonts w:ascii="Courier New" w:eastAsia="Times New Roman" w:hAnsi="Courier New" w:cs="Courier New"/>
      <w:sz w:val="20"/>
      <w:szCs w:val="20"/>
      <w:lang w:eastAsia="sk-SK"/>
    </w:rPr>
  </w:style>
  <w:style w:type="paragraph" w:styleId="Textpoznmkypodiarou">
    <w:name w:val="footnote text"/>
    <w:basedOn w:val="Normlny"/>
    <w:link w:val="TextpoznmkypodiarouChar"/>
    <w:uiPriority w:val="99"/>
    <w:semiHidden/>
    <w:unhideWhenUsed/>
    <w:rsid w:val="003C3B19"/>
    <w:pPr>
      <w:spacing w:line="240" w:lineRule="auto"/>
    </w:pPr>
    <w:rPr>
      <w:sz w:val="20"/>
    </w:rPr>
  </w:style>
  <w:style w:type="character" w:customStyle="1" w:styleId="TextpoznmkypodiarouChar">
    <w:name w:val="Text poznámky pod čiarou Char"/>
    <w:basedOn w:val="Predvolenpsmoodseku"/>
    <w:link w:val="Textpoznmkypodiarou"/>
    <w:uiPriority w:val="99"/>
    <w:semiHidden/>
    <w:rsid w:val="003C3B19"/>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3C3B19"/>
    <w:rPr>
      <w:vertAlign w:val="superscript"/>
    </w:rPr>
  </w:style>
  <w:style w:type="paragraph" w:styleId="Textvysvetlivky">
    <w:name w:val="endnote text"/>
    <w:basedOn w:val="Normlny"/>
    <w:link w:val="TextvysvetlivkyChar"/>
    <w:uiPriority w:val="99"/>
    <w:semiHidden/>
    <w:unhideWhenUsed/>
    <w:rsid w:val="003C3B19"/>
    <w:pPr>
      <w:spacing w:line="240" w:lineRule="auto"/>
    </w:pPr>
    <w:rPr>
      <w:sz w:val="20"/>
    </w:rPr>
  </w:style>
  <w:style w:type="character" w:customStyle="1" w:styleId="TextvysvetlivkyChar">
    <w:name w:val="Text vysvetlivky Char"/>
    <w:basedOn w:val="Predvolenpsmoodseku"/>
    <w:link w:val="Textvysvetlivky"/>
    <w:uiPriority w:val="99"/>
    <w:semiHidden/>
    <w:rsid w:val="003C3B1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3C3B19"/>
    <w:rPr>
      <w:vertAlign w:val="superscript"/>
    </w:rPr>
  </w:style>
  <w:style w:type="character" w:customStyle="1" w:styleId="Nevyrieenzmienka1">
    <w:name w:val="Nevyriešená zmienka1"/>
    <w:basedOn w:val="Predvolenpsmoodseku"/>
    <w:uiPriority w:val="99"/>
    <w:semiHidden/>
    <w:unhideWhenUsed/>
    <w:rsid w:val="003C3B19"/>
    <w:rPr>
      <w:color w:val="808080"/>
      <w:shd w:val="clear" w:color="auto" w:fill="E6E6E6"/>
    </w:rPr>
  </w:style>
  <w:style w:type="character" w:styleId="PouitHypertextovPrepojenie">
    <w:name w:val="FollowedHyperlink"/>
    <w:basedOn w:val="Predvolenpsmoodseku"/>
    <w:uiPriority w:val="99"/>
    <w:semiHidden/>
    <w:unhideWhenUsed/>
    <w:rsid w:val="003C3B19"/>
    <w:rPr>
      <w:color w:val="800080" w:themeColor="followedHyperlink"/>
      <w:u w:val="single"/>
    </w:rPr>
  </w:style>
  <w:style w:type="paragraph" w:styleId="Textkomentra">
    <w:name w:val="annotation text"/>
    <w:basedOn w:val="Normlny"/>
    <w:link w:val="TextkomentraChar"/>
    <w:uiPriority w:val="99"/>
    <w:semiHidden/>
    <w:unhideWhenUsed/>
    <w:rsid w:val="00610FEC"/>
    <w:pPr>
      <w:spacing w:line="240" w:lineRule="auto"/>
    </w:pPr>
    <w:rPr>
      <w:sz w:val="20"/>
    </w:rPr>
  </w:style>
  <w:style w:type="character" w:customStyle="1" w:styleId="TextkomentraChar">
    <w:name w:val="Text komentára Char"/>
    <w:basedOn w:val="Predvolenpsmoodseku"/>
    <w:link w:val="Textkomentra"/>
    <w:uiPriority w:val="99"/>
    <w:semiHidden/>
    <w:rsid w:val="00610FEC"/>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10FEC"/>
    <w:rPr>
      <w:b/>
      <w:bCs/>
    </w:rPr>
  </w:style>
  <w:style w:type="character" w:customStyle="1" w:styleId="PredmetkomentraChar">
    <w:name w:val="Predmet komentára Char"/>
    <w:basedOn w:val="TextkomentraChar"/>
    <w:link w:val="Predmetkomentra"/>
    <w:uiPriority w:val="99"/>
    <w:semiHidden/>
    <w:rsid w:val="00610FEC"/>
    <w:rPr>
      <w:rFonts w:ascii="Times New Roman" w:eastAsia="Times New Roman" w:hAnsi="Times New Roman" w:cs="Times New Roman"/>
      <w:b/>
      <w:bCs/>
      <w:sz w:val="20"/>
      <w:szCs w:val="20"/>
    </w:rPr>
  </w:style>
  <w:style w:type="character" w:customStyle="1" w:styleId="UnresolvedMention1">
    <w:name w:val="Unresolved Mention1"/>
    <w:basedOn w:val="Predvolenpsmoodseku"/>
    <w:uiPriority w:val="99"/>
    <w:semiHidden/>
    <w:unhideWhenUsed/>
    <w:rsid w:val="008A1EBC"/>
    <w:rPr>
      <w:color w:val="808080"/>
      <w:shd w:val="clear" w:color="auto" w:fill="E6E6E6"/>
    </w:rPr>
  </w:style>
  <w:style w:type="character" w:customStyle="1" w:styleId="Nadpis7Char">
    <w:name w:val="Nadpis 7 Char"/>
    <w:basedOn w:val="Predvolenpsmoodseku"/>
    <w:link w:val="Nadpis7"/>
    <w:uiPriority w:val="9"/>
    <w:rsid w:val="00BB00C8"/>
    <w:rPr>
      <w:rFonts w:asciiTheme="majorHAnsi" w:eastAsiaTheme="majorEastAsia" w:hAnsiTheme="majorHAnsi" w:cstheme="majorBidi"/>
      <w:i/>
      <w:iCs/>
      <w:color w:val="243F60" w:themeColor="accent1" w:themeShade="7F"/>
      <w:sz w:val="24"/>
      <w:szCs w:val="20"/>
    </w:rPr>
  </w:style>
  <w:style w:type="paragraph" w:styleId="Citcia">
    <w:name w:val="Quote"/>
    <w:basedOn w:val="Normlny"/>
    <w:next w:val="Normlny"/>
    <w:link w:val="CitciaChar"/>
    <w:uiPriority w:val="29"/>
    <w:qFormat/>
    <w:rsid w:val="00FA41A4"/>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FA41A4"/>
    <w:rPr>
      <w:rFonts w:ascii="Times New Roman" w:eastAsia="Times New Roman" w:hAnsi="Times New Roman" w:cs="Times New Roman"/>
      <w:i/>
      <w:iCs/>
      <w:color w:val="404040" w:themeColor="text1" w:themeTint="BF"/>
      <w:sz w:val="24"/>
      <w:szCs w:val="20"/>
    </w:rPr>
  </w:style>
  <w:style w:type="character" w:customStyle="1" w:styleId="author">
    <w:name w:val="author"/>
    <w:basedOn w:val="Predvolenpsmoodseku"/>
    <w:rsid w:val="00460008"/>
  </w:style>
  <w:style w:type="character" w:customStyle="1" w:styleId="path-divider">
    <w:name w:val="path-divider"/>
    <w:basedOn w:val="Predvolenpsmoodseku"/>
    <w:rsid w:val="00460008"/>
  </w:style>
  <w:style w:type="character" w:styleId="Siln">
    <w:name w:val="Strong"/>
    <w:basedOn w:val="Predvolenpsmoodseku"/>
    <w:uiPriority w:val="22"/>
    <w:qFormat/>
    <w:rsid w:val="00460008"/>
    <w:rPr>
      <w:b/>
      <w:bCs/>
    </w:rPr>
  </w:style>
  <w:style w:type="character" w:customStyle="1" w:styleId="authors-info">
    <w:name w:val="authors-info"/>
    <w:basedOn w:val="Predvolenpsmoodseku"/>
    <w:rsid w:val="00A0525D"/>
  </w:style>
  <w:style w:type="character" w:customStyle="1" w:styleId="blue-tooltip">
    <w:name w:val="blue-tooltip"/>
    <w:basedOn w:val="Predvolenpsmoodseku"/>
    <w:rsid w:val="00A0525D"/>
  </w:style>
  <w:style w:type="paragraph" w:styleId="Hlavikaobsahu">
    <w:name w:val="TOC Heading"/>
    <w:basedOn w:val="Nadpis1"/>
    <w:next w:val="Normlny"/>
    <w:uiPriority w:val="39"/>
    <w:unhideWhenUsed/>
    <w:qFormat/>
    <w:rsid w:val="00076D29"/>
    <w:pPr>
      <w:pageBreakBefore w:val="0"/>
      <w:numPr>
        <w:numId w:val="0"/>
      </w:numPr>
      <w:spacing w:before="240" w:after="0" w:line="259" w:lineRule="auto"/>
      <w:jc w:val="left"/>
      <w:outlineLvl w:val="9"/>
    </w:pPr>
    <w:rPr>
      <w:rFonts w:asciiTheme="majorHAnsi" w:hAnsiTheme="majorHAnsi"/>
      <w:b w:val="0"/>
      <w:bCs w:val="0"/>
      <w:caps w:val="0"/>
      <w:color w:val="365F91" w:themeColor="accent1" w:themeShade="BF"/>
      <w:sz w:val="32"/>
      <w:szCs w:val="32"/>
      <w:lang w:eastAsia="sk-SK"/>
    </w:rPr>
  </w:style>
  <w:style w:type="character" w:styleId="Zvraznenie">
    <w:name w:val="Emphasis"/>
    <w:basedOn w:val="Predvolenpsmoodseku"/>
    <w:uiPriority w:val="20"/>
    <w:qFormat/>
    <w:rsid w:val="00283C5F"/>
    <w:rPr>
      <w:i/>
      <w:iCs/>
    </w:rPr>
  </w:style>
  <w:style w:type="paragraph" w:styleId="Bezriadkovania">
    <w:name w:val="No Spacing"/>
    <w:uiPriority w:val="1"/>
    <w:qFormat/>
    <w:rsid w:val="00B432B0"/>
    <w:pPr>
      <w:spacing w:after="0" w:line="240" w:lineRule="auto"/>
      <w:ind w:firstLine="709"/>
      <w:jc w:val="both"/>
    </w:pPr>
    <w:rPr>
      <w:rFonts w:ascii="Times New Roman" w:eastAsia="Times New Roman" w:hAnsi="Times New Roman" w:cs="Times New Roman"/>
      <w:sz w:val="24"/>
      <w:szCs w:val="20"/>
    </w:rPr>
  </w:style>
  <w:style w:type="character" w:customStyle="1" w:styleId="highlight">
    <w:name w:val="highlight"/>
    <w:basedOn w:val="Predvolenpsmoodseku"/>
    <w:rsid w:val="0060234C"/>
  </w:style>
  <w:style w:type="character" w:customStyle="1" w:styleId="UnresolvedMention2">
    <w:name w:val="Unresolved Mention2"/>
    <w:basedOn w:val="Predvolenpsmoodseku"/>
    <w:uiPriority w:val="99"/>
    <w:semiHidden/>
    <w:unhideWhenUsed/>
    <w:rsid w:val="0067777D"/>
    <w:rPr>
      <w:color w:val="605E5C"/>
      <w:shd w:val="clear" w:color="auto" w:fill="E1DFDD"/>
    </w:rPr>
  </w:style>
  <w:style w:type="paragraph" w:styleId="Revzia">
    <w:name w:val="Revision"/>
    <w:hidden/>
    <w:uiPriority w:val="99"/>
    <w:semiHidden/>
    <w:rsid w:val="00FC6751"/>
    <w:pPr>
      <w:spacing w:after="0" w:line="240" w:lineRule="auto"/>
    </w:pPr>
    <w:rPr>
      <w:rFonts w:ascii="Times New Roman" w:eastAsia="Times New Roman" w:hAnsi="Times New Roman" w:cs="Times New Roman"/>
      <w:sz w:val="24"/>
      <w:szCs w:val="20"/>
    </w:rPr>
  </w:style>
  <w:style w:type="paragraph" w:customStyle="1" w:styleId="Nadpis1BezCislovania">
    <w:name w:val="Nadpis 1_BezCislovania"/>
    <w:basedOn w:val="Nadpis1"/>
    <w:link w:val="Nadpis1BezCislovaniaChar"/>
    <w:qFormat/>
    <w:rsid w:val="00200D71"/>
    <w:pPr>
      <w:pageBreakBefore w:val="0"/>
      <w:numPr>
        <w:numId w:val="0"/>
      </w:numPr>
      <w:tabs>
        <w:tab w:val="left" w:pos="567"/>
      </w:tabs>
      <w:spacing w:before="480" w:line="276" w:lineRule="auto"/>
      <w:jc w:val="left"/>
    </w:pPr>
    <w:rPr>
      <w:bCs w:val="0"/>
      <w:caps w:val="0"/>
      <w:smallCaps/>
      <w:spacing w:val="28"/>
      <w:sz w:val="32"/>
      <w:szCs w:val="32"/>
      <w:lang w:eastAsia="cs-CZ"/>
    </w:rPr>
  </w:style>
  <w:style w:type="character" w:customStyle="1" w:styleId="Nadpis1BezCislovaniaChar">
    <w:name w:val="Nadpis 1_BezCislovania Char"/>
    <w:basedOn w:val="Nadpis1Char"/>
    <w:link w:val="Nadpis1BezCislovania"/>
    <w:rsid w:val="00200D71"/>
    <w:rPr>
      <w:rFonts w:ascii="Times New Roman" w:eastAsiaTheme="majorEastAsia" w:hAnsi="Times New Roman" w:cstheme="majorBidi"/>
      <w:b/>
      <w:bCs w:val="0"/>
      <w:caps w:val="0"/>
      <w:smallCaps/>
      <w:spacing w:val="28"/>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0630">
      <w:bodyDiv w:val="1"/>
      <w:marLeft w:val="0"/>
      <w:marRight w:val="0"/>
      <w:marTop w:val="0"/>
      <w:marBottom w:val="0"/>
      <w:divBdr>
        <w:top w:val="none" w:sz="0" w:space="0" w:color="auto"/>
        <w:left w:val="none" w:sz="0" w:space="0" w:color="auto"/>
        <w:bottom w:val="none" w:sz="0" w:space="0" w:color="auto"/>
        <w:right w:val="none" w:sz="0" w:space="0" w:color="auto"/>
      </w:divBdr>
    </w:div>
    <w:div w:id="82998948">
      <w:bodyDiv w:val="1"/>
      <w:marLeft w:val="0"/>
      <w:marRight w:val="0"/>
      <w:marTop w:val="0"/>
      <w:marBottom w:val="0"/>
      <w:divBdr>
        <w:top w:val="none" w:sz="0" w:space="0" w:color="auto"/>
        <w:left w:val="none" w:sz="0" w:space="0" w:color="auto"/>
        <w:bottom w:val="none" w:sz="0" w:space="0" w:color="auto"/>
        <w:right w:val="none" w:sz="0" w:space="0" w:color="auto"/>
      </w:divBdr>
    </w:div>
    <w:div w:id="84690108">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91171796">
      <w:bodyDiv w:val="1"/>
      <w:marLeft w:val="0"/>
      <w:marRight w:val="0"/>
      <w:marTop w:val="0"/>
      <w:marBottom w:val="0"/>
      <w:divBdr>
        <w:top w:val="none" w:sz="0" w:space="0" w:color="auto"/>
        <w:left w:val="none" w:sz="0" w:space="0" w:color="auto"/>
        <w:bottom w:val="none" w:sz="0" w:space="0" w:color="auto"/>
        <w:right w:val="none" w:sz="0" w:space="0" w:color="auto"/>
      </w:divBdr>
    </w:div>
    <w:div w:id="116334503">
      <w:bodyDiv w:val="1"/>
      <w:marLeft w:val="0"/>
      <w:marRight w:val="0"/>
      <w:marTop w:val="0"/>
      <w:marBottom w:val="0"/>
      <w:divBdr>
        <w:top w:val="none" w:sz="0" w:space="0" w:color="auto"/>
        <w:left w:val="none" w:sz="0" w:space="0" w:color="auto"/>
        <w:bottom w:val="none" w:sz="0" w:space="0" w:color="auto"/>
        <w:right w:val="none" w:sz="0" w:space="0" w:color="auto"/>
      </w:divBdr>
    </w:div>
    <w:div w:id="148056122">
      <w:bodyDiv w:val="1"/>
      <w:marLeft w:val="0"/>
      <w:marRight w:val="0"/>
      <w:marTop w:val="0"/>
      <w:marBottom w:val="0"/>
      <w:divBdr>
        <w:top w:val="none" w:sz="0" w:space="0" w:color="auto"/>
        <w:left w:val="none" w:sz="0" w:space="0" w:color="auto"/>
        <w:bottom w:val="none" w:sz="0" w:space="0" w:color="auto"/>
        <w:right w:val="none" w:sz="0" w:space="0" w:color="auto"/>
      </w:divBdr>
    </w:div>
    <w:div w:id="189296040">
      <w:bodyDiv w:val="1"/>
      <w:marLeft w:val="0"/>
      <w:marRight w:val="0"/>
      <w:marTop w:val="0"/>
      <w:marBottom w:val="0"/>
      <w:divBdr>
        <w:top w:val="none" w:sz="0" w:space="0" w:color="auto"/>
        <w:left w:val="none" w:sz="0" w:space="0" w:color="auto"/>
        <w:bottom w:val="none" w:sz="0" w:space="0" w:color="auto"/>
        <w:right w:val="none" w:sz="0" w:space="0" w:color="auto"/>
      </w:divBdr>
    </w:div>
    <w:div w:id="206066948">
      <w:bodyDiv w:val="1"/>
      <w:marLeft w:val="0"/>
      <w:marRight w:val="0"/>
      <w:marTop w:val="0"/>
      <w:marBottom w:val="0"/>
      <w:divBdr>
        <w:top w:val="none" w:sz="0" w:space="0" w:color="auto"/>
        <w:left w:val="none" w:sz="0" w:space="0" w:color="auto"/>
        <w:bottom w:val="none" w:sz="0" w:space="0" w:color="auto"/>
        <w:right w:val="none" w:sz="0" w:space="0" w:color="auto"/>
      </w:divBdr>
      <w:divsChild>
        <w:div w:id="400253721">
          <w:marLeft w:val="0"/>
          <w:marRight w:val="0"/>
          <w:marTop w:val="0"/>
          <w:marBottom w:val="0"/>
          <w:divBdr>
            <w:top w:val="none" w:sz="0" w:space="0" w:color="auto"/>
            <w:left w:val="none" w:sz="0" w:space="0" w:color="auto"/>
            <w:bottom w:val="none" w:sz="0" w:space="0" w:color="auto"/>
            <w:right w:val="none" w:sz="0" w:space="0" w:color="auto"/>
          </w:divBdr>
          <w:divsChild>
            <w:div w:id="456919388">
              <w:marLeft w:val="0"/>
              <w:marRight w:val="0"/>
              <w:marTop w:val="0"/>
              <w:marBottom w:val="0"/>
              <w:divBdr>
                <w:top w:val="none" w:sz="0" w:space="0" w:color="auto"/>
                <w:left w:val="none" w:sz="0" w:space="0" w:color="auto"/>
                <w:bottom w:val="none" w:sz="0" w:space="0" w:color="auto"/>
                <w:right w:val="none" w:sz="0" w:space="0" w:color="auto"/>
              </w:divBdr>
              <w:divsChild>
                <w:div w:id="21165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2885">
      <w:bodyDiv w:val="1"/>
      <w:marLeft w:val="0"/>
      <w:marRight w:val="0"/>
      <w:marTop w:val="0"/>
      <w:marBottom w:val="0"/>
      <w:divBdr>
        <w:top w:val="none" w:sz="0" w:space="0" w:color="auto"/>
        <w:left w:val="none" w:sz="0" w:space="0" w:color="auto"/>
        <w:bottom w:val="none" w:sz="0" w:space="0" w:color="auto"/>
        <w:right w:val="none" w:sz="0" w:space="0" w:color="auto"/>
      </w:divBdr>
    </w:div>
    <w:div w:id="319387437">
      <w:bodyDiv w:val="1"/>
      <w:marLeft w:val="0"/>
      <w:marRight w:val="0"/>
      <w:marTop w:val="0"/>
      <w:marBottom w:val="0"/>
      <w:divBdr>
        <w:top w:val="none" w:sz="0" w:space="0" w:color="auto"/>
        <w:left w:val="none" w:sz="0" w:space="0" w:color="auto"/>
        <w:bottom w:val="none" w:sz="0" w:space="0" w:color="auto"/>
        <w:right w:val="none" w:sz="0" w:space="0" w:color="auto"/>
      </w:divBdr>
    </w:div>
    <w:div w:id="354238195">
      <w:bodyDiv w:val="1"/>
      <w:marLeft w:val="0"/>
      <w:marRight w:val="0"/>
      <w:marTop w:val="0"/>
      <w:marBottom w:val="0"/>
      <w:divBdr>
        <w:top w:val="none" w:sz="0" w:space="0" w:color="auto"/>
        <w:left w:val="none" w:sz="0" w:space="0" w:color="auto"/>
        <w:bottom w:val="none" w:sz="0" w:space="0" w:color="auto"/>
        <w:right w:val="none" w:sz="0" w:space="0" w:color="auto"/>
      </w:divBdr>
    </w:div>
    <w:div w:id="426772600">
      <w:bodyDiv w:val="1"/>
      <w:marLeft w:val="0"/>
      <w:marRight w:val="0"/>
      <w:marTop w:val="0"/>
      <w:marBottom w:val="0"/>
      <w:divBdr>
        <w:top w:val="none" w:sz="0" w:space="0" w:color="auto"/>
        <w:left w:val="none" w:sz="0" w:space="0" w:color="auto"/>
        <w:bottom w:val="none" w:sz="0" w:space="0" w:color="auto"/>
        <w:right w:val="none" w:sz="0" w:space="0" w:color="auto"/>
      </w:divBdr>
    </w:div>
    <w:div w:id="438336094">
      <w:bodyDiv w:val="1"/>
      <w:marLeft w:val="0"/>
      <w:marRight w:val="0"/>
      <w:marTop w:val="0"/>
      <w:marBottom w:val="0"/>
      <w:divBdr>
        <w:top w:val="none" w:sz="0" w:space="0" w:color="auto"/>
        <w:left w:val="none" w:sz="0" w:space="0" w:color="auto"/>
        <w:bottom w:val="none" w:sz="0" w:space="0" w:color="auto"/>
        <w:right w:val="none" w:sz="0" w:space="0" w:color="auto"/>
      </w:divBdr>
    </w:div>
    <w:div w:id="453254794">
      <w:bodyDiv w:val="1"/>
      <w:marLeft w:val="0"/>
      <w:marRight w:val="0"/>
      <w:marTop w:val="0"/>
      <w:marBottom w:val="0"/>
      <w:divBdr>
        <w:top w:val="none" w:sz="0" w:space="0" w:color="auto"/>
        <w:left w:val="none" w:sz="0" w:space="0" w:color="auto"/>
        <w:bottom w:val="none" w:sz="0" w:space="0" w:color="auto"/>
        <w:right w:val="none" w:sz="0" w:space="0" w:color="auto"/>
      </w:divBdr>
    </w:div>
    <w:div w:id="533932285">
      <w:bodyDiv w:val="1"/>
      <w:marLeft w:val="0"/>
      <w:marRight w:val="0"/>
      <w:marTop w:val="0"/>
      <w:marBottom w:val="0"/>
      <w:divBdr>
        <w:top w:val="none" w:sz="0" w:space="0" w:color="auto"/>
        <w:left w:val="none" w:sz="0" w:space="0" w:color="auto"/>
        <w:bottom w:val="none" w:sz="0" w:space="0" w:color="auto"/>
        <w:right w:val="none" w:sz="0" w:space="0" w:color="auto"/>
      </w:divBdr>
    </w:div>
    <w:div w:id="625282907">
      <w:bodyDiv w:val="1"/>
      <w:marLeft w:val="0"/>
      <w:marRight w:val="0"/>
      <w:marTop w:val="0"/>
      <w:marBottom w:val="0"/>
      <w:divBdr>
        <w:top w:val="none" w:sz="0" w:space="0" w:color="auto"/>
        <w:left w:val="none" w:sz="0" w:space="0" w:color="auto"/>
        <w:bottom w:val="none" w:sz="0" w:space="0" w:color="auto"/>
        <w:right w:val="none" w:sz="0" w:space="0" w:color="auto"/>
      </w:divBdr>
    </w:div>
    <w:div w:id="647054538">
      <w:bodyDiv w:val="1"/>
      <w:marLeft w:val="0"/>
      <w:marRight w:val="0"/>
      <w:marTop w:val="0"/>
      <w:marBottom w:val="0"/>
      <w:divBdr>
        <w:top w:val="none" w:sz="0" w:space="0" w:color="auto"/>
        <w:left w:val="none" w:sz="0" w:space="0" w:color="auto"/>
        <w:bottom w:val="none" w:sz="0" w:space="0" w:color="auto"/>
        <w:right w:val="none" w:sz="0" w:space="0" w:color="auto"/>
      </w:divBdr>
    </w:div>
    <w:div w:id="648899686">
      <w:bodyDiv w:val="1"/>
      <w:marLeft w:val="0"/>
      <w:marRight w:val="0"/>
      <w:marTop w:val="0"/>
      <w:marBottom w:val="0"/>
      <w:divBdr>
        <w:top w:val="none" w:sz="0" w:space="0" w:color="auto"/>
        <w:left w:val="none" w:sz="0" w:space="0" w:color="auto"/>
        <w:bottom w:val="none" w:sz="0" w:space="0" w:color="auto"/>
        <w:right w:val="none" w:sz="0" w:space="0" w:color="auto"/>
      </w:divBdr>
    </w:div>
    <w:div w:id="793794211">
      <w:bodyDiv w:val="1"/>
      <w:marLeft w:val="0"/>
      <w:marRight w:val="0"/>
      <w:marTop w:val="0"/>
      <w:marBottom w:val="0"/>
      <w:divBdr>
        <w:top w:val="none" w:sz="0" w:space="0" w:color="auto"/>
        <w:left w:val="none" w:sz="0" w:space="0" w:color="auto"/>
        <w:bottom w:val="none" w:sz="0" w:space="0" w:color="auto"/>
        <w:right w:val="none" w:sz="0" w:space="0" w:color="auto"/>
      </w:divBdr>
    </w:div>
    <w:div w:id="846287462">
      <w:bodyDiv w:val="1"/>
      <w:marLeft w:val="0"/>
      <w:marRight w:val="0"/>
      <w:marTop w:val="0"/>
      <w:marBottom w:val="0"/>
      <w:divBdr>
        <w:top w:val="none" w:sz="0" w:space="0" w:color="auto"/>
        <w:left w:val="none" w:sz="0" w:space="0" w:color="auto"/>
        <w:bottom w:val="none" w:sz="0" w:space="0" w:color="auto"/>
        <w:right w:val="none" w:sz="0" w:space="0" w:color="auto"/>
      </w:divBdr>
    </w:div>
    <w:div w:id="863640777">
      <w:bodyDiv w:val="1"/>
      <w:marLeft w:val="0"/>
      <w:marRight w:val="0"/>
      <w:marTop w:val="0"/>
      <w:marBottom w:val="0"/>
      <w:divBdr>
        <w:top w:val="none" w:sz="0" w:space="0" w:color="auto"/>
        <w:left w:val="none" w:sz="0" w:space="0" w:color="auto"/>
        <w:bottom w:val="none" w:sz="0" w:space="0" w:color="auto"/>
        <w:right w:val="none" w:sz="0" w:space="0" w:color="auto"/>
      </w:divBdr>
    </w:div>
    <w:div w:id="935402417">
      <w:bodyDiv w:val="1"/>
      <w:marLeft w:val="0"/>
      <w:marRight w:val="0"/>
      <w:marTop w:val="0"/>
      <w:marBottom w:val="0"/>
      <w:divBdr>
        <w:top w:val="none" w:sz="0" w:space="0" w:color="auto"/>
        <w:left w:val="none" w:sz="0" w:space="0" w:color="auto"/>
        <w:bottom w:val="none" w:sz="0" w:space="0" w:color="auto"/>
        <w:right w:val="none" w:sz="0" w:space="0" w:color="auto"/>
      </w:divBdr>
    </w:div>
    <w:div w:id="1044217059">
      <w:bodyDiv w:val="1"/>
      <w:marLeft w:val="0"/>
      <w:marRight w:val="0"/>
      <w:marTop w:val="0"/>
      <w:marBottom w:val="0"/>
      <w:divBdr>
        <w:top w:val="none" w:sz="0" w:space="0" w:color="auto"/>
        <w:left w:val="none" w:sz="0" w:space="0" w:color="auto"/>
        <w:bottom w:val="none" w:sz="0" w:space="0" w:color="auto"/>
        <w:right w:val="none" w:sz="0" w:space="0" w:color="auto"/>
      </w:divBdr>
      <w:divsChild>
        <w:div w:id="1888643674">
          <w:marLeft w:val="0"/>
          <w:marRight w:val="0"/>
          <w:marTop w:val="0"/>
          <w:marBottom w:val="0"/>
          <w:divBdr>
            <w:top w:val="none" w:sz="0" w:space="0" w:color="auto"/>
            <w:left w:val="none" w:sz="0" w:space="0" w:color="auto"/>
            <w:bottom w:val="none" w:sz="0" w:space="0" w:color="auto"/>
            <w:right w:val="none" w:sz="0" w:space="0" w:color="auto"/>
          </w:divBdr>
          <w:divsChild>
            <w:div w:id="386874755">
              <w:marLeft w:val="0"/>
              <w:marRight w:val="0"/>
              <w:marTop w:val="0"/>
              <w:marBottom w:val="0"/>
              <w:divBdr>
                <w:top w:val="none" w:sz="0" w:space="0" w:color="auto"/>
                <w:left w:val="none" w:sz="0" w:space="0" w:color="auto"/>
                <w:bottom w:val="none" w:sz="0" w:space="0" w:color="auto"/>
                <w:right w:val="none" w:sz="0" w:space="0" w:color="auto"/>
              </w:divBdr>
            </w:div>
            <w:div w:id="680816706">
              <w:marLeft w:val="0"/>
              <w:marRight w:val="0"/>
              <w:marTop w:val="0"/>
              <w:marBottom w:val="0"/>
              <w:divBdr>
                <w:top w:val="none" w:sz="0" w:space="0" w:color="auto"/>
                <w:left w:val="none" w:sz="0" w:space="0" w:color="auto"/>
                <w:bottom w:val="none" w:sz="0" w:space="0" w:color="auto"/>
                <w:right w:val="none" w:sz="0" w:space="0" w:color="auto"/>
              </w:divBdr>
            </w:div>
            <w:div w:id="1024400121">
              <w:marLeft w:val="0"/>
              <w:marRight w:val="0"/>
              <w:marTop w:val="0"/>
              <w:marBottom w:val="0"/>
              <w:divBdr>
                <w:top w:val="none" w:sz="0" w:space="0" w:color="auto"/>
                <w:left w:val="none" w:sz="0" w:space="0" w:color="auto"/>
                <w:bottom w:val="none" w:sz="0" w:space="0" w:color="auto"/>
                <w:right w:val="none" w:sz="0" w:space="0" w:color="auto"/>
              </w:divBdr>
              <w:divsChild>
                <w:div w:id="1435251287">
                  <w:marLeft w:val="0"/>
                  <w:marRight w:val="0"/>
                  <w:marTop w:val="0"/>
                  <w:marBottom w:val="0"/>
                  <w:divBdr>
                    <w:top w:val="none" w:sz="0" w:space="0" w:color="auto"/>
                    <w:left w:val="none" w:sz="0" w:space="0" w:color="auto"/>
                    <w:bottom w:val="none" w:sz="0" w:space="0" w:color="auto"/>
                    <w:right w:val="none" w:sz="0" w:space="0" w:color="auto"/>
                  </w:divBdr>
                </w:div>
                <w:div w:id="1690058959">
                  <w:marLeft w:val="0"/>
                  <w:marRight w:val="15"/>
                  <w:marTop w:val="0"/>
                  <w:marBottom w:val="0"/>
                  <w:divBdr>
                    <w:top w:val="none" w:sz="0" w:space="0" w:color="auto"/>
                    <w:left w:val="none" w:sz="0" w:space="0" w:color="auto"/>
                    <w:bottom w:val="none" w:sz="0" w:space="0" w:color="auto"/>
                    <w:right w:val="none" w:sz="0" w:space="0" w:color="auto"/>
                  </w:divBdr>
                  <w:divsChild>
                    <w:div w:id="1269775210">
                      <w:marLeft w:val="0"/>
                      <w:marRight w:val="120"/>
                      <w:marTop w:val="0"/>
                      <w:marBottom w:val="0"/>
                      <w:divBdr>
                        <w:top w:val="single" w:sz="6" w:space="0" w:color="FFFFFF"/>
                        <w:left w:val="single" w:sz="6" w:space="0" w:color="FFFFFF"/>
                        <w:bottom w:val="single" w:sz="6" w:space="0" w:color="FFFFFF"/>
                        <w:right w:val="single" w:sz="6" w:space="0" w:color="FFFFFF"/>
                      </w:divBdr>
                    </w:div>
                  </w:divsChild>
                </w:div>
              </w:divsChild>
            </w:div>
            <w:div w:id="1112356176">
              <w:marLeft w:val="0"/>
              <w:marRight w:val="0"/>
              <w:marTop w:val="0"/>
              <w:marBottom w:val="0"/>
              <w:divBdr>
                <w:top w:val="none" w:sz="0" w:space="0" w:color="auto"/>
                <w:left w:val="none" w:sz="0" w:space="0" w:color="auto"/>
                <w:bottom w:val="none" w:sz="0" w:space="0" w:color="auto"/>
                <w:right w:val="none" w:sz="0" w:space="0" w:color="auto"/>
              </w:divBdr>
            </w:div>
            <w:div w:id="1483426714">
              <w:marLeft w:val="0"/>
              <w:marRight w:val="0"/>
              <w:marTop w:val="0"/>
              <w:marBottom w:val="0"/>
              <w:divBdr>
                <w:top w:val="none" w:sz="0" w:space="0" w:color="auto"/>
                <w:left w:val="none" w:sz="0" w:space="0" w:color="auto"/>
                <w:bottom w:val="none" w:sz="0" w:space="0" w:color="auto"/>
                <w:right w:val="none" w:sz="0" w:space="0" w:color="auto"/>
              </w:divBdr>
              <w:divsChild>
                <w:div w:id="922180867">
                  <w:marLeft w:val="0"/>
                  <w:marRight w:val="0"/>
                  <w:marTop w:val="0"/>
                  <w:marBottom w:val="0"/>
                  <w:divBdr>
                    <w:top w:val="none" w:sz="0" w:space="0" w:color="auto"/>
                    <w:left w:val="none" w:sz="0" w:space="0" w:color="auto"/>
                    <w:bottom w:val="none" w:sz="0" w:space="0" w:color="auto"/>
                    <w:right w:val="none" w:sz="0" w:space="0" w:color="auto"/>
                  </w:divBdr>
                  <w:divsChild>
                    <w:div w:id="768501428">
                      <w:marLeft w:val="0"/>
                      <w:marRight w:val="0"/>
                      <w:marTop w:val="0"/>
                      <w:marBottom w:val="0"/>
                      <w:divBdr>
                        <w:top w:val="none" w:sz="0" w:space="0" w:color="auto"/>
                        <w:left w:val="none" w:sz="0" w:space="0" w:color="auto"/>
                        <w:bottom w:val="none" w:sz="0" w:space="0" w:color="auto"/>
                        <w:right w:val="none" w:sz="0" w:space="0" w:color="auto"/>
                      </w:divBdr>
                      <w:divsChild>
                        <w:div w:id="729692435">
                          <w:marLeft w:val="0"/>
                          <w:marRight w:val="0"/>
                          <w:marTop w:val="0"/>
                          <w:marBottom w:val="0"/>
                          <w:divBdr>
                            <w:top w:val="none" w:sz="0" w:space="0" w:color="auto"/>
                            <w:left w:val="none" w:sz="0" w:space="0" w:color="auto"/>
                            <w:bottom w:val="none" w:sz="0" w:space="0" w:color="auto"/>
                            <w:right w:val="none" w:sz="0" w:space="0" w:color="auto"/>
                          </w:divBdr>
                          <w:divsChild>
                            <w:div w:id="1514954076">
                              <w:marLeft w:val="0"/>
                              <w:marRight w:val="0"/>
                              <w:marTop w:val="0"/>
                              <w:marBottom w:val="0"/>
                              <w:divBdr>
                                <w:top w:val="none" w:sz="0" w:space="0" w:color="auto"/>
                                <w:left w:val="none" w:sz="0" w:space="0" w:color="auto"/>
                                <w:bottom w:val="none" w:sz="0" w:space="0" w:color="auto"/>
                                <w:right w:val="none" w:sz="0" w:space="0" w:color="auto"/>
                              </w:divBdr>
                              <w:divsChild>
                                <w:div w:id="1797216815">
                                  <w:marLeft w:val="0"/>
                                  <w:marRight w:val="0"/>
                                  <w:marTop w:val="0"/>
                                  <w:marBottom w:val="0"/>
                                  <w:divBdr>
                                    <w:top w:val="none" w:sz="0" w:space="0" w:color="auto"/>
                                    <w:left w:val="none" w:sz="0" w:space="0" w:color="auto"/>
                                    <w:bottom w:val="none" w:sz="0" w:space="0" w:color="auto"/>
                                    <w:right w:val="none" w:sz="0" w:space="0" w:color="auto"/>
                                  </w:divBdr>
                                  <w:divsChild>
                                    <w:div w:id="1689406118">
                                      <w:marLeft w:val="0"/>
                                      <w:marRight w:val="0"/>
                                      <w:marTop w:val="0"/>
                                      <w:marBottom w:val="0"/>
                                      <w:divBdr>
                                        <w:top w:val="none" w:sz="0" w:space="0" w:color="auto"/>
                                        <w:left w:val="none" w:sz="0" w:space="0" w:color="auto"/>
                                        <w:bottom w:val="none" w:sz="0" w:space="0" w:color="auto"/>
                                        <w:right w:val="none" w:sz="0" w:space="0" w:color="auto"/>
                                      </w:divBdr>
                                      <w:divsChild>
                                        <w:div w:id="2131167462">
                                          <w:marLeft w:val="0"/>
                                          <w:marRight w:val="0"/>
                                          <w:marTop w:val="0"/>
                                          <w:marBottom w:val="0"/>
                                          <w:divBdr>
                                            <w:top w:val="none" w:sz="0" w:space="0" w:color="auto"/>
                                            <w:left w:val="none" w:sz="0" w:space="0" w:color="auto"/>
                                            <w:bottom w:val="none" w:sz="0" w:space="0" w:color="auto"/>
                                            <w:right w:val="none" w:sz="0" w:space="0" w:color="auto"/>
                                          </w:divBdr>
                                          <w:divsChild>
                                            <w:div w:id="341711367">
                                              <w:marLeft w:val="0"/>
                                              <w:marRight w:val="0"/>
                                              <w:marTop w:val="0"/>
                                              <w:marBottom w:val="0"/>
                                              <w:divBdr>
                                                <w:top w:val="none" w:sz="0" w:space="0" w:color="auto"/>
                                                <w:left w:val="none" w:sz="0" w:space="0" w:color="auto"/>
                                                <w:bottom w:val="none" w:sz="0" w:space="0" w:color="auto"/>
                                                <w:right w:val="none" w:sz="0" w:space="0" w:color="auto"/>
                                              </w:divBdr>
                                              <w:divsChild>
                                                <w:div w:id="712510058">
                                                  <w:marLeft w:val="0"/>
                                                  <w:marRight w:val="0"/>
                                                  <w:marTop w:val="0"/>
                                                  <w:marBottom w:val="0"/>
                                                  <w:divBdr>
                                                    <w:top w:val="none" w:sz="0" w:space="0" w:color="auto"/>
                                                    <w:left w:val="none" w:sz="0" w:space="0" w:color="auto"/>
                                                    <w:bottom w:val="none" w:sz="0" w:space="0" w:color="auto"/>
                                                    <w:right w:val="none" w:sz="0" w:space="0" w:color="auto"/>
                                                  </w:divBdr>
                                                  <w:divsChild>
                                                    <w:div w:id="734010137">
                                                      <w:marLeft w:val="0"/>
                                                      <w:marRight w:val="0"/>
                                                      <w:marTop w:val="0"/>
                                                      <w:marBottom w:val="0"/>
                                                      <w:divBdr>
                                                        <w:top w:val="none" w:sz="0" w:space="0" w:color="auto"/>
                                                        <w:left w:val="none" w:sz="0" w:space="0" w:color="auto"/>
                                                        <w:bottom w:val="none" w:sz="0" w:space="0" w:color="auto"/>
                                                        <w:right w:val="none" w:sz="0" w:space="0" w:color="auto"/>
                                                      </w:divBdr>
                                                      <w:divsChild>
                                                        <w:div w:id="1622421762">
                                                          <w:marLeft w:val="0"/>
                                                          <w:marRight w:val="0"/>
                                                          <w:marTop w:val="0"/>
                                                          <w:marBottom w:val="0"/>
                                                          <w:divBdr>
                                                            <w:top w:val="none" w:sz="0" w:space="0" w:color="auto"/>
                                                            <w:left w:val="none" w:sz="0" w:space="0" w:color="auto"/>
                                                            <w:bottom w:val="none" w:sz="0" w:space="0" w:color="auto"/>
                                                            <w:right w:val="none" w:sz="0" w:space="0" w:color="auto"/>
                                                          </w:divBdr>
                                                          <w:divsChild>
                                                            <w:div w:id="758452364">
                                                              <w:marLeft w:val="0"/>
                                                              <w:marRight w:val="0"/>
                                                              <w:marTop w:val="0"/>
                                                              <w:marBottom w:val="0"/>
                                                              <w:divBdr>
                                                                <w:top w:val="none" w:sz="0" w:space="0" w:color="auto"/>
                                                                <w:left w:val="none" w:sz="0" w:space="0" w:color="auto"/>
                                                                <w:bottom w:val="none" w:sz="0" w:space="0" w:color="auto"/>
                                                                <w:right w:val="none" w:sz="0" w:space="0" w:color="auto"/>
                                                              </w:divBdr>
                                                              <w:divsChild>
                                                                <w:div w:id="2085645831">
                                                                  <w:marLeft w:val="0"/>
                                                                  <w:marRight w:val="0"/>
                                                                  <w:marTop w:val="0"/>
                                                                  <w:marBottom w:val="0"/>
                                                                  <w:divBdr>
                                                                    <w:top w:val="none" w:sz="0" w:space="0" w:color="auto"/>
                                                                    <w:left w:val="none" w:sz="0" w:space="0" w:color="auto"/>
                                                                    <w:bottom w:val="none" w:sz="0" w:space="0" w:color="auto"/>
                                                                    <w:right w:val="none" w:sz="0" w:space="0" w:color="auto"/>
                                                                  </w:divBdr>
                                                                  <w:divsChild>
                                                                    <w:div w:id="16836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28804">
                                                  <w:marLeft w:val="0"/>
                                                  <w:marRight w:val="0"/>
                                                  <w:marTop w:val="0"/>
                                                  <w:marBottom w:val="0"/>
                                                  <w:divBdr>
                                                    <w:top w:val="none" w:sz="0" w:space="0" w:color="auto"/>
                                                    <w:left w:val="none" w:sz="0" w:space="0" w:color="auto"/>
                                                    <w:bottom w:val="none" w:sz="0" w:space="0" w:color="auto"/>
                                                    <w:right w:val="none" w:sz="0" w:space="0" w:color="auto"/>
                                                  </w:divBdr>
                                                  <w:divsChild>
                                                    <w:div w:id="558713018">
                                                      <w:marLeft w:val="-15"/>
                                                      <w:marRight w:val="-15"/>
                                                      <w:marTop w:val="0"/>
                                                      <w:marBottom w:val="0"/>
                                                      <w:divBdr>
                                                        <w:top w:val="none" w:sz="0" w:space="0" w:color="auto"/>
                                                        <w:left w:val="none" w:sz="0" w:space="0" w:color="auto"/>
                                                        <w:bottom w:val="none" w:sz="0" w:space="0" w:color="auto"/>
                                                        <w:right w:val="none" w:sz="0" w:space="0" w:color="auto"/>
                                                      </w:divBdr>
                                                    </w:div>
                                                    <w:div w:id="1424061526">
                                                      <w:marLeft w:val="0"/>
                                                      <w:marRight w:val="0"/>
                                                      <w:marTop w:val="0"/>
                                                      <w:marBottom w:val="0"/>
                                                      <w:divBdr>
                                                        <w:top w:val="none" w:sz="0" w:space="0" w:color="auto"/>
                                                        <w:left w:val="none" w:sz="0" w:space="0" w:color="auto"/>
                                                        <w:bottom w:val="none" w:sz="0" w:space="0" w:color="auto"/>
                                                        <w:right w:val="none" w:sz="0" w:space="0" w:color="auto"/>
                                                      </w:divBdr>
                                                      <w:divsChild>
                                                        <w:div w:id="1033581944">
                                                          <w:marLeft w:val="0"/>
                                                          <w:marRight w:val="0"/>
                                                          <w:marTop w:val="0"/>
                                                          <w:marBottom w:val="0"/>
                                                          <w:divBdr>
                                                            <w:top w:val="none" w:sz="0" w:space="0" w:color="auto"/>
                                                            <w:left w:val="none" w:sz="0" w:space="0" w:color="auto"/>
                                                            <w:bottom w:val="none" w:sz="0" w:space="0" w:color="auto"/>
                                                            <w:right w:val="none" w:sz="0" w:space="0" w:color="auto"/>
                                                          </w:divBdr>
                                                          <w:divsChild>
                                                            <w:div w:id="1603803519">
                                                              <w:marLeft w:val="0"/>
                                                              <w:marRight w:val="0"/>
                                                              <w:marTop w:val="0"/>
                                                              <w:marBottom w:val="0"/>
                                                              <w:divBdr>
                                                                <w:top w:val="none" w:sz="0" w:space="0" w:color="auto"/>
                                                                <w:left w:val="none" w:sz="0" w:space="0" w:color="auto"/>
                                                                <w:bottom w:val="none" w:sz="0" w:space="0" w:color="auto"/>
                                                                <w:right w:val="none" w:sz="0" w:space="0" w:color="auto"/>
                                                              </w:divBdr>
                                                              <w:divsChild>
                                                                <w:div w:id="1621451565">
                                                                  <w:marLeft w:val="0"/>
                                                                  <w:marRight w:val="0"/>
                                                                  <w:marTop w:val="0"/>
                                                                  <w:marBottom w:val="0"/>
                                                                  <w:divBdr>
                                                                    <w:top w:val="none" w:sz="0" w:space="0" w:color="auto"/>
                                                                    <w:left w:val="none" w:sz="0" w:space="0" w:color="auto"/>
                                                                    <w:bottom w:val="none" w:sz="0" w:space="0" w:color="auto"/>
                                                                    <w:right w:val="none" w:sz="0" w:space="0" w:color="auto"/>
                                                                  </w:divBdr>
                                                                  <w:divsChild>
                                                                    <w:div w:id="1876187188">
                                                                      <w:marLeft w:val="0"/>
                                                                      <w:marRight w:val="0"/>
                                                                      <w:marTop w:val="0"/>
                                                                      <w:marBottom w:val="0"/>
                                                                      <w:divBdr>
                                                                        <w:top w:val="none" w:sz="0" w:space="0" w:color="auto"/>
                                                                        <w:left w:val="none" w:sz="0" w:space="0" w:color="auto"/>
                                                                        <w:bottom w:val="none" w:sz="0" w:space="0" w:color="auto"/>
                                                                        <w:right w:val="none" w:sz="0" w:space="0" w:color="auto"/>
                                                                      </w:divBdr>
                                                                      <w:divsChild>
                                                                        <w:div w:id="115950732">
                                                                          <w:marLeft w:val="0"/>
                                                                          <w:marRight w:val="0"/>
                                                                          <w:marTop w:val="0"/>
                                                                          <w:marBottom w:val="0"/>
                                                                          <w:divBdr>
                                                                            <w:top w:val="none" w:sz="0" w:space="0" w:color="auto"/>
                                                                            <w:left w:val="none" w:sz="0" w:space="0" w:color="auto"/>
                                                                            <w:bottom w:val="none" w:sz="0" w:space="0" w:color="auto"/>
                                                                            <w:right w:val="none" w:sz="0" w:space="0" w:color="auto"/>
                                                                          </w:divBdr>
                                                                          <w:divsChild>
                                                                            <w:div w:id="695892240">
                                                                              <w:marLeft w:val="0"/>
                                                                              <w:marRight w:val="0"/>
                                                                              <w:marTop w:val="0"/>
                                                                              <w:marBottom w:val="0"/>
                                                                              <w:divBdr>
                                                                                <w:top w:val="none" w:sz="0" w:space="0" w:color="auto"/>
                                                                                <w:left w:val="none" w:sz="0" w:space="0" w:color="auto"/>
                                                                                <w:bottom w:val="none" w:sz="0" w:space="0" w:color="auto"/>
                                                                                <w:right w:val="none" w:sz="0" w:space="0" w:color="auto"/>
                                                                              </w:divBdr>
                                                                              <w:divsChild>
                                                                                <w:div w:id="628165083">
                                                                                  <w:marLeft w:val="0"/>
                                                                                  <w:marRight w:val="0"/>
                                                                                  <w:marTop w:val="0"/>
                                                                                  <w:marBottom w:val="0"/>
                                                                                  <w:divBdr>
                                                                                    <w:top w:val="none" w:sz="0" w:space="0" w:color="auto"/>
                                                                                    <w:left w:val="none" w:sz="0" w:space="0" w:color="auto"/>
                                                                                    <w:bottom w:val="none" w:sz="0" w:space="0" w:color="auto"/>
                                                                                    <w:right w:val="none" w:sz="0" w:space="0" w:color="auto"/>
                                                                                  </w:divBdr>
                                                                                </w:div>
                                                                                <w:div w:id="804276810">
                                                                                  <w:marLeft w:val="0"/>
                                                                                  <w:marRight w:val="0"/>
                                                                                  <w:marTop w:val="0"/>
                                                                                  <w:marBottom w:val="0"/>
                                                                                  <w:divBdr>
                                                                                    <w:top w:val="none" w:sz="0" w:space="0" w:color="auto"/>
                                                                                    <w:left w:val="none" w:sz="0" w:space="0" w:color="auto"/>
                                                                                    <w:bottom w:val="none" w:sz="0" w:space="0" w:color="auto"/>
                                                                                    <w:right w:val="none" w:sz="0" w:space="0" w:color="auto"/>
                                                                                  </w:divBdr>
                                                                                  <w:divsChild>
                                                                                    <w:div w:id="2099128557">
                                                                                      <w:marLeft w:val="0"/>
                                                                                      <w:marRight w:val="0"/>
                                                                                      <w:marTop w:val="0"/>
                                                                                      <w:marBottom w:val="0"/>
                                                                                      <w:divBdr>
                                                                                        <w:top w:val="none" w:sz="0" w:space="0" w:color="auto"/>
                                                                                        <w:left w:val="none" w:sz="0" w:space="0" w:color="auto"/>
                                                                                        <w:bottom w:val="none" w:sz="0" w:space="0" w:color="auto"/>
                                                                                        <w:right w:val="none" w:sz="0" w:space="0" w:color="auto"/>
                                                                                      </w:divBdr>
                                                                                      <w:divsChild>
                                                                                        <w:div w:id="1552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8505">
                                                                          <w:marLeft w:val="0"/>
                                                                          <w:marRight w:val="0"/>
                                                                          <w:marTop w:val="0"/>
                                                                          <w:marBottom w:val="0"/>
                                                                          <w:divBdr>
                                                                            <w:top w:val="none" w:sz="0" w:space="0" w:color="auto"/>
                                                                            <w:left w:val="none" w:sz="0" w:space="0" w:color="auto"/>
                                                                            <w:bottom w:val="none" w:sz="0" w:space="0" w:color="auto"/>
                                                                            <w:right w:val="none" w:sz="0" w:space="0" w:color="auto"/>
                                                                          </w:divBdr>
                                                                          <w:divsChild>
                                                                            <w:div w:id="1134637723">
                                                                              <w:marLeft w:val="0"/>
                                                                              <w:marRight w:val="0"/>
                                                                              <w:marTop w:val="0"/>
                                                                              <w:marBottom w:val="0"/>
                                                                              <w:divBdr>
                                                                                <w:top w:val="none" w:sz="0" w:space="0" w:color="auto"/>
                                                                                <w:left w:val="none" w:sz="0" w:space="0" w:color="auto"/>
                                                                                <w:bottom w:val="none" w:sz="0" w:space="0" w:color="auto"/>
                                                                                <w:right w:val="none" w:sz="0" w:space="0" w:color="auto"/>
                                                                              </w:divBdr>
                                                                              <w:divsChild>
                                                                                <w:div w:id="17677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71712">
                                                                          <w:marLeft w:val="0"/>
                                                                          <w:marRight w:val="0"/>
                                                                          <w:marTop w:val="0"/>
                                                                          <w:marBottom w:val="0"/>
                                                                          <w:divBdr>
                                                                            <w:top w:val="none" w:sz="0" w:space="0" w:color="auto"/>
                                                                            <w:left w:val="none" w:sz="0" w:space="0" w:color="auto"/>
                                                                            <w:bottom w:val="none" w:sz="0" w:space="0" w:color="auto"/>
                                                                            <w:right w:val="none" w:sz="0" w:space="0" w:color="auto"/>
                                                                          </w:divBdr>
                                                                          <w:divsChild>
                                                                            <w:div w:id="205682680">
                                                                              <w:marLeft w:val="0"/>
                                                                              <w:marRight w:val="0"/>
                                                                              <w:marTop w:val="0"/>
                                                                              <w:marBottom w:val="0"/>
                                                                              <w:divBdr>
                                                                                <w:top w:val="none" w:sz="0" w:space="0" w:color="auto"/>
                                                                                <w:left w:val="none" w:sz="0" w:space="0" w:color="auto"/>
                                                                                <w:bottom w:val="none" w:sz="0" w:space="0" w:color="auto"/>
                                                                                <w:right w:val="none" w:sz="0" w:space="0" w:color="auto"/>
                                                                              </w:divBdr>
                                                                              <w:divsChild>
                                                                                <w:div w:id="479080899">
                                                                                  <w:marLeft w:val="0"/>
                                                                                  <w:marRight w:val="0"/>
                                                                                  <w:marTop w:val="0"/>
                                                                                  <w:marBottom w:val="0"/>
                                                                                  <w:divBdr>
                                                                                    <w:top w:val="none" w:sz="0" w:space="0" w:color="auto"/>
                                                                                    <w:left w:val="none" w:sz="0" w:space="0" w:color="auto"/>
                                                                                    <w:bottom w:val="none" w:sz="0" w:space="0" w:color="auto"/>
                                                                                    <w:right w:val="none" w:sz="0" w:space="0" w:color="auto"/>
                                                                                  </w:divBdr>
                                                                                  <w:divsChild>
                                                                                    <w:div w:id="1515999795">
                                                                                      <w:marLeft w:val="0"/>
                                                                                      <w:marRight w:val="0"/>
                                                                                      <w:marTop w:val="0"/>
                                                                                      <w:marBottom w:val="0"/>
                                                                                      <w:divBdr>
                                                                                        <w:top w:val="none" w:sz="0" w:space="0" w:color="auto"/>
                                                                                        <w:left w:val="none" w:sz="0" w:space="0" w:color="auto"/>
                                                                                        <w:bottom w:val="none" w:sz="0" w:space="0" w:color="auto"/>
                                                                                        <w:right w:val="none" w:sz="0" w:space="0" w:color="auto"/>
                                                                                      </w:divBdr>
                                                                                      <w:divsChild>
                                                                                        <w:div w:id="1984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7055">
                                                                          <w:marLeft w:val="0"/>
                                                                          <w:marRight w:val="0"/>
                                                                          <w:marTop w:val="0"/>
                                                                          <w:marBottom w:val="0"/>
                                                                          <w:divBdr>
                                                                            <w:top w:val="none" w:sz="0" w:space="0" w:color="auto"/>
                                                                            <w:left w:val="none" w:sz="0" w:space="0" w:color="auto"/>
                                                                            <w:bottom w:val="none" w:sz="0" w:space="0" w:color="auto"/>
                                                                            <w:right w:val="none" w:sz="0" w:space="0" w:color="auto"/>
                                                                          </w:divBdr>
                                                                          <w:divsChild>
                                                                            <w:div w:id="313878930">
                                                                              <w:marLeft w:val="0"/>
                                                                              <w:marRight w:val="0"/>
                                                                              <w:marTop w:val="0"/>
                                                                              <w:marBottom w:val="0"/>
                                                                              <w:divBdr>
                                                                                <w:top w:val="none" w:sz="0" w:space="0" w:color="auto"/>
                                                                                <w:left w:val="none" w:sz="0" w:space="0" w:color="auto"/>
                                                                                <w:bottom w:val="none" w:sz="0" w:space="0" w:color="auto"/>
                                                                                <w:right w:val="none" w:sz="0" w:space="0" w:color="auto"/>
                                                                              </w:divBdr>
                                                                              <w:divsChild>
                                                                                <w:div w:id="191698949">
                                                                                  <w:marLeft w:val="0"/>
                                                                                  <w:marRight w:val="0"/>
                                                                                  <w:marTop w:val="0"/>
                                                                                  <w:marBottom w:val="0"/>
                                                                                  <w:divBdr>
                                                                                    <w:top w:val="none" w:sz="0" w:space="0" w:color="auto"/>
                                                                                    <w:left w:val="none" w:sz="0" w:space="0" w:color="auto"/>
                                                                                    <w:bottom w:val="none" w:sz="0" w:space="0" w:color="auto"/>
                                                                                    <w:right w:val="none" w:sz="0" w:space="0" w:color="auto"/>
                                                                                  </w:divBdr>
                                                                                  <w:divsChild>
                                                                                    <w:div w:id="1776903616">
                                                                                      <w:marLeft w:val="0"/>
                                                                                      <w:marRight w:val="0"/>
                                                                                      <w:marTop w:val="0"/>
                                                                                      <w:marBottom w:val="0"/>
                                                                                      <w:divBdr>
                                                                                        <w:top w:val="none" w:sz="0" w:space="0" w:color="auto"/>
                                                                                        <w:left w:val="none" w:sz="0" w:space="0" w:color="auto"/>
                                                                                        <w:bottom w:val="none" w:sz="0" w:space="0" w:color="auto"/>
                                                                                        <w:right w:val="none" w:sz="0" w:space="0" w:color="auto"/>
                                                                                      </w:divBdr>
                                                                                      <w:divsChild>
                                                                                        <w:div w:id="1478954121">
                                                                                          <w:marLeft w:val="0"/>
                                                                                          <w:marRight w:val="0"/>
                                                                                          <w:marTop w:val="0"/>
                                                                                          <w:marBottom w:val="0"/>
                                                                                          <w:divBdr>
                                                                                            <w:top w:val="none" w:sz="0" w:space="0" w:color="auto"/>
                                                                                            <w:left w:val="none" w:sz="0" w:space="0" w:color="auto"/>
                                                                                            <w:bottom w:val="none" w:sz="0" w:space="0" w:color="auto"/>
                                                                                            <w:right w:val="none" w:sz="0" w:space="0" w:color="auto"/>
                                                                                          </w:divBdr>
                                                                                          <w:divsChild>
                                                                                            <w:div w:id="1452019091">
                                                                                              <w:marLeft w:val="0"/>
                                                                                              <w:marRight w:val="0"/>
                                                                                              <w:marTop w:val="0"/>
                                                                                              <w:marBottom w:val="0"/>
                                                                                              <w:divBdr>
                                                                                                <w:top w:val="none" w:sz="0" w:space="0" w:color="auto"/>
                                                                                                <w:left w:val="none" w:sz="0" w:space="0" w:color="auto"/>
                                                                                                <w:bottom w:val="none" w:sz="0" w:space="0" w:color="auto"/>
                                                                                                <w:right w:val="none" w:sz="0" w:space="0" w:color="auto"/>
                                                                                              </w:divBdr>
                                                                                              <w:divsChild>
                                                                                                <w:div w:id="260572505">
                                                                                                  <w:marLeft w:val="0"/>
                                                                                                  <w:marRight w:val="0"/>
                                                                                                  <w:marTop w:val="0"/>
                                                                                                  <w:marBottom w:val="0"/>
                                                                                                  <w:divBdr>
                                                                                                    <w:top w:val="none" w:sz="0" w:space="0" w:color="auto"/>
                                                                                                    <w:left w:val="none" w:sz="0" w:space="0" w:color="auto"/>
                                                                                                    <w:bottom w:val="none" w:sz="0" w:space="0" w:color="auto"/>
                                                                                                    <w:right w:val="none" w:sz="0" w:space="0" w:color="auto"/>
                                                                                                  </w:divBdr>
                                                                                                  <w:divsChild>
                                                                                                    <w:div w:id="2026588466">
                                                                                                      <w:marLeft w:val="0"/>
                                                                                                      <w:marRight w:val="0"/>
                                                                                                      <w:marTop w:val="0"/>
                                                                                                      <w:marBottom w:val="0"/>
                                                                                                      <w:divBdr>
                                                                                                        <w:top w:val="none" w:sz="0" w:space="0" w:color="auto"/>
                                                                                                        <w:left w:val="none" w:sz="0" w:space="0" w:color="auto"/>
                                                                                                        <w:bottom w:val="none" w:sz="0" w:space="0" w:color="auto"/>
                                                                                                        <w:right w:val="none" w:sz="0" w:space="0" w:color="auto"/>
                                                                                                      </w:divBdr>
                                                                                                      <w:divsChild>
                                                                                                        <w:div w:id="395323214">
                                                                                                          <w:marLeft w:val="0"/>
                                                                                                          <w:marRight w:val="0"/>
                                                                                                          <w:marTop w:val="360"/>
                                                                                                          <w:marBottom w:val="0"/>
                                                                                                          <w:divBdr>
                                                                                                            <w:top w:val="none" w:sz="0" w:space="0" w:color="auto"/>
                                                                                                            <w:left w:val="none" w:sz="0" w:space="0" w:color="auto"/>
                                                                                                            <w:bottom w:val="none" w:sz="0" w:space="0" w:color="auto"/>
                                                                                                            <w:right w:val="none" w:sz="0" w:space="0" w:color="auto"/>
                                                                                                          </w:divBdr>
                                                                                                          <w:divsChild>
                                                                                                            <w:div w:id="1727953746">
                                                                                                              <w:marLeft w:val="0"/>
                                                                                                              <w:marRight w:val="0"/>
                                                                                                              <w:marTop w:val="0"/>
                                                                                                              <w:marBottom w:val="0"/>
                                                                                                              <w:divBdr>
                                                                                                                <w:top w:val="none" w:sz="0" w:space="0" w:color="auto"/>
                                                                                                                <w:left w:val="none" w:sz="0" w:space="0" w:color="auto"/>
                                                                                                                <w:bottom w:val="none" w:sz="0" w:space="0" w:color="auto"/>
                                                                                                                <w:right w:val="none" w:sz="0" w:space="0" w:color="auto"/>
                                                                                                              </w:divBdr>
                                                                                                              <w:divsChild>
                                                                                                                <w:div w:id="15931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42654">
                                                                                                  <w:marLeft w:val="0"/>
                                                                                                  <w:marRight w:val="0"/>
                                                                                                  <w:marTop w:val="0"/>
                                                                                                  <w:marBottom w:val="0"/>
                                                                                                  <w:divBdr>
                                                                                                    <w:top w:val="none" w:sz="0" w:space="0" w:color="auto"/>
                                                                                                    <w:left w:val="none" w:sz="0" w:space="0" w:color="auto"/>
                                                                                                    <w:bottom w:val="none" w:sz="0" w:space="0" w:color="auto"/>
                                                                                                    <w:right w:val="none" w:sz="0" w:space="0" w:color="auto"/>
                                                                                                  </w:divBdr>
                                                                                                  <w:divsChild>
                                                                                                    <w:div w:id="662972133">
                                                                                                      <w:marLeft w:val="0"/>
                                                                                                      <w:marRight w:val="0"/>
                                                                                                      <w:marTop w:val="75"/>
                                                                                                      <w:marBottom w:val="0"/>
                                                                                                      <w:divBdr>
                                                                                                        <w:top w:val="none" w:sz="0" w:space="0" w:color="auto"/>
                                                                                                        <w:left w:val="none" w:sz="0" w:space="0" w:color="auto"/>
                                                                                                        <w:bottom w:val="none" w:sz="0" w:space="0" w:color="auto"/>
                                                                                                        <w:right w:val="none" w:sz="0" w:space="0" w:color="auto"/>
                                                                                                      </w:divBdr>
                                                                                                    </w:div>
                                                                                                  </w:divsChild>
                                                                                                </w:div>
                                                                                                <w:div w:id="1550456112">
                                                                                                  <w:marLeft w:val="0"/>
                                                                                                  <w:marRight w:val="0"/>
                                                                                                  <w:marTop w:val="0"/>
                                                                                                  <w:marBottom w:val="0"/>
                                                                                                  <w:divBdr>
                                                                                                    <w:top w:val="none" w:sz="0" w:space="0" w:color="auto"/>
                                                                                                    <w:left w:val="none" w:sz="0" w:space="0" w:color="auto"/>
                                                                                                    <w:bottom w:val="none" w:sz="0" w:space="0" w:color="auto"/>
                                                                                                    <w:right w:val="none" w:sz="0" w:space="0" w:color="auto"/>
                                                                                                  </w:divBdr>
                                                                                                  <w:divsChild>
                                                                                                    <w:div w:id="1545631264">
                                                                                                      <w:marLeft w:val="0"/>
                                                                                                      <w:marRight w:val="0"/>
                                                                                                      <w:marTop w:val="75"/>
                                                                                                      <w:marBottom w:val="0"/>
                                                                                                      <w:divBdr>
                                                                                                        <w:top w:val="none" w:sz="0" w:space="0" w:color="auto"/>
                                                                                                        <w:left w:val="none" w:sz="0" w:space="0" w:color="auto"/>
                                                                                                        <w:bottom w:val="none" w:sz="0" w:space="0" w:color="auto"/>
                                                                                                        <w:right w:val="none" w:sz="0" w:space="0" w:color="auto"/>
                                                                                                      </w:divBdr>
                                                                                                      <w:divsChild>
                                                                                                        <w:div w:id="1101144259">
                                                                                                          <w:marLeft w:val="75"/>
                                                                                                          <w:marRight w:val="0"/>
                                                                                                          <w:marTop w:val="0"/>
                                                                                                          <w:marBottom w:val="0"/>
                                                                                                          <w:divBdr>
                                                                                                            <w:top w:val="none" w:sz="0" w:space="0" w:color="auto"/>
                                                                                                            <w:left w:val="none" w:sz="0" w:space="0" w:color="auto"/>
                                                                                                            <w:bottom w:val="none" w:sz="0" w:space="0" w:color="auto"/>
                                                                                                            <w:right w:val="none" w:sz="0" w:space="0" w:color="auto"/>
                                                                                                          </w:divBdr>
                                                                                                        </w:div>
                                                                                                        <w:div w:id="14968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846809">
                                                                                  <w:marLeft w:val="0"/>
                                                                                  <w:marRight w:val="0"/>
                                                                                  <w:marTop w:val="0"/>
                                                                                  <w:marBottom w:val="0"/>
                                                                                  <w:divBdr>
                                                                                    <w:top w:val="none" w:sz="0" w:space="0" w:color="auto"/>
                                                                                    <w:left w:val="none" w:sz="0" w:space="0" w:color="auto"/>
                                                                                    <w:bottom w:val="none" w:sz="0" w:space="0" w:color="auto"/>
                                                                                    <w:right w:val="none" w:sz="0" w:space="0" w:color="auto"/>
                                                                                  </w:divBdr>
                                                                                  <w:divsChild>
                                                                                    <w:div w:id="851065134">
                                                                                      <w:marLeft w:val="0"/>
                                                                                      <w:marRight w:val="0"/>
                                                                                      <w:marTop w:val="0"/>
                                                                                      <w:marBottom w:val="0"/>
                                                                                      <w:divBdr>
                                                                                        <w:top w:val="none" w:sz="0" w:space="0" w:color="auto"/>
                                                                                        <w:left w:val="none" w:sz="0" w:space="0" w:color="auto"/>
                                                                                        <w:bottom w:val="none" w:sz="0" w:space="0" w:color="auto"/>
                                                                                        <w:right w:val="none" w:sz="0" w:space="0" w:color="auto"/>
                                                                                      </w:divBdr>
                                                                                      <w:divsChild>
                                                                                        <w:div w:id="131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14925">
                                                                          <w:marLeft w:val="0"/>
                                                                          <w:marRight w:val="0"/>
                                                                          <w:marTop w:val="0"/>
                                                                          <w:marBottom w:val="0"/>
                                                                          <w:divBdr>
                                                                            <w:top w:val="none" w:sz="0" w:space="0" w:color="auto"/>
                                                                            <w:left w:val="none" w:sz="0" w:space="0" w:color="auto"/>
                                                                            <w:bottom w:val="none" w:sz="0" w:space="0" w:color="auto"/>
                                                                            <w:right w:val="none" w:sz="0" w:space="0" w:color="auto"/>
                                                                          </w:divBdr>
                                                                          <w:divsChild>
                                                                            <w:div w:id="1769886697">
                                                                              <w:marLeft w:val="0"/>
                                                                              <w:marRight w:val="0"/>
                                                                              <w:marTop w:val="0"/>
                                                                              <w:marBottom w:val="0"/>
                                                                              <w:divBdr>
                                                                                <w:top w:val="none" w:sz="0" w:space="0" w:color="auto"/>
                                                                                <w:left w:val="none" w:sz="0" w:space="0" w:color="auto"/>
                                                                                <w:bottom w:val="none" w:sz="0" w:space="0" w:color="auto"/>
                                                                                <w:right w:val="none" w:sz="0" w:space="0" w:color="auto"/>
                                                                              </w:divBdr>
                                                                              <w:divsChild>
                                                                                <w:div w:id="788863624">
                                                                                  <w:marLeft w:val="0"/>
                                                                                  <w:marRight w:val="0"/>
                                                                                  <w:marTop w:val="0"/>
                                                                                  <w:marBottom w:val="0"/>
                                                                                  <w:divBdr>
                                                                                    <w:top w:val="none" w:sz="0" w:space="0" w:color="auto"/>
                                                                                    <w:left w:val="none" w:sz="0" w:space="0" w:color="auto"/>
                                                                                    <w:bottom w:val="none" w:sz="0" w:space="0" w:color="auto"/>
                                                                                    <w:right w:val="none" w:sz="0" w:space="0" w:color="auto"/>
                                                                                  </w:divBdr>
                                                                                  <w:divsChild>
                                                                                    <w:div w:id="64845303">
                                                                                      <w:marLeft w:val="0"/>
                                                                                      <w:marRight w:val="0"/>
                                                                                      <w:marTop w:val="0"/>
                                                                                      <w:marBottom w:val="0"/>
                                                                                      <w:divBdr>
                                                                                        <w:top w:val="none" w:sz="0" w:space="0" w:color="auto"/>
                                                                                        <w:left w:val="none" w:sz="0" w:space="0" w:color="auto"/>
                                                                                        <w:bottom w:val="none" w:sz="0" w:space="0" w:color="auto"/>
                                                                                        <w:right w:val="none" w:sz="0" w:space="0" w:color="auto"/>
                                                                                      </w:divBdr>
                                                                                      <w:divsChild>
                                                                                        <w:div w:id="880164915">
                                                                                          <w:marLeft w:val="0"/>
                                                                                          <w:marRight w:val="0"/>
                                                                                          <w:marTop w:val="0"/>
                                                                                          <w:marBottom w:val="0"/>
                                                                                          <w:divBdr>
                                                                                            <w:top w:val="none" w:sz="0" w:space="0" w:color="auto"/>
                                                                                            <w:left w:val="none" w:sz="0" w:space="0" w:color="auto"/>
                                                                                            <w:bottom w:val="none" w:sz="0" w:space="0" w:color="auto"/>
                                                                                            <w:right w:val="none" w:sz="0" w:space="0" w:color="auto"/>
                                                                                          </w:divBdr>
                                                                                          <w:divsChild>
                                                                                            <w:div w:id="710498835">
                                                                                              <w:marLeft w:val="120"/>
                                                                                              <w:marRight w:val="0"/>
                                                                                              <w:marTop w:val="0"/>
                                                                                              <w:marBottom w:val="0"/>
                                                                                              <w:divBdr>
                                                                                                <w:top w:val="none" w:sz="0" w:space="0" w:color="auto"/>
                                                                                                <w:left w:val="none" w:sz="0" w:space="0" w:color="auto"/>
                                                                                                <w:bottom w:val="none" w:sz="0" w:space="0" w:color="auto"/>
                                                                                                <w:right w:val="none" w:sz="0" w:space="0" w:color="auto"/>
                                                                                              </w:divBdr>
                                                                                              <w:divsChild>
                                                                                                <w:div w:id="552547039">
                                                                                                  <w:marLeft w:val="0"/>
                                                                                                  <w:marRight w:val="120"/>
                                                                                                  <w:marTop w:val="0"/>
                                                                                                  <w:marBottom w:val="30"/>
                                                                                                  <w:divBdr>
                                                                                                    <w:top w:val="single" w:sz="2" w:space="0" w:color="888888"/>
                                                                                                    <w:left w:val="single" w:sz="2" w:space="0" w:color="888888"/>
                                                                                                    <w:bottom w:val="single" w:sz="2" w:space="0" w:color="888888"/>
                                                                                                    <w:right w:val="single" w:sz="2" w:space="0" w:color="888888"/>
                                                                                                  </w:divBdr>
                                                                                                </w:div>
                                                                                              </w:divsChild>
                                                                                            </w:div>
                                                                                          </w:divsChild>
                                                                                        </w:div>
                                                                                        <w:div w:id="1545288384">
                                                                                          <w:marLeft w:val="0"/>
                                                                                          <w:marRight w:val="0"/>
                                                                                          <w:marTop w:val="0"/>
                                                                                          <w:marBottom w:val="0"/>
                                                                                          <w:divBdr>
                                                                                            <w:top w:val="none" w:sz="0" w:space="0" w:color="auto"/>
                                                                                            <w:left w:val="none" w:sz="0" w:space="0" w:color="auto"/>
                                                                                            <w:bottom w:val="none" w:sz="0" w:space="0" w:color="auto"/>
                                                                                            <w:right w:val="none" w:sz="0" w:space="0" w:color="auto"/>
                                                                                          </w:divBdr>
                                                                                          <w:divsChild>
                                                                                            <w:div w:id="169877569">
                                                                                              <w:marLeft w:val="0"/>
                                                                                              <w:marRight w:val="0"/>
                                                                                              <w:marTop w:val="0"/>
                                                                                              <w:marBottom w:val="0"/>
                                                                                              <w:divBdr>
                                                                                                <w:top w:val="none" w:sz="0" w:space="0" w:color="auto"/>
                                                                                                <w:left w:val="none" w:sz="0" w:space="0" w:color="auto"/>
                                                                                                <w:bottom w:val="none" w:sz="0" w:space="0" w:color="auto"/>
                                                                                                <w:right w:val="none" w:sz="0" w:space="0" w:color="auto"/>
                                                                                              </w:divBdr>
                                                                                              <w:divsChild>
                                                                                                <w:div w:id="1628583470">
                                                                                                  <w:marLeft w:val="0"/>
                                                                                                  <w:marRight w:val="0"/>
                                                                                                  <w:marTop w:val="0"/>
                                                                                                  <w:marBottom w:val="0"/>
                                                                                                  <w:divBdr>
                                                                                                    <w:top w:val="none" w:sz="0" w:space="0" w:color="auto"/>
                                                                                                    <w:left w:val="none" w:sz="0" w:space="0" w:color="auto"/>
                                                                                                    <w:bottom w:val="none" w:sz="0" w:space="0" w:color="auto"/>
                                                                                                    <w:right w:val="none" w:sz="0" w:space="0" w:color="auto"/>
                                                                                                  </w:divBdr>
                                                                                                  <w:divsChild>
                                                                                                    <w:div w:id="742530022">
                                                                                                      <w:marLeft w:val="-90"/>
                                                                                                      <w:marRight w:val="0"/>
                                                                                                      <w:marTop w:val="0"/>
                                                                                                      <w:marBottom w:val="0"/>
                                                                                                      <w:divBdr>
                                                                                                        <w:top w:val="none" w:sz="0" w:space="0" w:color="auto"/>
                                                                                                        <w:left w:val="none" w:sz="0" w:space="0" w:color="auto"/>
                                                                                                        <w:bottom w:val="none" w:sz="0" w:space="0" w:color="auto"/>
                                                                                                        <w:right w:val="none" w:sz="0" w:space="0" w:color="auto"/>
                                                                                                      </w:divBdr>
                                                                                                      <w:divsChild>
                                                                                                        <w:div w:id="1143236126">
                                                                                                          <w:marLeft w:val="90"/>
                                                                                                          <w:marRight w:val="0"/>
                                                                                                          <w:marTop w:val="75"/>
                                                                                                          <w:marBottom w:val="45"/>
                                                                                                          <w:divBdr>
                                                                                                            <w:top w:val="none" w:sz="0" w:space="0" w:color="auto"/>
                                                                                                            <w:left w:val="none" w:sz="0" w:space="0" w:color="auto"/>
                                                                                                            <w:bottom w:val="none" w:sz="0" w:space="0" w:color="auto"/>
                                                                                                            <w:right w:val="none" w:sz="0" w:space="0" w:color="auto"/>
                                                                                                          </w:divBdr>
                                                                                                        </w:div>
                                                                                                        <w:div w:id="1862888377">
                                                                                                          <w:marLeft w:val="9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826105">
                                                                          <w:marLeft w:val="0"/>
                                                                          <w:marRight w:val="0"/>
                                                                          <w:marTop w:val="0"/>
                                                                          <w:marBottom w:val="0"/>
                                                                          <w:divBdr>
                                                                            <w:top w:val="none" w:sz="0" w:space="0" w:color="auto"/>
                                                                            <w:left w:val="none" w:sz="0" w:space="0" w:color="auto"/>
                                                                            <w:bottom w:val="none" w:sz="0" w:space="0" w:color="auto"/>
                                                                            <w:right w:val="none" w:sz="0" w:space="0" w:color="auto"/>
                                                                          </w:divBdr>
                                                                          <w:divsChild>
                                                                            <w:div w:id="357781901">
                                                                              <w:marLeft w:val="0"/>
                                                                              <w:marRight w:val="0"/>
                                                                              <w:marTop w:val="0"/>
                                                                              <w:marBottom w:val="0"/>
                                                                              <w:divBdr>
                                                                                <w:top w:val="none" w:sz="0" w:space="0" w:color="auto"/>
                                                                                <w:left w:val="none" w:sz="0" w:space="0" w:color="auto"/>
                                                                                <w:bottom w:val="none" w:sz="0" w:space="0" w:color="auto"/>
                                                                                <w:right w:val="none" w:sz="0" w:space="0" w:color="auto"/>
                                                                              </w:divBdr>
                                                                              <w:divsChild>
                                                                                <w:div w:id="6749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238">
                                                                          <w:marLeft w:val="0"/>
                                                                          <w:marRight w:val="0"/>
                                                                          <w:marTop w:val="0"/>
                                                                          <w:marBottom w:val="0"/>
                                                                          <w:divBdr>
                                                                            <w:top w:val="none" w:sz="0" w:space="0" w:color="auto"/>
                                                                            <w:left w:val="none" w:sz="0" w:space="0" w:color="auto"/>
                                                                            <w:bottom w:val="none" w:sz="0" w:space="0" w:color="auto"/>
                                                                            <w:right w:val="none" w:sz="0" w:space="0" w:color="auto"/>
                                                                          </w:divBdr>
                                                                          <w:divsChild>
                                                                            <w:div w:id="1358777615">
                                                                              <w:marLeft w:val="0"/>
                                                                              <w:marRight w:val="0"/>
                                                                              <w:marTop w:val="0"/>
                                                                              <w:marBottom w:val="0"/>
                                                                              <w:divBdr>
                                                                                <w:top w:val="none" w:sz="0" w:space="0" w:color="auto"/>
                                                                                <w:left w:val="none" w:sz="0" w:space="0" w:color="auto"/>
                                                                                <w:bottom w:val="none" w:sz="0" w:space="0" w:color="auto"/>
                                                                                <w:right w:val="none" w:sz="0" w:space="0" w:color="auto"/>
                                                                              </w:divBdr>
                                                                              <w:divsChild>
                                                                                <w:div w:id="1897819563">
                                                                                  <w:marLeft w:val="0"/>
                                                                                  <w:marRight w:val="0"/>
                                                                                  <w:marTop w:val="0"/>
                                                                                  <w:marBottom w:val="0"/>
                                                                                  <w:divBdr>
                                                                                    <w:top w:val="none" w:sz="0" w:space="0" w:color="auto"/>
                                                                                    <w:left w:val="none" w:sz="0" w:space="0" w:color="auto"/>
                                                                                    <w:bottom w:val="none" w:sz="0" w:space="0" w:color="auto"/>
                                                                                    <w:right w:val="none" w:sz="0" w:space="0" w:color="auto"/>
                                                                                  </w:divBdr>
                                                                                </w:div>
                                                                                <w:div w:id="1904287726">
                                                                                  <w:marLeft w:val="0"/>
                                                                                  <w:marRight w:val="0"/>
                                                                                  <w:marTop w:val="0"/>
                                                                                  <w:marBottom w:val="0"/>
                                                                                  <w:divBdr>
                                                                                    <w:top w:val="none" w:sz="0" w:space="0" w:color="auto"/>
                                                                                    <w:left w:val="none" w:sz="0" w:space="0" w:color="auto"/>
                                                                                    <w:bottom w:val="none" w:sz="0" w:space="0" w:color="auto"/>
                                                                                    <w:right w:val="none" w:sz="0" w:space="0" w:color="auto"/>
                                                                                  </w:divBdr>
                                                                                  <w:divsChild>
                                                                                    <w:div w:id="431821301">
                                                                                      <w:marLeft w:val="0"/>
                                                                                      <w:marRight w:val="0"/>
                                                                                      <w:marTop w:val="0"/>
                                                                                      <w:marBottom w:val="0"/>
                                                                                      <w:divBdr>
                                                                                        <w:top w:val="none" w:sz="0" w:space="0" w:color="auto"/>
                                                                                        <w:left w:val="none" w:sz="0" w:space="0" w:color="auto"/>
                                                                                        <w:bottom w:val="none" w:sz="0" w:space="0" w:color="auto"/>
                                                                                        <w:right w:val="none" w:sz="0" w:space="0" w:color="auto"/>
                                                                                      </w:divBdr>
                                                                                      <w:divsChild>
                                                                                        <w:div w:id="11508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51679">
                                                                          <w:marLeft w:val="0"/>
                                                                          <w:marRight w:val="0"/>
                                                                          <w:marTop w:val="0"/>
                                                                          <w:marBottom w:val="0"/>
                                                                          <w:divBdr>
                                                                            <w:top w:val="none" w:sz="0" w:space="0" w:color="auto"/>
                                                                            <w:left w:val="none" w:sz="0" w:space="0" w:color="auto"/>
                                                                            <w:bottom w:val="none" w:sz="0" w:space="0" w:color="auto"/>
                                                                            <w:right w:val="none" w:sz="0" w:space="0" w:color="auto"/>
                                                                          </w:divBdr>
                                                                          <w:divsChild>
                                                                            <w:div w:id="413748646">
                                                                              <w:marLeft w:val="0"/>
                                                                              <w:marRight w:val="0"/>
                                                                              <w:marTop w:val="0"/>
                                                                              <w:marBottom w:val="0"/>
                                                                              <w:divBdr>
                                                                                <w:top w:val="none" w:sz="0" w:space="0" w:color="auto"/>
                                                                                <w:left w:val="none" w:sz="0" w:space="0" w:color="auto"/>
                                                                                <w:bottom w:val="none" w:sz="0" w:space="0" w:color="auto"/>
                                                                                <w:right w:val="none" w:sz="0" w:space="0" w:color="auto"/>
                                                                              </w:divBdr>
                                                                              <w:divsChild>
                                                                                <w:div w:id="8728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4731">
                                                                          <w:marLeft w:val="0"/>
                                                                          <w:marRight w:val="0"/>
                                                                          <w:marTop w:val="0"/>
                                                                          <w:marBottom w:val="0"/>
                                                                          <w:divBdr>
                                                                            <w:top w:val="none" w:sz="0" w:space="0" w:color="auto"/>
                                                                            <w:left w:val="none" w:sz="0" w:space="0" w:color="auto"/>
                                                                            <w:bottom w:val="none" w:sz="0" w:space="0" w:color="auto"/>
                                                                            <w:right w:val="none" w:sz="0" w:space="0" w:color="auto"/>
                                                                          </w:divBdr>
                                                                          <w:divsChild>
                                                                            <w:div w:id="646782454">
                                                                              <w:marLeft w:val="0"/>
                                                                              <w:marRight w:val="0"/>
                                                                              <w:marTop w:val="0"/>
                                                                              <w:marBottom w:val="0"/>
                                                                              <w:divBdr>
                                                                                <w:top w:val="none" w:sz="0" w:space="0" w:color="auto"/>
                                                                                <w:left w:val="none" w:sz="0" w:space="0" w:color="auto"/>
                                                                                <w:bottom w:val="none" w:sz="0" w:space="0" w:color="auto"/>
                                                                                <w:right w:val="none" w:sz="0" w:space="0" w:color="auto"/>
                                                                              </w:divBdr>
                                                                              <w:divsChild>
                                                                                <w:div w:id="699210992">
                                                                                  <w:marLeft w:val="0"/>
                                                                                  <w:marRight w:val="0"/>
                                                                                  <w:marTop w:val="0"/>
                                                                                  <w:marBottom w:val="0"/>
                                                                                  <w:divBdr>
                                                                                    <w:top w:val="none" w:sz="0" w:space="0" w:color="auto"/>
                                                                                    <w:left w:val="none" w:sz="0" w:space="0" w:color="auto"/>
                                                                                    <w:bottom w:val="none" w:sz="0" w:space="0" w:color="auto"/>
                                                                                    <w:right w:val="none" w:sz="0" w:space="0" w:color="auto"/>
                                                                                  </w:divBdr>
                                                                                  <w:divsChild>
                                                                                    <w:div w:id="2111856891">
                                                                                      <w:marLeft w:val="0"/>
                                                                                      <w:marRight w:val="0"/>
                                                                                      <w:marTop w:val="0"/>
                                                                                      <w:marBottom w:val="0"/>
                                                                                      <w:divBdr>
                                                                                        <w:top w:val="none" w:sz="0" w:space="0" w:color="auto"/>
                                                                                        <w:left w:val="none" w:sz="0" w:space="0" w:color="auto"/>
                                                                                        <w:bottom w:val="none" w:sz="0" w:space="0" w:color="auto"/>
                                                                                        <w:right w:val="none" w:sz="0" w:space="0" w:color="auto"/>
                                                                                      </w:divBdr>
                                                                                      <w:divsChild>
                                                                                        <w:div w:id="1423070124">
                                                                                          <w:marLeft w:val="0"/>
                                                                                          <w:marRight w:val="0"/>
                                                                                          <w:marTop w:val="0"/>
                                                                                          <w:marBottom w:val="0"/>
                                                                                          <w:divBdr>
                                                                                            <w:top w:val="none" w:sz="0" w:space="0" w:color="auto"/>
                                                                                            <w:left w:val="none" w:sz="0" w:space="0" w:color="auto"/>
                                                                                            <w:bottom w:val="none" w:sz="0" w:space="0" w:color="auto"/>
                                                                                            <w:right w:val="none" w:sz="0" w:space="0" w:color="auto"/>
                                                                                          </w:divBdr>
                                                                                          <w:divsChild>
                                                                                            <w:div w:id="2106339193">
                                                                                              <w:marLeft w:val="0"/>
                                                                                              <w:marRight w:val="0"/>
                                                                                              <w:marTop w:val="0"/>
                                                                                              <w:marBottom w:val="0"/>
                                                                                              <w:divBdr>
                                                                                                <w:top w:val="none" w:sz="0" w:space="0" w:color="auto"/>
                                                                                                <w:left w:val="none" w:sz="0" w:space="0" w:color="auto"/>
                                                                                                <w:bottom w:val="none" w:sz="0" w:space="0" w:color="auto"/>
                                                                                                <w:right w:val="none" w:sz="0" w:space="0" w:color="auto"/>
                                                                                              </w:divBdr>
                                                                                              <w:divsChild>
                                                                                                <w:div w:id="181676374">
                                                                                                  <w:marLeft w:val="0"/>
                                                                                                  <w:marRight w:val="0"/>
                                                                                                  <w:marTop w:val="0"/>
                                                                                                  <w:marBottom w:val="0"/>
                                                                                                  <w:divBdr>
                                                                                                    <w:top w:val="none" w:sz="0" w:space="0" w:color="auto"/>
                                                                                                    <w:left w:val="none" w:sz="0" w:space="0" w:color="auto"/>
                                                                                                    <w:bottom w:val="none" w:sz="0" w:space="0" w:color="auto"/>
                                                                                                    <w:right w:val="none" w:sz="0" w:space="0" w:color="auto"/>
                                                                                                  </w:divBdr>
                                                                                                  <w:divsChild>
                                                                                                    <w:div w:id="1672945306">
                                                                                                      <w:marLeft w:val="0"/>
                                                                                                      <w:marRight w:val="0"/>
                                                                                                      <w:marTop w:val="0"/>
                                                                                                      <w:marBottom w:val="0"/>
                                                                                                      <w:divBdr>
                                                                                                        <w:top w:val="none" w:sz="0" w:space="0" w:color="auto"/>
                                                                                                        <w:left w:val="none" w:sz="0" w:space="0" w:color="auto"/>
                                                                                                        <w:bottom w:val="none" w:sz="0" w:space="0" w:color="auto"/>
                                                                                                        <w:right w:val="none" w:sz="0" w:space="0" w:color="auto"/>
                                                                                                      </w:divBdr>
                                                                                                      <w:divsChild>
                                                                                                        <w:div w:id="189340443">
                                                                                                          <w:marLeft w:val="0"/>
                                                                                                          <w:marRight w:val="0"/>
                                                                                                          <w:marTop w:val="0"/>
                                                                                                          <w:marBottom w:val="0"/>
                                                                                                          <w:divBdr>
                                                                                                            <w:top w:val="none" w:sz="0" w:space="0" w:color="auto"/>
                                                                                                            <w:left w:val="none" w:sz="0" w:space="0" w:color="auto"/>
                                                                                                            <w:bottom w:val="none" w:sz="0" w:space="0" w:color="auto"/>
                                                                                                            <w:right w:val="none" w:sz="0" w:space="0" w:color="auto"/>
                                                                                                          </w:divBdr>
                                                                                                          <w:divsChild>
                                                                                                            <w:div w:id="1410228524">
                                                                                                              <w:marLeft w:val="0"/>
                                                                                                              <w:marRight w:val="0"/>
                                                                                                              <w:marTop w:val="0"/>
                                                                                                              <w:marBottom w:val="0"/>
                                                                                                              <w:divBdr>
                                                                                                                <w:top w:val="none" w:sz="0" w:space="0" w:color="auto"/>
                                                                                                                <w:left w:val="none" w:sz="0" w:space="0" w:color="auto"/>
                                                                                                                <w:bottom w:val="none" w:sz="0" w:space="0" w:color="auto"/>
                                                                                                                <w:right w:val="none" w:sz="0" w:space="0" w:color="auto"/>
                                                                                                              </w:divBdr>
                                                                                                            </w:div>
                                                                                                          </w:divsChild>
                                                                                                        </w:div>
                                                                                                        <w:div w:id="1576479149">
                                                                                                          <w:marLeft w:val="0"/>
                                                                                                          <w:marRight w:val="0"/>
                                                                                                          <w:marTop w:val="0"/>
                                                                                                          <w:marBottom w:val="0"/>
                                                                                                          <w:divBdr>
                                                                                                            <w:top w:val="none" w:sz="0" w:space="0" w:color="auto"/>
                                                                                                            <w:left w:val="none" w:sz="0" w:space="0" w:color="auto"/>
                                                                                                            <w:bottom w:val="none" w:sz="0" w:space="0" w:color="auto"/>
                                                                                                            <w:right w:val="none" w:sz="0" w:space="0" w:color="auto"/>
                                                                                                          </w:divBdr>
                                                                                                          <w:divsChild>
                                                                                                            <w:div w:id="20259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1396">
                                                                                                  <w:marLeft w:val="0"/>
                                                                                                  <w:marRight w:val="0"/>
                                                                                                  <w:marTop w:val="0"/>
                                                                                                  <w:marBottom w:val="0"/>
                                                                                                  <w:divBdr>
                                                                                                    <w:top w:val="none" w:sz="0" w:space="0" w:color="auto"/>
                                                                                                    <w:left w:val="none" w:sz="0" w:space="0" w:color="auto"/>
                                                                                                    <w:bottom w:val="none" w:sz="0" w:space="0" w:color="auto"/>
                                                                                                    <w:right w:val="none" w:sz="0" w:space="0" w:color="auto"/>
                                                                                                  </w:divBdr>
                                                                                                  <w:divsChild>
                                                                                                    <w:div w:id="428891000">
                                                                                                      <w:marLeft w:val="0"/>
                                                                                                      <w:marRight w:val="0"/>
                                                                                                      <w:marTop w:val="0"/>
                                                                                                      <w:marBottom w:val="0"/>
                                                                                                      <w:divBdr>
                                                                                                        <w:top w:val="none" w:sz="0" w:space="0" w:color="auto"/>
                                                                                                        <w:left w:val="none" w:sz="0" w:space="0" w:color="auto"/>
                                                                                                        <w:bottom w:val="none" w:sz="0" w:space="0" w:color="auto"/>
                                                                                                        <w:right w:val="none" w:sz="0" w:space="0" w:color="auto"/>
                                                                                                      </w:divBdr>
                                                                                                      <w:divsChild>
                                                                                                        <w:div w:id="1299728219">
                                                                                                          <w:marLeft w:val="0"/>
                                                                                                          <w:marRight w:val="0"/>
                                                                                                          <w:marTop w:val="0"/>
                                                                                                          <w:marBottom w:val="0"/>
                                                                                                          <w:divBdr>
                                                                                                            <w:top w:val="none" w:sz="0" w:space="0" w:color="auto"/>
                                                                                                            <w:left w:val="none" w:sz="0" w:space="0" w:color="auto"/>
                                                                                                            <w:bottom w:val="none" w:sz="0" w:space="0" w:color="auto"/>
                                                                                                            <w:right w:val="none" w:sz="0" w:space="0" w:color="auto"/>
                                                                                                          </w:divBdr>
                                                                                                          <w:divsChild>
                                                                                                            <w:div w:id="384718589">
                                                                                                              <w:marLeft w:val="0"/>
                                                                                                              <w:marRight w:val="0"/>
                                                                                                              <w:marTop w:val="0"/>
                                                                                                              <w:marBottom w:val="0"/>
                                                                                                              <w:divBdr>
                                                                                                                <w:top w:val="none" w:sz="0" w:space="0" w:color="auto"/>
                                                                                                                <w:left w:val="none" w:sz="0" w:space="0" w:color="auto"/>
                                                                                                                <w:bottom w:val="none" w:sz="0" w:space="0" w:color="auto"/>
                                                                                                                <w:right w:val="none" w:sz="0" w:space="0" w:color="auto"/>
                                                                                                              </w:divBdr>
                                                                                                            </w:div>
                                                                                                            <w:div w:id="1928880205">
                                                                                                              <w:marLeft w:val="0"/>
                                                                                                              <w:marRight w:val="0"/>
                                                                                                              <w:marTop w:val="0"/>
                                                                                                              <w:marBottom w:val="0"/>
                                                                                                              <w:divBdr>
                                                                                                                <w:top w:val="none" w:sz="0" w:space="0" w:color="auto"/>
                                                                                                                <w:left w:val="none" w:sz="0" w:space="0" w:color="auto"/>
                                                                                                                <w:bottom w:val="none" w:sz="0" w:space="0" w:color="auto"/>
                                                                                                                <w:right w:val="none" w:sz="0" w:space="0" w:color="auto"/>
                                                                                                              </w:divBdr>
                                                                                                              <w:divsChild>
                                                                                                                <w:div w:id="1368801157">
                                                                                                                  <w:marLeft w:val="0"/>
                                                                                                                  <w:marRight w:val="0"/>
                                                                                                                  <w:marTop w:val="0"/>
                                                                                                                  <w:marBottom w:val="0"/>
                                                                                                                  <w:divBdr>
                                                                                                                    <w:top w:val="none" w:sz="0" w:space="0" w:color="auto"/>
                                                                                                                    <w:left w:val="none" w:sz="0" w:space="0" w:color="auto"/>
                                                                                                                    <w:bottom w:val="none" w:sz="0" w:space="0" w:color="auto"/>
                                                                                                                    <w:right w:val="none" w:sz="0" w:space="0" w:color="auto"/>
                                                                                                                  </w:divBdr>
                                                                                                                </w:div>
                                                                                                                <w:div w:id="1673025612">
                                                                                                                  <w:marLeft w:val="0"/>
                                                                                                                  <w:marRight w:val="0"/>
                                                                                                                  <w:marTop w:val="0"/>
                                                                                                                  <w:marBottom w:val="0"/>
                                                                                                                  <w:divBdr>
                                                                                                                    <w:top w:val="none" w:sz="0" w:space="0" w:color="auto"/>
                                                                                                                    <w:left w:val="none" w:sz="0" w:space="0" w:color="auto"/>
                                                                                                                    <w:bottom w:val="none" w:sz="0" w:space="0" w:color="auto"/>
                                                                                                                    <w:right w:val="none" w:sz="0" w:space="0" w:color="auto"/>
                                                                                                                  </w:divBdr>
                                                                                                                </w:div>
                                                                                                                <w:div w:id="1737819369">
                                                                                                                  <w:marLeft w:val="0"/>
                                                                                                                  <w:marRight w:val="0"/>
                                                                                                                  <w:marTop w:val="0"/>
                                                                                                                  <w:marBottom w:val="0"/>
                                                                                                                  <w:divBdr>
                                                                                                                    <w:top w:val="none" w:sz="0" w:space="0" w:color="auto"/>
                                                                                                                    <w:left w:val="none" w:sz="0" w:space="0" w:color="auto"/>
                                                                                                                    <w:bottom w:val="none" w:sz="0" w:space="0" w:color="auto"/>
                                                                                                                    <w:right w:val="none" w:sz="0" w:space="0" w:color="auto"/>
                                                                                                                  </w:divBdr>
                                                                                                                </w:div>
                                                                                                                <w:div w:id="19113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04863">
                                                                                                  <w:marLeft w:val="0"/>
                                                                                                  <w:marRight w:val="0"/>
                                                                                                  <w:marTop w:val="0"/>
                                                                                                  <w:marBottom w:val="0"/>
                                                                                                  <w:divBdr>
                                                                                                    <w:top w:val="none" w:sz="0" w:space="0" w:color="auto"/>
                                                                                                    <w:left w:val="none" w:sz="0" w:space="0" w:color="auto"/>
                                                                                                    <w:bottom w:val="none" w:sz="0" w:space="0" w:color="auto"/>
                                                                                                    <w:right w:val="none" w:sz="0" w:space="0" w:color="auto"/>
                                                                                                  </w:divBdr>
                                                                                                  <w:divsChild>
                                                                                                    <w:div w:id="23363418">
                                                                                                      <w:marLeft w:val="0"/>
                                                                                                      <w:marRight w:val="0"/>
                                                                                                      <w:marTop w:val="0"/>
                                                                                                      <w:marBottom w:val="0"/>
                                                                                                      <w:divBdr>
                                                                                                        <w:top w:val="none" w:sz="0" w:space="0" w:color="auto"/>
                                                                                                        <w:left w:val="none" w:sz="0" w:space="0" w:color="auto"/>
                                                                                                        <w:bottom w:val="none" w:sz="0" w:space="0" w:color="auto"/>
                                                                                                        <w:right w:val="none" w:sz="0" w:space="0" w:color="auto"/>
                                                                                                      </w:divBdr>
                                                                                                      <w:divsChild>
                                                                                                        <w:div w:id="44186488">
                                                                                                          <w:marLeft w:val="0"/>
                                                                                                          <w:marRight w:val="0"/>
                                                                                                          <w:marTop w:val="0"/>
                                                                                                          <w:marBottom w:val="0"/>
                                                                                                          <w:divBdr>
                                                                                                            <w:top w:val="none" w:sz="0" w:space="0" w:color="auto"/>
                                                                                                            <w:left w:val="none" w:sz="0" w:space="0" w:color="auto"/>
                                                                                                            <w:bottom w:val="none" w:sz="0" w:space="0" w:color="auto"/>
                                                                                                            <w:right w:val="none" w:sz="0" w:space="0" w:color="auto"/>
                                                                                                          </w:divBdr>
                                                                                                          <w:divsChild>
                                                                                                            <w:div w:id="513886471">
                                                                                                              <w:marLeft w:val="0"/>
                                                                                                              <w:marRight w:val="0"/>
                                                                                                              <w:marTop w:val="0"/>
                                                                                                              <w:marBottom w:val="0"/>
                                                                                                              <w:divBdr>
                                                                                                                <w:top w:val="none" w:sz="0" w:space="0" w:color="auto"/>
                                                                                                                <w:left w:val="none" w:sz="0" w:space="0" w:color="auto"/>
                                                                                                                <w:bottom w:val="none" w:sz="0" w:space="0" w:color="auto"/>
                                                                                                                <w:right w:val="none" w:sz="0" w:space="0" w:color="auto"/>
                                                                                                              </w:divBdr>
                                                                                                              <w:divsChild>
                                                                                                                <w:div w:id="1683044150">
                                                                                                                  <w:marLeft w:val="0"/>
                                                                                                                  <w:marRight w:val="0"/>
                                                                                                                  <w:marTop w:val="0"/>
                                                                                                                  <w:marBottom w:val="0"/>
                                                                                                                  <w:divBdr>
                                                                                                                    <w:top w:val="none" w:sz="0" w:space="0" w:color="auto"/>
                                                                                                                    <w:left w:val="none" w:sz="0" w:space="0" w:color="auto"/>
                                                                                                                    <w:bottom w:val="none" w:sz="0" w:space="0" w:color="auto"/>
                                                                                                                    <w:right w:val="none" w:sz="0" w:space="0" w:color="auto"/>
                                                                                                                  </w:divBdr>
                                                                                                                </w:div>
                                                                                                              </w:divsChild>
                                                                                                            </w:div>
                                                                                                            <w:div w:id="10976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757588">
                                                                          <w:marLeft w:val="0"/>
                                                                          <w:marRight w:val="0"/>
                                                                          <w:marTop w:val="0"/>
                                                                          <w:marBottom w:val="0"/>
                                                                          <w:divBdr>
                                                                            <w:top w:val="none" w:sz="0" w:space="0" w:color="auto"/>
                                                                            <w:left w:val="none" w:sz="0" w:space="0" w:color="auto"/>
                                                                            <w:bottom w:val="none" w:sz="0" w:space="0" w:color="auto"/>
                                                                            <w:right w:val="none" w:sz="0" w:space="0" w:color="auto"/>
                                                                          </w:divBdr>
                                                                          <w:divsChild>
                                                                            <w:div w:id="1595437540">
                                                                              <w:marLeft w:val="0"/>
                                                                              <w:marRight w:val="0"/>
                                                                              <w:marTop w:val="0"/>
                                                                              <w:marBottom w:val="0"/>
                                                                              <w:divBdr>
                                                                                <w:top w:val="none" w:sz="0" w:space="0" w:color="auto"/>
                                                                                <w:left w:val="none" w:sz="0" w:space="0" w:color="auto"/>
                                                                                <w:bottom w:val="none" w:sz="0" w:space="0" w:color="auto"/>
                                                                                <w:right w:val="none" w:sz="0" w:space="0" w:color="auto"/>
                                                                              </w:divBdr>
                                                                              <w:divsChild>
                                                                                <w:div w:id="1886334114">
                                                                                  <w:marLeft w:val="0"/>
                                                                                  <w:marRight w:val="0"/>
                                                                                  <w:marTop w:val="0"/>
                                                                                  <w:marBottom w:val="0"/>
                                                                                  <w:divBdr>
                                                                                    <w:top w:val="none" w:sz="0" w:space="0" w:color="auto"/>
                                                                                    <w:left w:val="none" w:sz="0" w:space="0" w:color="auto"/>
                                                                                    <w:bottom w:val="none" w:sz="0" w:space="0" w:color="auto"/>
                                                                                    <w:right w:val="none" w:sz="0" w:space="0" w:color="auto"/>
                                                                                  </w:divBdr>
                                                                                  <w:divsChild>
                                                                                    <w:div w:id="711078598">
                                                                                      <w:marLeft w:val="0"/>
                                                                                      <w:marRight w:val="0"/>
                                                                                      <w:marTop w:val="0"/>
                                                                                      <w:marBottom w:val="0"/>
                                                                                      <w:divBdr>
                                                                                        <w:top w:val="none" w:sz="0" w:space="0" w:color="auto"/>
                                                                                        <w:left w:val="none" w:sz="0" w:space="0" w:color="auto"/>
                                                                                        <w:bottom w:val="none" w:sz="0" w:space="0" w:color="auto"/>
                                                                                        <w:right w:val="none" w:sz="0" w:space="0" w:color="auto"/>
                                                                                      </w:divBdr>
                                                                                      <w:divsChild>
                                                                                        <w:div w:id="1254432081">
                                                                                          <w:marLeft w:val="0"/>
                                                                                          <w:marRight w:val="0"/>
                                                                                          <w:marTop w:val="0"/>
                                                                                          <w:marBottom w:val="0"/>
                                                                                          <w:divBdr>
                                                                                            <w:top w:val="none" w:sz="0" w:space="0" w:color="auto"/>
                                                                                            <w:left w:val="none" w:sz="0" w:space="0" w:color="auto"/>
                                                                                            <w:bottom w:val="none" w:sz="0" w:space="0" w:color="auto"/>
                                                                                            <w:right w:val="none" w:sz="0" w:space="0" w:color="auto"/>
                                                                                          </w:divBdr>
                                                                                          <w:divsChild>
                                                                                            <w:div w:id="109055476">
                                                                                              <w:marLeft w:val="0"/>
                                                                                              <w:marRight w:val="0"/>
                                                                                              <w:marTop w:val="0"/>
                                                                                              <w:marBottom w:val="0"/>
                                                                                              <w:divBdr>
                                                                                                <w:top w:val="none" w:sz="0" w:space="0" w:color="auto"/>
                                                                                                <w:left w:val="none" w:sz="0" w:space="0" w:color="auto"/>
                                                                                                <w:bottom w:val="none" w:sz="0" w:space="0" w:color="auto"/>
                                                                                                <w:right w:val="none" w:sz="0" w:space="0" w:color="auto"/>
                                                                                              </w:divBdr>
                                                                                              <w:divsChild>
                                                                                                <w:div w:id="221673070">
                                                                                                  <w:marLeft w:val="0"/>
                                                                                                  <w:marRight w:val="0"/>
                                                                                                  <w:marTop w:val="0"/>
                                                                                                  <w:marBottom w:val="0"/>
                                                                                                  <w:divBdr>
                                                                                                    <w:top w:val="none" w:sz="0" w:space="0" w:color="auto"/>
                                                                                                    <w:left w:val="none" w:sz="0" w:space="0" w:color="auto"/>
                                                                                                    <w:bottom w:val="none" w:sz="0" w:space="0" w:color="auto"/>
                                                                                                    <w:right w:val="none" w:sz="0" w:space="0" w:color="auto"/>
                                                                                                  </w:divBdr>
                                                                                                  <w:divsChild>
                                                                                                    <w:div w:id="1471093652">
                                                                                                      <w:marLeft w:val="0"/>
                                                                                                      <w:marRight w:val="0"/>
                                                                                                      <w:marTop w:val="0"/>
                                                                                                      <w:marBottom w:val="0"/>
                                                                                                      <w:divBdr>
                                                                                                        <w:top w:val="none" w:sz="0" w:space="0" w:color="auto"/>
                                                                                                        <w:left w:val="none" w:sz="0" w:space="0" w:color="auto"/>
                                                                                                        <w:bottom w:val="none" w:sz="0" w:space="0" w:color="auto"/>
                                                                                                        <w:right w:val="none" w:sz="0" w:space="0" w:color="auto"/>
                                                                                                      </w:divBdr>
                                                                                                      <w:divsChild>
                                                                                                        <w:div w:id="1015808436">
                                                                                                          <w:marLeft w:val="0"/>
                                                                                                          <w:marRight w:val="0"/>
                                                                                                          <w:marTop w:val="0"/>
                                                                                                          <w:marBottom w:val="0"/>
                                                                                                          <w:divBdr>
                                                                                                            <w:top w:val="none" w:sz="0" w:space="0" w:color="auto"/>
                                                                                                            <w:left w:val="none" w:sz="0" w:space="0" w:color="auto"/>
                                                                                                            <w:bottom w:val="none" w:sz="0" w:space="0" w:color="auto"/>
                                                                                                            <w:right w:val="none" w:sz="0" w:space="0" w:color="auto"/>
                                                                                                          </w:divBdr>
                                                                                                          <w:divsChild>
                                                                                                            <w:div w:id="487091356">
                                                                                                              <w:marLeft w:val="0"/>
                                                                                                              <w:marRight w:val="0"/>
                                                                                                              <w:marTop w:val="0"/>
                                                                                                              <w:marBottom w:val="0"/>
                                                                                                              <w:divBdr>
                                                                                                                <w:top w:val="none" w:sz="0" w:space="0" w:color="auto"/>
                                                                                                                <w:left w:val="none" w:sz="0" w:space="0" w:color="auto"/>
                                                                                                                <w:bottom w:val="none" w:sz="0" w:space="0" w:color="auto"/>
                                                                                                                <w:right w:val="none" w:sz="0" w:space="0" w:color="auto"/>
                                                                                                              </w:divBdr>
                                                                                                            </w:div>
                                                                                                            <w:div w:id="2077892421">
                                                                                                              <w:marLeft w:val="0"/>
                                                                                                              <w:marRight w:val="0"/>
                                                                                                              <w:marTop w:val="0"/>
                                                                                                              <w:marBottom w:val="0"/>
                                                                                                              <w:divBdr>
                                                                                                                <w:top w:val="none" w:sz="0" w:space="0" w:color="auto"/>
                                                                                                                <w:left w:val="none" w:sz="0" w:space="0" w:color="auto"/>
                                                                                                                <w:bottom w:val="none" w:sz="0" w:space="0" w:color="auto"/>
                                                                                                                <w:right w:val="none" w:sz="0" w:space="0" w:color="auto"/>
                                                                                                              </w:divBdr>
                                                                                                              <w:divsChild>
                                                                                                                <w:div w:id="19250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8007">
                                                                                                  <w:marLeft w:val="0"/>
                                                                                                  <w:marRight w:val="0"/>
                                                                                                  <w:marTop w:val="0"/>
                                                                                                  <w:marBottom w:val="0"/>
                                                                                                  <w:divBdr>
                                                                                                    <w:top w:val="none" w:sz="0" w:space="0" w:color="auto"/>
                                                                                                    <w:left w:val="none" w:sz="0" w:space="0" w:color="auto"/>
                                                                                                    <w:bottom w:val="none" w:sz="0" w:space="0" w:color="auto"/>
                                                                                                    <w:right w:val="none" w:sz="0" w:space="0" w:color="auto"/>
                                                                                                  </w:divBdr>
                                                                                                  <w:divsChild>
                                                                                                    <w:div w:id="1229802291">
                                                                                                      <w:marLeft w:val="0"/>
                                                                                                      <w:marRight w:val="0"/>
                                                                                                      <w:marTop w:val="0"/>
                                                                                                      <w:marBottom w:val="0"/>
                                                                                                      <w:divBdr>
                                                                                                        <w:top w:val="none" w:sz="0" w:space="0" w:color="auto"/>
                                                                                                        <w:left w:val="none" w:sz="0" w:space="0" w:color="auto"/>
                                                                                                        <w:bottom w:val="none" w:sz="0" w:space="0" w:color="auto"/>
                                                                                                        <w:right w:val="none" w:sz="0" w:space="0" w:color="auto"/>
                                                                                                      </w:divBdr>
                                                                                                      <w:divsChild>
                                                                                                        <w:div w:id="413092704">
                                                                                                          <w:marLeft w:val="0"/>
                                                                                                          <w:marRight w:val="0"/>
                                                                                                          <w:marTop w:val="0"/>
                                                                                                          <w:marBottom w:val="0"/>
                                                                                                          <w:divBdr>
                                                                                                            <w:top w:val="none" w:sz="0" w:space="0" w:color="auto"/>
                                                                                                            <w:left w:val="none" w:sz="0" w:space="0" w:color="auto"/>
                                                                                                            <w:bottom w:val="none" w:sz="0" w:space="0" w:color="auto"/>
                                                                                                            <w:right w:val="none" w:sz="0" w:space="0" w:color="auto"/>
                                                                                                          </w:divBdr>
                                                                                                          <w:divsChild>
                                                                                                            <w:div w:id="233318938">
                                                                                                              <w:marLeft w:val="0"/>
                                                                                                              <w:marRight w:val="0"/>
                                                                                                              <w:marTop w:val="0"/>
                                                                                                              <w:marBottom w:val="0"/>
                                                                                                              <w:divBdr>
                                                                                                                <w:top w:val="none" w:sz="0" w:space="0" w:color="auto"/>
                                                                                                                <w:left w:val="none" w:sz="0" w:space="0" w:color="auto"/>
                                                                                                                <w:bottom w:val="none" w:sz="0" w:space="0" w:color="auto"/>
                                                                                                                <w:right w:val="none" w:sz="0" w:space="0" w:color="auto"/>
                                                                                                              </w:divBdr>
                                                                                                              <w:divsChild>
                                                                                                                <w:div w:id="140581299">
                                                                                                                  <w:marLeft w:val="0"/>
                                                                                                                  <w:marRight w:val="0"/>
                                                                                                                  <w:marTop w:val="0"/>
                                                                                                                  <w:marBottom w:val="0"/>
                                                                                                                  <w:divBdr>
                                                                                                                    <w:top w:val="none" w:sz="0" w:space="0" w:color="auto"/>
                                                                                                                    <w:left w:val="none" w:sz="0" w:space="0" w:color="auto"/>
                                                                                                                    <w:bottom w:val="none" w:sz="0" w:space="0" w:color="auto"/>
                                                                                                                    <w:right w:val="none" w:sz="0" w:space="0" w:color="auto"/>
                                                                                                                  </w:divBdr>
                                                                                                                </w:div>
                                                                                                                <w:div w:id="941642354">
                                                                                                                  <w:marLeft w:val="0"/>
                                                                                                                  <w:marRight w:val="0"/>
                                                                                                                  <w:marTop w:val="0"/>
                                                                                                                  <w:marBottom w:val="0"/>
                                                                                                                  <w:divBdr>
                                                                                                                    <w:top w:val="none" w:sz="0" w:space="0" w:color="auto"/>
                                                                                                                    <w:left w:val="none" w:sz="0" w:space="0" w:color="auto"/>
                                                                                                                    <w:bottom w:val="none" w:sz="0" w:space="0" w:color="auto"/>
                                                                                                                    <w:right w:val="none" w:sz="0" w:space="0" w:color="auto"/>
                                                                                                                  </w:divBdr>
                                                                                                                </w:div>
                                                                                                                <w:div w:id="1953786388">
                                                                                                                  <w:marLeft w:val="0"/>
                                                                                                                  <w:marRight w:val="0"/>
                                                                                                                  <w:marTop w:val="0"/>
                                                                                                                  <w:marBottom w:val="0"/>
                                                                                                                  <w:divBdr>
                                                                                                                    <w:top w:val="none" w:sz="0" w:space="0" w:color="auto"/>
                                                                                                                    <w:left w:val="none" w:sz="0" w:space="0" w:color="auto"/>
                                                                                                                    <w:bottom w:val="none" w:sz="0" w:space="0" w:color="auto"/>
                                                                                                                    <w:right w:val="none" w:sz="0" w:space="0" w:color="auto"/>
                                                                                                                  </w:divBdr>
                                                                                                                </w:div>
                                                                                                                <w:div w:id="2047363161">
                                                                                                                  <w:marLeft w:val="0"/>
                                                                                                                  <w:marRight w:val="0"/>
                                                                                                                  <w:marTop w:val="0"/>
                                                                                                                  <w:marBottom w:val="0"/>
                                                                                                                  <w:divBdr>
                                                                                                                    <w:top w:val="none" w:sz="0" w:space="0" w:color="auto"/>
                                                                                                                    <w:left w:val="none" w:sz="0" w:space="0" w:color="auto"/>
                                                                                                                    <w:bottom w:val="none" w:sz="0" w:space="0" w:color="auto"/>
                                                                                                                    <w:right w:val="none" w:sz="0" w:space="0" w:color="auto"/>
                                                                                                                  </w:divBdr>
                                                                                                                </w:div>
                                                                                                              </w:divsChild>
                                                                                                            </w:div>
                                                                                                            <w:div w:id="9789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68013">
                                                                                                  <w:marLeft w:val="0"/>
                                                                                                  <w:marRight w:val="0"/>
                                                                                                  <w:marTop w:val="0"/>
                                                                                                  <w:marBottom w:val="0"/>
                                                                                                  <w:divBdr>
                                                                                                    <w:top w:val="none" w:sz="0" w:space="0" w:color="auto"/>
                                                                                                    <w:left w:val="none" w:sz="0" w:space="0" w:color="auto"/>
                                                                                                    <w:bottom w:val="none" w:sz="0" w:space="0" w:color="auto"/>
                                                                                                    <w:right w:val="none" w:sz="0" w:space="0" w:color="auto"/>
                                                                                                  </w:divBdr>
                                                                                                  <w:divsChild>
                                                                                                    <w:div w:id="1218321288">
                                                                                                      <w:marLeft w:val="0"/>
                                                                                                      <w:marRight w:val="0"/>
                                                                                                      <w:marTop w:val="0"/>
                                                                                                      <w:marBottom w:val="0"/>
                                                                                                      <w:divBdr>
                                                                                                        <w:top w:val="none" w:sz="0" w:space="0" w:color="auto"/>
                                                                                                        <w:left w:val="none" w:sz="0" w:space="0" w:color="auto"/>
                                                                                                        <w:bottom w:val="none" w:sz="0" w:space="0" w:color="auto"/>
                                                                                                        <w:right w:val="none" w:sz="0" w:space="0" w:color="auto"/>
                                                                                                      </w:divBdr>
                                                                                                      <w:divsChild>
                                                                                                        <w:div w:id="91122114">
                                                                                                          <w:marLeft w:val="0"/>
                                                                                                          <w:marRight w:val="0"/>
                                                                                                          <w:marTop w:val="0"/>
                                                                                                          <w:marBottom w:val="0"/>
                                                                                                          <w:divBdr>
                                                                                                            <w:top w:val="none" w:sz="0" w:space="0" w:color="auto"/>
                                                                                                            <w:left w:val="none" w:sz="0" w:space="0" w:color="auto"/>
                                                                                                            <w:bottom w:val="none" w:sz="0" w:space="0" w:color="auto"/>
                                                                                                            <w:right w:val="none" w:sz="0" w:space="0" w:color="auto"/>
                                                                                                          </w:divBdr>
                                                                                                          <w:divsChild>
                                                                                                            <w:div w:id="439952353">
                                                                                                              <w:marLeft w:val="0"/>
                                                                                                              <w:marRight w:val="0"/>
                                                                                                              <w:marTop w:val="0"/>
                                                                                                              <w:marBottom w:val="0"/>
                                                                                                              <w:divBdr>
                                                                                                                <w:top w:val="none" w:sz="0" w:space="0" w:color="auto"/>
                                                                                                                <w:left w:val="none" w:sz="0" w:space="0" w:color="auto"/>
                                                                                                                <w:bottom w:val="none" w:sz="0" w:space="0" w:color="auto"/>
                                                                                                                <w:right w:val="none" w:sz="0" w:space="0" w:color="auto"/>
                                                                                                              </w:divBdr>
                                                                                                            </w:div>
                                                                                                          </w:divsChild>
                                                                                                        </w:div>
                                                                                                        <w:div w:id="233197725">
                                                                                                          <w:marLeft w:val="0"/>
                                                                                                          <w:marRight w:val="0"/>
                                                                                                          <w:marTop w:val="0"/>
                                                                                                          <w:marBottom w:val="0"/>
                                                                                                          <w:divBdr>
                                                                                                            <w:top w:val="none" w:sz="0" w:space="0" w:color="auto"/>
                                                                                                            <w:left w:val="none" w:sz="0" w:space="0" w:color="auto"/>
                                                                                                            <w:bottom w:val="none" w:sz="0" w:space="0" w:color="auto"/>
                                                                                                            <w:right w:val="none" w:sz="0" w:space="0" w:color="auto"/>
                                                                                                          </w:divBdr>
                                                                                                          <w:divsChild>
                                                                                                            <w:div w:id="16226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88935">
                                                                          <w:marLeft w:val="0"/>
                                                                          <w:marRight w:val="0"/>
                                                                          <w:marTop w:val="0"/>
                                                                          <w:marBottom w:val="0"/>
                                                                          <w:divBdr>
                                                                            <w:top w:val="none" w:sz="0" w:space="0" w:color="auto"/>
                                                                            <w:left w:val="none" w:sz="0" w:space="0" w:color="auto"/>
                                                                            <w:bottom w:val="none" w:sz="0" w:space="0" w:color="auto"/>
                                                                            <w:right w:val="none" w:sz="0" w:space="0" w:color="auto"/>
                                                                          </w:divBdr>
                                                                          <w:divsChild>
                                                                            <w:div w:id="524682263">
                                                                              <w:marLeft w:val="0"/>
                                                                              <w:marRight w:val="0"/>
                                                                              <w:marTop w:val="0"/>
                                                                              <w:marBottom w:val="0"/>
                                                                              <w:divBdr>
                                                                                <w:top w:val="none" w:sz="0" w:space="0" w:color="auto"/>
                                                                                <w:left w:val="none" w:sz="0" w:space="0" w:color="auto"/>
                                                                                <w:bottom w:val="none" w:sz="0" w:space="0" w:color="auto"/>
                                                                                <w:right w:val="none" w:sz="0" w:space="0" w:color="auto"/>
                                                                              </w:divBdr>
                                                                              <w:divsChild>
                                                                                <w:div w:id="19604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3066">
                                                                          <w:marLeft w:val="0"/>
                                                                          <w:marRight w:val="0"/>
                                                                          <w:marTop w:val="0"/>
                                                                          <w:marBottom w:val="0"/>
                                                                          <w:divBdr>
                                                                            <w:top w:val="none" w:sz="0" w:space="0" w:color="auto"/>
                                                                            <w:left w:val="none" w:sz="0" w:space="0" w:color="auto"/>
                                                                            <w:bottom w:val="none" w:sz="0" w:space="0" w:color="auto"/>
                                                                            <w:right w:val="none" w:sz="0" w:space="0" w:color="auto"/>
                                                                          </w:divBdr>
                                                                          <w:divsChild>
                                                                            <w:div w:id="1773813878">
                                                                              <w:marLeft w:val="0"/>
                                                                              <w:marRight w:val="0"/>
                                                                              <w:marTop w:val="0"/>
                                                                              <w:marBottom w:val="0"/>
                                                                              <w:divBdr>
                                                                                <w:top w:val="none" w:sz="0" w:space="0" w:color="auto"/>
                                                                                <w:left w:val="none" w:sz="0" w:space="0" w:color="auto"/>
                                                                                <w:bottom w:val="none" w:sz="0" w:space="0" w:color="auto"/>
                                                                                <w:right w:val="none" w:sz="0" w:space="0" w:color="auto"/>
                                                                              </w:divBdr>
                                                                              <w:divsChild>
                                                                                <w:div w:id="235090854">
                                                                                  <w:marLeft w:val="0"/>
                                                                                  <w:marRight w:val="0"/>
                                                                                  <w:marTop w:val="0"/>
                                                                                  <w:marBottom w:val="0"/>
                                                                                  <w:divBdr>
                                                                                    <w:top w:val="none" w:sz="0" w:space="0" w:color="auto"/>
                                                                                    <w:left w:val="none" w:sz="0" w:space="0" w:color="auto"/>
                                                                                    <w:bottom w:val="none" w:sz="0" w:space="0" w:color="auto"/>
                                                                                    <w:right w:val="none" w:sz="0" w:space="0" w:color="auto"/>
                                                                                  </w:divBdr>
                                                                                  <w:divsChild>
                                                                                    <w:div w:id="31659543">
                                                                                      <w:marLeft w:val="0"/>
                                                                                      <w:marRight w:val="0"/>
                                                                                      <w:marTop w:val="0"/>
                                                                                      <w:marBottom w:val="0"/>
                                                                                      <w:divBdr>
                                                                                        <w:top w:val="none" w:sz="0" w:space="0" w:color="auto"/>
                                                                                        <w:left w:val="none" w:sz="0" w:space="0" w:color="auto"/>
                                                                                        <w:bottom w:val="none" w:sz="0" w:space="0" w:color="auto"/>
                                                                                        <w:right w:val="none" w:sz="0" w:space="0" w:color="auto"/>
                                                                                      </w:divBdr>
                                                                                      <w:divsChild>
                                                                                        <w:div w:id="10337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9288">
                                                                          <w:marLeft w:val="0"/>
                                                                          <w:marRight w:val="0"/>
                                                                          <w:marTop w:val="0"/>
                                                                          <w:marBottom w:val="0"/>
                                                                          <w:divBdr>
                                                                            <w:top w:val="none" w:sz="0" w:space="0" w:color="auto"/>
                                                                            <w:left w:val="none" w:sz="0" w:space="0" w:color="auto"/>
                                                                            <w:bottom w:val="none" w:sz="0" w:space="0" w:color="auto"/>
                                                                            <w:right w:val="none" w:sz="0" w:space="0" w:color="auto"/>
                                                                          </w:divBdr>
                                                                          <w:divsChild>
                                                                            <w:div w:id="773742035">
                                                                              <w:marLeft w:val="0"/>
                                                                              <w:marRight w:val="0"/>
                                                                              <w:marTop w:val="0"/>
                                                                              <w:marBottom w:val="0"/>
                                                                              <w:divBdr>
                                                                                <w:top w:val="none" w:sz="0" w:space="0" w:color="auto"/>
                                                                                <w:left w:val="none" w:sz="0" w:space="0" w:color="auto"/>
                                                                                <w:bottom w:val="none" w:sz="0" w:space="0" w:color="auto"/>
                                                                                <w:right w:val="none" w:sz="0" w:space="0" w:color="auto"/>
                                                                              </w:divBdr>
                                                                              <w:divsChild>
                                                                                <w:div w:id="13824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380657">
                                              <w:marLeft w:val="0"/>
                                              <w:marRight w:val="0"/>
                                              <w:marTop w:val="0"/>
                                              <w:marBottom w:val="0"/>
                                              <w:divBdr>
                                                <w:top w:val="single" w:sz="2" w:space="0" w:color="000000"/>
                                                <w:left w:val="single" w:sz="6" w:space="0" w:color="000000"/>
                                                <w:bottom w:val="single" w:sz="2" w:space="0" w:color="000000"/>
                                                <w:right w:val="single" w:sz="2" w:space="0" w:color="000000"/>
                                              </w:divBdr>
                                              <w:divsChild>
                                                <w:div w:id="1053774272">
                                                  <w:marLeft w:val="0"/>
                                                  <w:marRight w:val="0"/>
                                                  <w:marTop w:val="0"/>
                                                  <w:marBottom w:val="0"/>
                                                  <w:divBdr>
                                                    <w:top w:val="none" w:sz="0" w:space="0" w:color="auto"/>
                                                    <w:left w:val="none" w:sz="0" w:space="0" w:color="auto"/>
                                                    <w:bottom w:val="none" w:sz="0" w:space="0" w:color="auto"/>
                                                    <w:right w:val="none" w:sz="0" w:space="0" w:color="auto"/>
                                                  </w:divBdr>
                                                  <w:divsChild>
                                                    <w:div w:id="18095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29755">
                                      <w:marLeft w:val="0"/>
                                      <w:marRight w:val="0"/>
                                      <w:marTop w:val="0"/>
                                      <w:marBottom w:val="0"/>
                                      <w:divBdr>
                                        <w:top w:val="none" w:sz="0" w:space="0" w:color="auto"/>
                                        <w:left w:val="none" w:sz="0" w:space="0" w:color="auto"/>
                                        <w:bottom w:val="none" w:sz="0" w:space="0" w:color="auto"/>
                                        <w:right w:val="none" w:sz="0" w:space="0" w:color="auto"/>
                                      </w:divBdr>
                                      <w:divsChild>
                                        <w:div w:id="519197967">
                                          <w:marLeft w:val="0"/>
                                          <w:marRight w:val="0"/>
                                          <w:marTop w:val="0"/>
                                          <w:marBottom w:val="0"/>
                                          <w:divBdr>
                                            <w:top w:val="none" w:sz="0" w:space="0" w:color="auto"/>
                                            <w:left w:val="none" w:sz="0" w:space="0" w:color="auto"/>
                                            <w:bottom w:val="none" w:sz="0" w:space="0" w:color="auto"/>
                                            <w:right w:val="none" w:sz="0" w:space="0" w:color="auto"/>
                                          </w:divBdr>
                                        </w:div>
                                        <w:div w:id="1267542616">
                                          <w:marLeft w:val="0"/>
                                          <w:marRight w:val="0"/>
                                          <w:marTop w:val="0"/>
                                          <w:marBottom w:val="0"/>
                                          <w:divBdr>
                                            <w:top w:val="none" w:sz="0" w:space="0" w:color="auto"/>
                                            <w:left w:val="none" w:sz="0" w:space="0" w:color="auto"/>
                                            <w:bottom w:val="none" w:sz="0" w:space="0" w:color="auto"/>
                                            <w:right w:val="none" w:sz="0" w:space="0" w:color="auto"/>
                                          </w:divBdr>
                                          <w:divsChild>
                                            <w:div w:id="7246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353784">
              <w:marLeft w:val="0"/>
              <w:marRight w:val="0"/>
              <w:marTop w:val="0"/>
              <w:marBottom w:val="0"/>
              <w:divBdr>
                <w:top w:val="none" w:sz="0" w:space="0" w:color="auto"/>
                <w:left w:val="none" w:sz="0" w:space="0" w:color="auto"/>
                <w:bottom w:val="none" w:sz="0" w:space="0" w:color="auto"/>
                <w:right w:val="none" w:sz="0" w:space="0" w:color="auto"/>
              </w:divBdr>
            </w:div>
          </w:divsChild>
        </w:div>
        <w:div w:id="1924028664">
          <w:marLeft w:val="0"/>
          <w:marRight w:val="0"/>
          <w:marTop w:val="0"/>
          <w:marBottom w:val="0"/>
          <w:divBdr>
            <w:top w:val="none" w:sz="0" w:space="0" w:color="auto"/>
            <w:left w:val="none" w:sz="0" w:space="0" w:color="auto"/>
            <w:bottom w:val="none" w:sz="0" w:space="0" w:color="auto"/>
            <w:right w:val="none" w:sz="0" w:space="0" w:color="auto"/>
          </w:divBdr>
          <w:divsChild>
            <w:div w:id="395397141">
              <w:marLeft w:val="0"/>
              <w:marRight w:val="0"/>
              <w:marTop w:val="0"/>
              <w:marBottom w:val="0"/>
              <w:divBdr>
                <w:top w:val="none" w:sz="0" w:space="0" w:color="auto"/>
                <w:left w:val="none" w:sz="0" w:space="0" w:color="auto"/>
                <w:bottom w:val="none" w:sz="0" w:space="0" w:color="auto"/>
                <w:right w:val="none" w:sz="0" w:space="0" w:color="auto"/>
              </w:divBdr>
              <w:divsChild>
                <w:div w:id="1251426606">
                  <w:marLeft w:val="0"/>
                  <w:marRight w:val="0"/>
                  <w:marTop w:val="0"/>
                  <w:marBottom w:val="0"/>
                  <w:divBdr>
                    <w:top w:val="single" w:sz="6" w:space="0" w:color="A6A6A6"/>
                    <w:left w:val="single" w:sz="6" w:space="0" w:color="A6A6A6"/>
                    <w:bottom w:val="single" w:sz="6" w:space="0" w:color="A6A6A6"/>
                    <w:right w:val="single" w:sz="6" w:space="0" w:color="A6A6A6"/>
                  </w:divBdr>
                  <w:divsChild>
                    <w:div w:id="493104900">
                      <w:marLeft w:val="0"/>
                      <w:marRight w:val="0"/>
                      <w:marTop w:val="0"/>
                      <w:marBottom w:val="0"/>
                      <w:divBdr>
                        <w:top w:val="none" w:sz="0" w:space="0" w:color="auto"/>
                        <w:left w:val="none" w:sz="0" w:space="0" w:color="auto"/>
                        <w:bottom w:val="none" w:sz="0" w:space="0" w:color="auto"/>
                        <w:right w:val="none" w:sz="0" w:space="0" w:color="auto"/>
                      </w:divBdr>
                      <w:divsChild>
                        <w:div w:id="381711319">
                          <w:marLeft w:val="0"/>
                          <w:marRight w:val="0"/>
                          <w:marTop w:val="0"/>
                          <w:marBottom w:val="0"/>
                          <w:divBdr>
                            <w:top w:val="none" w:sz="0" w:space="0" w:color="auto"/>
                            <w:left w:val="none" w:sz="0" w:space="0" w:color="auto"/>
                            <w:bottom w:val="none" w:sz="0" w:space="0" w:color="auto"/>
                            <w:right w:val="none" w:sz="0" w:space="0" w:color="auto"/>
                          </w:divBdr>
                          <w:divsChild>
                            <w:div w:id="2127652942">
                              <w:marLeft w:val="0"/>
                              <w:marRight w:val="0"/>
                              <w:marTop w:val="0"/>
                              <w:marBottom w:val="0"/>
                              <w:divBdr>
                                <w:top w:val="none" w:sz="0" w:space="0" w:color="auto"/>
                                <w:left w:val="none" w:sz="0" w:space="0" w:color="auto"/>
                                <w:bottom w:val="none" w:sz="0" w:space="0" w:color="auto"/>
                                <w:right w:val="none" w:sz="0" w:space="0" w:color="auto"/>
                              </w:divBdr>
                              <w:divsChild>
                                <w:div w:id="726489945">
                                  <w:marLeft w:val="0"/>
                                  <w:marRight w:val="0"/>
                                  <w:marTop w:val="0"/>
                                  <w:marBottom w:val="0"/>
                                  <w:divBdr>
                                    <w:top w:val="none" w:sz="0" w:space="0" w:color="auto"/>
                                    <w:left w:val="none" w:sz="0" w:space="0" w:color="auto"/>
                                    <w:bottom w:val="none" w:sz="0" w:space="0" w:color="auto"/>
                                    <w:right w:val="none" w:sz="0" w:space="0" w:color="auto"/>
                                  </w:divBdr>
                                  <w:divsChild>
                                    <w:div w:id="1354303570">
                                      <w:marLeft w:val="0"/>
                                      <w:marRight w:val="0"/>
                                      <w:marTop w:val="0"/>
                                      <w:marBottom w:val="0"/>
                                      <w:divBdr>
                                        <w:top w:val="none" w:sz="0" w:space="0" w:color="auto"/>
                                        <w:left w:val="none" w:sz="0" w:space="0" w:color="auto"/>
                                        <w:bottom w:val="none" w:sz="0" w:space="0" w:color="auto"/>
                                        <w:right w:val="none" w:sz="0" w:space="0" w:color="auto"/>
                                      </w:divBdr>
                                      <w:divsChild>
                                        <w:div w:id="5160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4141">
      <w:bodyDiv w:val="1"/>
      <w:marLeft w:val="0"/>
      <w:marRight w:val="0"/>
      <w:marTop w:val="0"/>
      <w:marBottom w:val="0"/>
      <w:divBdr>
        <w:top w:val="none" w:sz="0" w:space="0" w:color="auto"/>
        <w:left w:val="none" w:sz="0" w:space="0" w:color="auto"/>
        <w:bottom w:val="none" w:sz="0" w:space="0" w:color="auto"/>
        <w:right w:val="none" w:sz="0" w:space="0" w:color="auto"/>
      </w:divBdr>
    </w:div>
    <w:div w:id="1124424746">
      <w:bodyDiv w:val="1"/>
      <w:marLeft w:val="0"/>
      <w:marRight w:val="0"/>
      <w:marTop w:val="0"/>
      <w:marBottom w:val="0"/>
      <w:divBdr>
        <w:top w:val="none" w:sz="0" w:space="0" w:color="auto"/>
        <w:left w:val="none" w:sz="0" w:space="0" w:color="auto"/>
        <w:bottom w:val="none" w:sz="0" w:space="0" w:color="auto"/>
        <w:right w:val="none" w:sz="0" w:space="0" w:color="auto"/>
      </w:divBdr>
    </w:div>
    <w:div w:id="1126125777">
      <w:bodyDiv w:val="1"/>
      <w:marLeft w:val="0"/>
      <w:marRight w:val="0"/>
      <w:marTop w:val="0"/>
      <w:marBottom w:val="0"/>
      <w:divBdr>
        <w:top w:val="none" w:sz="0" w:space="0" w:color="auto"/>
        <w:left w:val="none" w:sz="0" w:space="0" w:color="auto"/>
        <w:bottom w:val="none" w:sz="0" w:space="0" w:color="auto"/>
        <w:right w:val="none" w:sz="0" w:space="0" w:color="auto"/>
      </w:divBdr>
    </w:div>
    <w:div w:id="1159348976">
      <w:bodyDiv w:val="1"/>
      <w:marLeft w:val="0"/>
      <w:marRight w:val="0"/>
      <w:marTop w:val="0"/>
      <w:marBottom w:val="0"/>
      <w:divBdr>
        <w:top w:val="none" w:sz="0" w:space="0" w:color="auto"/>
        <w:left w:val="none" w:sz="0" w:space="0" w:color="auto"/>
        <w:bottom w:val="none" w:sz="0" w:space="0" w:color="auto"/>
        <w:right w:val="none" w:sz="0" w:space="0" w:color="auto"/>
      </w:divBdr>
    </w:div>
    <w:div w:id="1164466122">
      <w:bodyDiv w:val="1"/>
      <w:marLeft w:val="0"/>
      <w:marRight w:val="0"/>
      <w:marTop w:val="0"/>
      <w:marBottom w:val="0"/>
      <w:divBdr>
        <w:top w:val="none" w:sz="0" w:space="0" w:color="auto"/>
        <w:left w:val="none" w:sz="0" w:space="0" w:color="auto"/>
        <w:bottom w:val="none" w:sz="0" w:space="0" w:color="auto"/>
        <w:right w:val="none" w:sz="0" w:space="0" w:color="auto"/>
      </w:divBdr>
    </w:div>
    <w:div w:id="1196232993">
      <w:bodyDiv w:val="1"/>
      <w:marLeft w:val="0"/>
      <w:marRight w:val="0"/>
      <w:marTop w:val="0"/>
      <w:marBottom w:val="0"/>
      <w:divBdr>
        <w:top w:val="none" w:sz="0" w:space="0" w:color="auto"/>
        <w:left w:val="none" w:sz="0" w:space="0" w:color="auto"/>
        <w:bottom w:val="none" w:sz="0" w:space="0" w:color="auto"/>
        <w:right w:val="none" w:sz="0" w:space="0" w:color="auto"/>
      </w:divBdr>
    </w:div>
    <w:div w:id="1215311569">
      <w:bodyDiv w:val="1"/>
      <w:marLeft w:val="0"/>
      <w:marRight w:val="0"/>
      <w:marTop w:val="0"/>
      <w:marBottom w:val="0"/>
      <w:divBdr>
        <w:top w:val="none" w:sz="0" w:space="0" w:color="auto"/>
        <w:left w:val="none" w:sz="0" w:space="0" w:color="auto"/>
        <w:bottom w:val="none" w:sz="0" w:space="0" w:color="auto"/>
        <w:right w:val="none" w:sz="0" w:space="0" w:color="auto"/>
      </w:divBdr>
    </w:div>
    <w:div w:id="1239948321">
      <w:bodyDiv w:val="1"/>
      <w:marLeft w:val="0"/>
      <w:marRight w:val="0"/>
      <w:marTop w:val="0"/>
      <w:marBottom w:val="0"/>
      <w:divBdr>
        <w:top w:val="none" w:sz="0" w:space="0" w:color="auto"/>
        <w:left w:val="none" w:sz="0" w:space="0" w:color="auto"/>
        <w:bottom w:val="none" w:sz="0" w:space="0" w:color="auto"/>
        <w:right w:val="none" w:sz="0" w:space="0" w:color="auto"/>
      </w:divBdr>
    </w:div>
    <w:div w:id="1249071442">
      <w:bodyDiv w:val="1"/>
      <w:marLeft w:val="0"/>
      <w:marRight w:val="0"/>
      <w:marTop w:val="0"/>
      <w:marBottom w:val="0"/>
      <w:divBdr>
        <w:top w:val="none" w:sz="0" w:space="0" w:color="auto"/>
        <w:left w:val="none" w:sz="0" w:space="0" w:color="auto"/>
        <w:bottom w:val="none" w:sz="0" w:space="0" w:color="auto"/>
        <w:right w:val="none" w:sz="0" w:space="0" w:color="auto"/>
      </w:divBdr>
    </w:div>
    <w:div w:id="1254239044">
      <w:bodyDiv w:val="1"/>
      <w:marLeft w:val="0"/>
      <w:marRight w:val="0"/>
      <w:marTop w:val="0"/>
      <w:marBottom w:val="0"/>
      <w:divBdr>
        <w:top w:val="none" w:sz="0" w:space="0" w:color="auto"/>
        <w:left w:val="none" w:sz="0" w:space="0" w:color="auto"/>
        <w:bottom w:val="none" w:sz="0" w:space="0" w:color="auto"/>
        <w:right w:val="none" w:sz="0" w:space="0" w:color="auto"/>
      </w:divBdr>
    </w:div>
    <w:div w:id="1328097428">
      <w:bodyDiv w:val="1"/>
      <w:marLeft w:val="0"/>
      <w:marRight w:val="0"/>
      <w:marTop w:val="0"/>
      <w:marBottom w:val="0"/>
      <w:divBdr>
        <w:top w:val="none" w:sz="0" w:space="0" w:color="auto"/>
        <w:left w:val="none" w:sz="0" w:space="0" w:color="auto"/>
        <w:bottom w:val="none" w:sz="0" w:space="0" w:color="auto"/>
        <w:right w:val="none" w:sz="0" w:space="0" w:color="auto"/>
      </w:divBdr>
    </w:div>
    <w:div w:id="1336808638">
      <w:bodyDiv w:val="1"/>
      <w:marLeft w:val="0"/>
      <w:marRight w:val="0"/>
      <w:marTop w:val="0"/>
      <w:marBottom w:val="0"/>
      <w:divBdr>
        <w:top w:val="none" w:sz="0" w:space="0" w:color="auto"/>
        <w:left w:val="none" w:sz="0" w:space="0" w:color="auto"/>
        <w:bottom w:val="none" w:sz="0" w:space="0" w:color="auto"/>
        <w:right w:val="none" w:sz="0" w:space="0" w:color="auto"/>
      </w:divBdr>
    </w:div>
    <w:div w:id="1350989779">
      <w:bodyDiv w:val="1"/>
      <w:marLeft w:val="0"/>
      <w:marRight w:val="0"/>
      <w:marTop w:val="0"/>
      <w:marBottom w:val="0"/>
      <w:divBdr>
        <w:top w:val="none" w:sz="0" w:space="0" w:color="auto"/>
        <w:left w:val="none" w:sz="0" w:space="0" w:color="auto"/>
        <w:bottom w:val="none" w:sz="0" w:space="0" w:color="auto"/>
        <w:right w:val="none" w:sz="0" w:space="0" w:color="auto"/>
      </w:divBdr>
    </w:div>
    <w:div w:id="1352995789">
      <w:bodyDiv w:val="1"/>
      <w:marLeft w:val="0"/>
      <w:marRight w:val="0"/>
      <w:marTop w:val="0"/>
      <w:marBottom w:val="0"/>
      <w:divBdr>
        <w:top w:val="none" w:sz="0" w:space="0" w:color="auto"/>
        <w:left w:val="none" w:sz="0" w:space="0" w:color="auto"/>
        <w:bottom w:val="none" w:sz="0" w:space="0" w:color="auto"/>
        <w:right w:val="none" w:sz="0" w:space="0" w:color="auto"/>
      </w:divBdr>
    </w:div>
    <w:div w:id="1423452386">
      <w:bodyDiv w:val="1"/>
      <w:marLeft w:val="0"/>
      <w:marRight w:val="0"/>
      <w:marTop w:val="0"/>
      <w:marBottom w:val="0"/>
      <w:divBdr>
        <w:top w:val="none" w:sz="0" w:space="0" w:color="auto"/>
        <w:left w:val="none" w:sz="0" w:space="0" w:color="auto"/>
        <w:bottom w:val="none" w:sz="0" w:space="0" w:color="auto"/>
        <w:right w:val="none" w:sz="0" w:space="0" w:color="auto"/>
      </w:divBdr>
    </w:div>
    <w:div w:id="1435633215">
      <w:bodyDiv w:val="1"/>
      <w:marLeft w:val="0"/>
      <w:marRight w:val="0"/>
      <w:marTop w:val="0"/>
      <w:marBottom w:val="0"/>
      <w:divBdr>
        <w:top w:val="none" w:sz="0" w:space="0" w:color="auto"/>
        <w:left w:val="none" w:sz="0" w:space="0" w:color="auto"/>
        <w:bottom w:val="none" w:sz="0" w:space="0" w:color="auto"/>
        <w:right w:val="none" w:sz="0" w:space="0" w:color="auto"/>
      </w:divBdr>
    </w:div>
    <w:div w:id="1456868914">
      <w:bodyDiv w:val="1"/>
      <w:marLeft w:val="0"/>
      <w:marRight w:val="0"/>
      <w:marTop w:val="0"/>
      <w:marBottom w:val="0"/>
      <w:divBdr>
        <w:top w:val="none" w:sz="0" w:space="0" w:color="auto"/>
        <w:left w:val="none" w:sz="0" w:space="0" w:color="auto"/>
        <w:bottom w:val="none" w:sz="0" w:space="0" w:color="auto"/>
        <w:right w:val="none" w:sz="0" w:space="0" w:color="auto"/>
      </w:divBdr>
    </w:div>
    <w:div w:id="1562331753">
      <w:bodyDiv w:val="1"/>
      <w:marLeft w:val="0"/>
      <w:marRight w:val="0"/>
      <w:marTop w:val="0"/>
      <w:marBottom w:val="0"/>
      <w:divBdr>
        <w:top w:val="none" w:sz="0" w:space="0" w:color="auto"/>
        <w:left w:val="none" w:sz="0" w:space="0" w:color="auto"/>
        <w:bottom w:val="none" w:sz="0" w:space="0" w:color="auto"/>
        <w:right w:val="none" w:sz="0" w:space="0" w:color="auto"/>
      </w:divBdr>
    </w:div>
    <w:div w:id="1622418351">
      <w:bodyDiv w:val="1"/>
      <w:marLeft w:val="0"/>
      <w:marRight w:val="0"/>
      <w:marTop w:val="0"/>
      <w:marBottom w:val="0"/>
      <w:divBdr>
        <w:top w:val="none" w:sz="0" w:space="0" w:color="auto"/>
        <w:left w:val="none" w:sz="0" w:space="0" w:color="auto"/>
        <w:bottom w:val="none" w:sz="0" w:space="0" w:color="auto"/>
        <w:right w:val="none" w:sz="0" w:space="0" w:color="auto"/>
      </w:divBdr>
    </w:div>
    <w:div w:id="1623416745">
      <w:bodyDiv w:val="1"/>
      <w:marLeft w:val="0"/>
      <w:marRight w:val="0"/>
      <w:marTop w:val="0"/>
      <w:marBottom w:val="0"/>
      <w:divBdr>
        <w:top w:val="none" w:sz="0" w:space="0" w:color="auto"/>
        <w:left w:val="none" w:sz="0" w:space="0" w:color="auto"/>
        <w:bottom w:val="none" w:sz="0" w:space="0" w:color="auto"/>
        <w:right w:val="none" w:sz="0" w:space="0" w:color="auto"/>
      </w:divBdr>
    </w:div>
    <w:div w:id="1636567644">
      <w:bodyDiv w:val="1"/>
      <w:marLeft w:val="0"/>
      <w:marRight w:val="0"/>
      <w:marTop w:val="0"/>
      <w:marBottom w:val="0"/>
      <w:divBdr>
        <w:top w:val="none" w:sz="0" w:space="0" w:color="auto"/>
        <w:left w:val="none" w:sz="0" w:space="0" w:color="auto"/>
        <w:bottom w:val="none" w:sz="0" w:space="0" w:color="auto"/>
        <w:right w:val="none" w:sz="0" w:space="0" w:color="auto"/>
      </w:divBdr>
    </w:div>
    <w:div w:id="1727994135">
      <w:bodyDiv w:val="1"/>
      <w:marLeft w:val="0"/>
      <w:marRight w:val="0"/>
      <w:marTop w:val="0"/>
      <w:marBottom w:val="0"/>
      <w:divBdr>
        <w:top w:val="none" w:sz="0" w:space="0" w:color="auto"/>
        <w:left w:val="none" w:sz="0" w:space="0" w:color="auto"/>
        <w:bottom w:val="none" w:sz="0" w:space="0" w:color="auto"/>
        <w:right w:val="none" w:sz="0" w:space="0" w:color="auto"/>
      </w:divBdr>
    </w:div>
    <w:div w:id="1739135330">
      <w:bodyDiv w:val="1"/>
      <w:marLeft w:val="0"/>
      <w:marRight w:val="0"/>
      <w:marTop w:val="0"/>
      <w:marBottom w:val="0"/>
      <w:divBdr>
        <w:top w:val="none" w:sz="0" w:space="0" w:color="auto"/>
        <w:left w:val="none" w:sz="0" w:space="0" w:color="auto"/>
        <w:bottom w:val="none" w:sz="0" w:space="0" w:color="auto"/>
        <w:right w:val="none" w:sz="0" w:space="0" w:color="auto"/>
      </w:divBdr>
    </w:div>
    <w:div w:id="1763335760">
      <w:bodyDiv w:val="1"/>
      <w:marLeft w:val="0"/>
      <w:marRight w:val="0"/>
      <w:marTop w:val="0"/>
      <w:marBottom w:val="0"/>
      <w:divBdr>
        <w:top w:val="none" w:sz="0" w:space="0" w:color="auto"/>
        <w:left w:val="none" w:sz="0" w:space="0" w:color="auto"/>
        <w:bottom w:val="none" w:sz="0" w:space="0" w:color="auto"/>
        <w:right w:val="none" w:sz="0" w:space="0" w:color="auto"/>
      </w:divBdr>
    </w:div>
    <w:div w:id="1881090237">
      <w:bodyDiv w:val="1"/>
      <w:marLeft w:val="0"/>
      <w:marRight w:val="0"/>
      <w:marTop w:val="0"/>
      <w:marBottom w:val="0"/>
      <w:divBdr>
        <w:top w:val="none" w:sz="0" w:space="0" w:color="auto"/>
        <w:left w:val="none" w:sz="0" w:space="0" w:color="auto"/>
        <w:bottom w:val="none" w:sz="0" w:space="0" w:color="auto"/>
        <w:right w:val="none" w:sz="0" w:space="0" w:color="auto"/>
      </w:divBdr>
    </w:div>
    <w:div w:id="1924144834">
      <w:bodyDiv w:val="1"/>
      <w:marLeft w:val="0"/>
      <w:marRight w:val="0"/>
      <w:marTop w:val="0"/>
      <w:marBottom w:val="0"/>
      <w:divBdr>
        <w:top w:val="none" w:sz="0" w:space="0" w:color="auto"/>
        <w:left w:val="none" w:sz="0" w:space="0" w:color="auto"/>
        <w:bottom w:val="none" w:sz="0" w:space="0" w:color="auto"/>
        <w:right w:val="none" w:sz="0" w:space="0" w:color="auto"/>
      </w:divBdr>
    </w:div>
    <w:div w:id="1936014985">
      <w:bodyDiv w:val="1"/>
      <w:marLeft w:val="0"/>
      <w:marRight w:val="0"/>
      <w:marTop w:val="0"/>
      <w:marBottom w:val="0"/>
      <w:divBdr>
        <w:top w:val="none" w:sz="0" w:space="0" w:color="auto"/>
        <w:left w:val="none" w:sz="0" w:space="0" w:color="auto"/>
        <w:bottom w:val="none" w:sz="0" w:space="0" w:color="auto"/>
        <w:right w:val="none" w:sz="0" w:space="0" w:color="auto"/>
      </w:divBdr>
    </w:div>
    <w:div w:id="2052147661">
      <w:bodyDiv w:val="1"/>
      <w:marLeft w:val="0"/>
      <w:marRight w:val="0"/>
      <w:marTop w:val="0"/>
      <w:marBottom w:val="0"/>
      <w:divBdr>
        <w:top w:val="none" w:sz="0" w:space="0" w:color="auto"/>
        <w:left w:val="none" w:sz="0" w:space="0" w:color="auto"/>
        <w:bottom w:val="none" w:sz="0" w:space="0" w:color="auto"/>
        <w:right w:val="none" w:sz="0" w:space="0" w:color="auto"/>
      </w:divBdr>
    </w:div>
    <w:div w:id="2065564055">
      <w:bodyDiv w:val="1"/>
      <w:marLeft w:val="0"/>
      <w:marRight w:val="0"/>
      <w:marTop w:val="0"/>
      <w:marBottom w:val="0"/>
      <w:divBdr>
        <w:top w:val="none" w:sz="0" w:space="0" w:color="auto"/>
        <w:left w:val="none" w:sz="0" w:space="0" w:color="auto"/>
        <w:bottom w:val="none" w:sz="0" w:space="0" w:color="auto"/>
        <w:right w:val="none" w:sz="0" w:space="0" w:color="auto"/>
      </w:divBdr>
    </w:div>
    <w:div w:id="2099205245">
      <w:bodyDiv w:val="1"/>
      <w:marLeft w:val="0"/>
      <w:marRight w:val="0"/>
      <w:marTop w:val="0"/>
      <w:marBottom w:val="0"/>
      <w:divBdr>
        <w:top w:val="none" w:sz="0" w:space="0" w:color="auto"/>
        <w:left w:val="none" w:sz="0" w:space="0" w:color="auto"/>
        <w:bottom w:val="none" w:sz="0" w:space="0" w:color="auto"/>
        <w:right w:val="none" w:sz="0" w:space="0" w:color="auto"/>
      </w:divBdr>
    </w:div>
    <w:div w:id="2111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cs.wikipedia.org/wiki/Antropofobie" TargetMode="External"/><Relationship Id="rId76"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cs.microsoft.co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saske.sk/cas/archiv/1-99/babik.html" TargetMode="Externa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ANZ91</b:Tag>
    <b:SourceType>Book</b:SourceType>
    <b:Guid>{CBC7D0A9-D9B4-415B-962D-B9A505C534F4}</b:Guid>
    <b:Author>
      <b:Author>
        <b:NameList>
          <b:Person>
            <b:Last>ANZENBACHER</b:Last>
            <b:First>A.</b:First>
          </b:Person>
        </b:NameList>
      </b:Author>
    </b:Author>
    <b:Title>Úvod do filozofie</b:Title>
    <b:Year>1991</b:Year>
    <b:City>Praha</b:City>
    <b:Publisher>SPN</b:Publisher>
    <b:StandardNumber>ISBN 80-04-26038-1</b:StandardNumber>
    <b:Pages>304</b:Pages>
    <b:RefOrder>2</b:RefOrder>
  </b:Source>
  <b:Source>
    <b:Tag>BAG06</b:Tag>
    <b:SourceType>Book</b:SourceType>
    <b:Guid>{E0282A8E-1541-4D00-8454-407B3841155F}</b:Guid>
    <b:Author>
      <b:Author>
        <b:NameList>
          <b:Person>
            <b:Last>BAGALOVÁ</b:Last>
            <b:First>Ľ.,</b:First>
            <b:Middle>GOGOLOVÁ, D</b:Middle>
          </b:Person>
        </b:NameList>
      </b:Author>
    </b:Author>
    <b:Title>Výchova a vzdelávanie k ľudským právam</b:Title>
    <b:Year>2006</b:Year>
    <b:StandardNumber>ISSN 1335-5589</b:StandardNumber>
    <b:Pages>30-39</b:Pages>
    <b:NumberVolumes>č. 3 – 4.</b:NumberVolumes>
    <b:Edition>č. 3 – 4.</b:Edition>
    <b:Publisher>In Pedagogické spektrum, roč. 15</b:Publisher>
    <b:RefOrder>3</b:RefOrder>
  </b:Source>
  <b:Source>
    <b:Tag>All04</b:Tag>
    <b:SourceType>Book</b:SourceType>
    <b:Guid>{503CFAF5-261D-4E45-A1E1-DF95F0CE71C5}</b:Guid>
    <b:Author>
      <b:Author>
        <b:NameList>
          <b:Person>
            <b:Last>Allport</b:Last>
            <b:First>G. W.</b:First>
          </b:Person>
        </b:NameList>
      </b:Author>
    </b:Author>
    <b:Title>O povaze předsudků</b:Title>
    <b:Year>2004</b:Year>
    <b:City>Praha</b:City>
    <b:Publisher>Prostor</b:Publisher>
    <b:StandardNumber>ISBN 80-7260-125</b:StandardNumber>
    <b:Pages>320</b:Pages>
    <b:RefOrder>4</b:RefOrder>
  </b:Source>
  <b:Source>
    <b:Tag>www18</b:Tag>
    <b:SourceType>InternetSite</b:SourceType>
    <b:Guid>{9BF0A040-83CF-46D2-A65C-BE27795F6255}</b:Guid>
    <b:Title>www.reactjs.org</b:Title>
    <b:Year>2018</b:Year>
    <b:LCID>en-US</b:LCID>
    <b:ProductionCompany>Facebook Inc.</b:ProductionCompany>
    <b:Month>6</b:Month>
    <b:Day>19</b:Day>
    <b:YearAccessed>2018</b:YearAccessed>
    <b:MonthAccessed>6</b:MonthAccessed>
    <b:DayAccessed>19</b:DayAccessed>
    <b:URL>https://reactjs.org/docs/hello-world.html</b:URL>
    <b:RefOrder>5</b:RefOrder>
  </b:Source>
  <b:Source>
    <b:Tag>San14</b:Tag>
    <b:SourceType>ElectronicSource</b:SourceType>
    <b:Guid>{654AEC35-DACB-4932-A354-7842D948B724}</b:Guid>
    <b:Author>
      <b:Author>
        <b:NameList>
          <b:Person>
            <b:Last>Sankhadip Saha</b:Last>
            <b:First>Papri</b:First>
            <b:Middle>Nag, Mrityunjay Kr. Ray</b:Middle>
          </b:Person>
        </b:NameList>
      </b:Author>
    </b:Author>
    <b:Title> A complete virtual instrument for measuring and analyzing human stress in real time</b:Title>
    <b:Year>2014</b:Year>
    <b:RefOrder>1</b:RefOrder>
  </b:Source>
  <b:Source>
    <b:Tag>San141</b:Tag>
    <b:SourceType>InternetSite</b:SourceType>
    <b:Guid>{54D34ADE-18A6-47C2-BFB8-E6E970C716B6}</b:Guid>
    <b:Title>ieeexplore</b:Title>
    <b:Year>2014</b:Year>
    <b:Author>
      <b:Author>
        <b:NameList>
          <b:Person>
            <b:Last>Saha</b:Last>
            <b:First>Sankhadip</b:First>
          </b:Person>
          <b:Person>
            <b:Last>Nag</b:Last>
            <b:First>Papri</b:First>
          </b:Person>
          <b:Person>
            <b:Last>Ray</b:Last>
            <b:First>Mrityunjay</b:First>
            <b:Middle>Kr.</b:Middle>
          </b:Person>
        </b:NameList>
      </b:Author>
    </b:Author>
    <b:InternetSiteTitle>A complete virtual instrument for measuring and analyzing human stress in real time</b:InternetSiteTitle>
    <b:YearAccessed>2019</b:YearAccessed>
    <b:MonthAccessed>9</b:MonthAccessed>
    <b:DayAccessed>19</b:DayAccessed>
    <b:URL>https://ieeexplore.ieee.org/abstract/document/6959054</b:URL>
    <b:RefOrder>6</b:RefOrder>
  </b:Source>
</b:Sources>
</file>

<file path=customXml/itemProps1.xml><?xml version="1.0" encoding="utf-8"?>
<ds:datastoreItem xmlns:ds="http://schemas.openxmlformats.org/officeDocument/2006/customXml" ds:itemID="{A1953112-E2E4-4BD3-8DBF-0DBEC2BF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7537</Words>
  <Characters>42964</Characters>
  <Application>Microsoft Office Word</Application>
  <DocSecurity>0</DocSecurity>
  <Lines>358</Lines>
  <Paragraphs>100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Horvathova Dana, Ing., PhD.</cp:lastModifiedBy>
  <cp:revision>3</cp:revision>
  <cp:lastPrinted>2018-06-21T10:16:00Z</cp:lastPrinted>
  <dcterms:created xsi:type="dcterms:W3CDTF">2020-10-29T15:19:00Z</dcterms:created>
  <dcterms:modified xsi:type="dcterms:W3CDTF">2020-10-29T15:31:00Z</dcterms:modified>
</cp:coreProperties>
</file>